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760B48" w:rsidRDefault="004168E2" w:rsidP="00AA5839">
      <w:pPr>
        <w:pStyle w:val="Title"/>
        <w:rPr>
          <w:noProof/>
        </w:rPr>
      </w:pPr>
      <w:sdt>
        <w:sdtPr>
          <w:rPr>
            <w:rFonts w:asciiTheme="minorHAnsi" w:hAnsiTheme="minorHAnsi"/>
            <w:i/>
          </w:rPr>
          <w:alias w:val="Title"/>
          <w:tag w:val=""/>
          <w:id w:val="1283691108"/>
          <w:placeholder>
            <w:docPart w:val="7E4D37E565434912B58B611FD77E6681"/>
          </w:placeholder>
          <w:dataBinding w:prefixMappings="xmlns:ns0='http://purl.org/dc/elements/1.1/' xmlns:ns1='http://schemas.openxmlformats.org/package/2006/metadata/core-properties' " w:xpath="/ns1:coreProperties[1]/ns0:title[1]" w:storeItemID="{6C3C8BC8-F283-45AE-878A-BAB7291924A1}"/>
          <w:text/>
        </w:sdtPr>
        <w:sdtEndPr/>
        <w:sdtContent>
          <w:r w:rsidR="00540A8C" w:rsidRPr="00760B48">
            <w:rPr>
              <w:rFonts w:asciiTheme="minorHAnsi" w:hAnsiTheme="minorHAnsi"/>
              <w:i/>
            </w:rPr>
            <w:t>FamilyCompositionService</w:t>
          </w:r>
          <w:r w:rsidR="00540A8C">
            <w:rPr>
              <w:rFonts w:asciiTheme="minorHAnsi" w:hAnsiTheme="minorHAnsi"/>
              <w:i/>
            </w:rPr>
            <w:t>V2</w:t>
          </w:r>
          <w:r w:rsidR="00540A8C" w:rsidRPr="00760B48">
            <w:rPr>
              <w:rFonts w:asciiTheme="minorHAnsi" w:hAnsiTheme="minorHAnsi"/>
              <w:i/>
            </w:rPr>
            <w:t>: Technical Service Specifications</w:t>
          </w:r>
        </w:sdtContent>
      </w:sdt>
    </w:p>
    <w:p w:rsidR="008963AE" w:rsidRPr="00F03B2A" w:rsidRDefault="008963AE" w:rsidP="005563CE">
      <w:pPr>
        <w:rPr>
          <w:b/>
          <w:color w:val="585858"/>
          <w:sz w:val="28"/>
          <w:lang w:val="fr-FR"/>
        </w:rPr>
      </w:pPr>
      <w:bookmarkStart w:id="0" w:name="_Toc391022848"/>
    </w:p>
    <w:p w:rsidR="005563CE" w:rsidRPr="00760B48" w:rsidRDefault="005563CE" w:rsidP="005563CE">
      <w:pPr>
        <w:rPr>
          <w:b/>
          <w:color w:val="585858"/>
          <w:sz w:val="28"/>
        </w:rPr>
      </w:pPr>
      <w:r w:rsidRPr="00760B48">
        <w:rPr>
          <w:b/>
          <w:color w:val="585858"/>
          <w:sz w:val="28"/>
        </w:rPr>
        <w:t xml:space="preserve">Historique des </w:t>
      </w:r>
      <w:bookmarkEnd w:id="0"/>
      <w:r w:rsidRPr="00760B48">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760B48"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5563CE" w:rsidP="007E19EE">
            <w:r w:rsidRPr="00760B48">
              <w:t>Version</w:t>
            </w:r>
          </w:p>
        </w:tc>
        <w:tc>
          <w:tcPr>
            <w:tcW w:w="1278"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rsidRPr="00760B48">
              <w:t>Date</w:t>
            </w:r>
          </w:p>
        </w:tc>
        <w:tc>
          <w:tcPr>
            <w:tcW w:w="5526"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rsidRPr="00760B48">
              <w:t>Description</w:t>
            </w:r>
          </w:p>
        </w:tc>
        <w:tc>
          <w:tcPr>
            <w:tcW w:w="1593"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rsidRPr="00760B48">
              <w:t>Auteur(s)</w:t>
            </w:r>
          </w:p>
        </w:tc>
      </w:tr>
      <w:tr w:rsidR="005563CE" w:rsidRPr="00760B48"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540A8C" w:rsidP="007E19EE">
            <w:pPr>
              <w:rPr>
                <w:b w:val="0"/>
              </w:rPr>
            </w:pPr>
            <w:r>
              <w:rPr>
                <w:b w:val="0"/>
              </w:rPr>
              <w:t>2</w:t>
            </w:r>
            <w:r w:rsidR="005563CE" w:rsidRPr="00760B48">
              <w:rPr>
                <w:b w:val="0"/>
              </w:rPr>
              <w:t>.0</w:t>
            </w:r>
          </w:p>
        </w:tc>
        <w:tc>
          <w:tcPr>
            <w:tcW w:w="1278"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rsidR="005563CE" w:rsidRPr="00760B48" w:rsidRDefault="005563CE" w:rsidP="007E19EE">
            <w:pPr>
              <w:jc w:val="left"/>
              <w:cnfStyle w:val="000000000000" w:firstRow="0" w:lastRow="0" w:firstColumn="0" w:lastColumn="0" w:oddVBand="0" w:evenVBand="0" w:oddHBand="0" w:evenHBand="0" w:firstRowFirstColumn="0" w:firstRowLastColumn="0" w:lastRowFirstColumn="0" w:lastRowLastColumn="0"/>
            </w:pPr>
            <w:r w:rsidRPr="00760B48">
              <w:t>Version initiale</w:t>
            </w:r>
            <w:r w:rsidR="00540A8C">
              <w:t xml:space="preserve"> pour « V2 »</w:t>
            </w:r>
          </w:p>
        </w:tc>
        <w:tc>
          <w:tcPr>
            <w:tcW w:w="1593" w:type="dxa"/>
          </w:tcPr>
          <w:p w:rsidR="005563CE" w:rsidRPr="00760B48" w:rsidRDefault="0085160A" w:rsidP="007E19EE">
            <w:pPr>
              <w:cnfStyle w:val="000000000000" w:firstRow="0" w:lastRow="0" w:firstColumn="0" w:lastColumn="0" w:oddVBand="0" w:evenVBand="0" w:oddHBand="0" w:evenHBand="0" w:firstRowFirstColumn="0" w:firstRowLastColumn="0" w:lastRowFirstColumn="0" w:lastRowLastColumn="0"/>
            </w:pPr>
            <w:r w:rsidRPr="00760B48">
              <w:t>BCSS</w:t>
            </w:r>
          </w:p>
        </w:tc>
      </w:tr>
      <w:tr w:rsidR="005563CE"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014A2A" w:rsidP="007E19EE">
            <w:pPr>
              <w:rPr>
                <w:b w:val="0"/>
              </w:rPr>
            </w:pPr>
            <w:r>
              <w:rPr>
                <w:b w:val="0"/>
              </w:rPr>
              <w:t>2.1</w:t>
            </w:r>
          </w:p>
        </w:tc>
        <w:tc>
          <w:tcPr>
            <w:tcW w:w="1278" w:type="dxa"/>
          </w:tcPr>
          <w:p w:rsidR="005563CE" w:rsidRPr="00760B48" w:rsidRDefault="000E30AA" w:rsidP="007E19E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5563CE" w:rsidRPr="00760B48" w:rsidRDefault="00014A2A" w:rsidP="007E19EE">
            <w:pPr>
              <w:cnfStyle w:val="000000000000" w:firstRow="0" w:lastRow="0" w:firstColumn="0" w:lastColumn="0" w:oddVBand="0" w:evenVBand="0" w:oddHBand="0" w:evenHBand="0" w:firstRowFirstColumn="0" w:firstRowLastColumn="0" w:lastRowFirstColumn="0" w:lastRowLastColumn="0"/>
            </w:pPr>
            <w:r>
              <w:t>Enlève « businessAnomalies »</w:t>
            </w:r>
          </w:p>
        </w:tc>
        <w:tc>
          <w:tcPr>
            <w:tcW w:w="1593" w:type="dxa"/>
          </w:tcPr>
          <w:p w:rsidR="005563CE" w:rsidRPr="00760B48" w:rsidRDefault="00014A2A" w:rsidP="007E19EE">
            <w:pPr>
              <w:cnfStyle w:val="000000000000" w:firstRow="0" w:lastRow="0" w:firstColumn="0" w:lastColumn="0" w:oddVBand="0" w:evenVBand="0" w:oddHBand="0" w:evenHBand="0" w:firstRowFirstColumn="0" w:firstRowLastColumn="0" w:lastRowFirstColumn="0" w:lastRowLastColumn="0"/>
            </w:pPr>
            <w:r>
              <w:t>BCSS</w:t>
            </w:r>
          </w:p>
        </w:tc>
      </w:tr>
      <w:tr w:rsidR="000E30A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0E30AA" w:rsidRPr="000E30AA" w:rsidRDefault="000E30AA" w:rsidP="007E19EE">
            <w:pPr>
              <w:rPr>
                <w:b w:val="0"/>
              </w:rPr>
            </w:pPr>
            <w:r w:rsidRPr="000E30AA">
              <w:rPr>
                <w:b w:val="0"/>
              </w:rPr>
              <w:t>2.2</w:t>
            </w:r>
          </w:p>
        </w:tc>
        <w:tc>
          <w:tcPr>
            <w:tcW w:w="1278" w:type="dxa"/>
          </w:tcPr>
          <w:p w:rsidR="000E30AA" w:rsidRPr="00760B48" w:rsidRDefault="000E30AA" w:rsidP="007E19EE">
            <w:pPr>
              <w:cnfStyle w:val="000000000000" w:firstRow="0" w:lastRow="0" w:firstColumn="0" w:lastColumn="0" w:oddVBand="0" w:evenVBand="0" w:oddHBand="0" w:evenHBand="0" w:firstRowFirstColumn="0" w:firstRowLastColumn="0" w:lastRowFirstColumn="0" w:lastRowLastColumn="0"/>
            </w:pPr>
            <w:r>
              <w:t>03/04/2018</w:t>
            </w:r>
          </w:p>
        </w:tc>
        <w:tc>
          <w:tcPr>
            <w:tcW w:w="5526" w:type="dxa"/>
          </w:tcPr>
          <w:p w:rsidR="000E30AA" w:rsidRDefault="000E30AA" w:rsidP="007E19EE">
            <w:pPr>
              <w:cnfStyle w:val="000000000000" w:firstRow="0" w:lastRow="0" w:firstColumn="0" w:lastColumn="0" w:oddVBand="0" w:evenVBand="0" w:oddHBand="0" w:evenHBand="0" w:firstRowFirstColumn="0" w:firstRowLastColumn="0" w:lastRowFirstColumn="0" w:lastRowLastColumn="0"/>
            </w:pPr>
            <w:r>
              <w:t>Remarques des partenaires</w:t>
            </w:r>
          </w:p>
        </w:tc>
        <w:tc>
          <w:tcPr>
            <w:tcW w:w="1593" w:type="dxa"/>
          </w:tcPr>
          <w:p w:rsidR="000E30AA" w:rsidRDefault="000E30AA" w:rsidP="007E19EE">
            <w:pPr>
              <w:cnfStyle w:val="000000000000" w:firstRow="0" w:lastRow="0" w:firstColumn="0" w:lastColumn="0" w:oddVBand="0" w:evenVBand="0" w:oddHBand="0" w:evenHBand="0" w:firstRowFirstColumn="0" w:firstRowLastColumn="0" w:lastRowFirstColumn="0" w:lastRowLastColumn="0"/>
            </w:pPr>
            <w:r>
              <w:t>BCSS</w:t>
            </w:r>
          </w:p>
        </w:tc>
      </w:tr>
      <w:tr w:rsidR="007E2C55"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7E2C55" w:rsidRPr="007E2C55" w:rsidRDefault="007E2C55" w:rsidP="007E19EE">
            <w:pPr>
              <w:rPr>
                <w:b w:val="0"/>
              </w:rPr>
            </w:pPr>
            <w:r w:rsidRPr="007E2C55">
              <w:rPr>
                <w:b w:val="0"/>
              </w:rPr>
              <w:t>2.3</w:t>
            </w:r>
          </w:p>
        </w:tc>
        <w:tc>
          <w:tcPr>
            <w:tcW w:w="1278" w:type="dxa"/>
          </w:tcPr>
          <w:p w:rsidR="007E2C55" w:rsidRDefault="007E2C55" w:rsidP="007E19EE">
            <w:pPr>
              <w:cnfStyle w:val="000000000000" w:firstRow="0" w:lastRow="0" w:firstColumn="0" w:lastColumn="0" w:oddVBand="0" w:evenVBand="0" w:oddHBand="0" w:evenHBand="0" w:firstRowFirstColumn="0" w:firstRowLastColumn="0" w:lastRowFirstColumn="0" w:lastRowLastColumn="0"/>
            </w:pPr>
            <w:r>
              <w:t>30/05/2018</w:t>
            </w:r>
          </w:p>
        </w:tc>
        <w:tc>
          <w:tcPr>
            <w:tcW w:w="5526" w:type="dxa"/>
          </w:tcPr>
          <w:p w:rsidR="007E2C55" w:rsidRDefault="007E2C55" w:rsidP="007E19EE">
            <w:pPr>
              <w:cnfStyle w:val="000000000000" w:firstRow="0" w:lastRow="0" w:firstColumn="0" w:lastColumn="0" w:oddVBand="0" w:evenVBand="0" w:oddHBand="0" w:evenHBand="0" w:firstRowFirstColumn="0" w:firstRowLastColumn="0" w:lastRowFirstColumn="0" w:lastRowLastColumn="0"/>
            </w:pPr>
            <w:r>
              <w:t>Ajout « anomalies » hors du résultat</w:t>
            </w:r>
          </w:p>
        </w:tc>
        <w:tc>
          <w:tcPr>
            <w:tcW w:w="1593" w:type="dxa"/>
          </w:tcPr>
          <w:p w:rsidR="007E2C55" w:rsidRDefault="007E2C55" w:rsidP="007E19EE">
            <w:pPr>
              <w:cnfStyle w:val="000000000000" w:firstRow="0" w:lastRow="0" w:firstColumn="0" w:lastColumn="0" w:oddVBand="0" w:evenVBand="0" w:oddHBand="0" w:evenHBand="0" w:firstRowFirstColumn="0" w:firstRowLastColumn="0" w:lastRowFirstColumn="0" w:lastRowLastColumn="0"/>
            </w:pPr>
            <w:r>
              <w:t>BCSS</w:t>
            </w:r>
          </w:p>
        </w:tc>
      </w:tr>
      <w:tr w:rsidR="00DC0E01"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DC0E01" w:rsidRPr="007E2C55" w:rsidRDefault="00DC0E01" w:rsidP="007E19EE">
            <w:pPr>
              <w:rPr>
                <w:b w:val="0"/>
              </w:rPr>
            </w:pPr>
            <w:r>
              <w:rPr>
                <w:b w:val="0"/>
              </w:rPr>
              <w:t>2.4</w:t>
            </w:r>
          </w:p>
        </w:tc>
        <w:tc>
          <w:tcPr>
            <w:tcW w:w="1278" w:type="dxa"/>
          </w:tcPr>
          <w:p w:rsidR="00DC0E01" w:rsidRDefault="00DC0E01" w:rsidP="007E19EE">
            <w:pPr>
              <w:cnfStyle w:val="000000000000" w:firstRow="0" w:lastRow="0" w:firstColumn="0" w:lastColumn="0" w:oddVBand="0" w:evenVBand="0" w:oddHBand="0" w:evenHBand="0" w:firstRowFirstColumn="0" w:firstRowLastColumn="0" w:lastRowFirstColumn="0" w:lastRowLastColumn="0"/>
            </w:pPr>
            <w:r>
              <w:t>24/10/2018</w:t>
            </w:r>
          </w:p>
        </w:tc>
        <w:tc>
          <w:tcPr>
            <w:tcW w:w="5526" w:type="dxa"/>
          </w:tcPr>
          <w:p w:rsidR="00DC0E01" w:rsidRDefault="00DC0E01" w:rsidP="007E19EE">
            <w:pPr>
              <w:cnfStyle w:val="000000000000" w:firstRow="0" w:lastRow="0" w:firstColumn="0" w:lastColumn="0" w:oddVBand="0" w:evenVBand="0" w:oddHBand="0" w:evenHBand="0" w:firstRowFirstColumn="0" w:firstRowLastColumn="0" w:lastRowFirstColumn="0" w:lastRowLastColumn="0"/>
            </w:pPr>
            <w:r>
              <w:t>Ajouter exemples</w:t>
            </w:r>
          </w:p>
        </w:tc>
        <w:tc>
          <w:tcPr>
            <w:tcW w:w="1593" w:type="dxa"/>
          </w:tcPr>
          <w:p w:rsidR="00DC0E01" w:rsidRDefault="00DC0E01" w:rsidP="007E19EE">
            <w:pPr>
              <w:cnfStyle w:val="000000000000" w:firstRow="0" w:lastRow="0" w:firstColumn="0" w:lastColumn="0" w:oddVBand="0" w:evenVBand="0" w:oddHBand="0" w:evenHBand="0" w:firstRowFirstColumn="0" w:firstRowLastColumn="0" w:lastRowFirstColumn="0" w:lastRowLastColumn="0"/>
            </w:pPr>
            <w:r>
              <w:t>BCSS</w:t>
            </w:r>
          </w:p>
        </w:tc>
      </w:tr>
      <w:tr w:rsidR="00F44CF1"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F44CF1" w:rsidRPr="00F44CF1" w:rsidRDefault="00F44CF1" w:rsidP="007E19EE">
            <w:pPr>
              <w:rPr>
                <w:b w:val="0"/>
              </w:rPr>
            </w:pPr>
            <w:r w:rsidRPr="00F44CF1">
              <w:rPr>
                <w:b w:val="0"/>
              </w:rPr>
              <w:t>2.5</w:t>
            </w:r>
          </w:p>
        </w:tc>
        <w:tc>
          <w:tcPr>
            <w:tcW w:w="1278" w:type="dxa"/>
          </w:tcPr>
          <w:p w:rsidR="00F44CF1" w:rsidRDefault="00F44CF1" w:rsidP="007E19EE">
            <w:pPr>
              <w:cnfStyle w:val="000000000000" w:firstRow="0" w:lastRow="0" w:firstColumn="0" w:lastColumn="0" w:oddVBand="0" w:evenVBand="0" w:oddHBand="0" w:evenHBand="0" w:firstRowFirstColumn="0" w:firstRowLastColumn="0" w:lastRowFirstColumn="0" w:lastRowLastColumn="0"/>
            </w:pPr>
            <w:r>
              <w:t>14/11/2018</w:t>
            </w:r>
          </w:p>
        </w:tc>
        <w:tc>
          <w:tcPr>
            <w:tcW w:w="5526" w:type="dxa"/>
          </w:tcPr>
          <w:p w:rsidR="00F44CF1" w:rsidRDefault="00F44CF1" w:rsidP="007E19EE">
            <w:pPr>
              <w:cnfStyle w:val="000000000000" w:firstRow="0" w:lastRow="0" w:firstColumn="0" w:lastColumn="0" w:oddVBand="0" w:evenVBand="0" w:oddHBand="0" w:evenHBand="0" w:firstRowFirstColumn="0" w:firstRowLastColumn="0" w:lastRowFirstColumn="0" w:lastRowLastColumn="0"/>
            </w:pPr>
            <w:r>
              <w:t>Ajouter adresse de référence</w:t>
            </w:r>
          </w:p>
        </w:tc>
        <w:tc>
          <w:tcPr>
            <w:tcW w:w="1593" w:type="dxa"/>
          </w:tcPr>
          <w:p w:rsidR="00F44CF1" w:rsidRDefault="00F44CF1" w:rsidP="007E19EE">
            <w:pPr>
              <w:cnfStyle w:val="000000000000" w:firstRow="0" w:lastRow="0" w:firstColumn="0" w:lastColumn="0" w:oddVBand="0" w:evenVBand="0" w:oddHBand="0" w:evenHBand="0" w:firstRowFirstColumn="0" w:firstRowLastColumn="0" w:lastRowFirstColumn="0" w:lastRowLastColumn="0"/>
            </w:pPr>
            <w:r>
              <w:t>BCSS</w:t>
            </w:r>
          </w:p>
        </w:tc>
      </w:tr>
      <w:tr w:rsidR="00F0752E"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F0752E" w:rsidRPr="00F0752E" w:rsidRDefault="00F0752E" w:rsidP="007E19EE">
            <w:pPr>
              <w:rPr>
                <w:b w:val="0"/>
              </w:rPr>
            </w:pPr>
            <w:r w:rsidRPr="00F0752E">
              <w:rPr>
                <w:b w:val="0"/>
              </w:rPr>
              <w:t>2.6</w:t>
            </w:r>
          </w:p>
        </w:tc>
        <w:tc>
          <w:tcPr>
            <w:tcW w:w="1278" w:type="dxa"/>
          </w:tcPr>
          <w:p w:rsidR="00F0752E" w:rsidRDefault="00F0752E" w:rsidP="007E19EE">
            <w:pPr>
              <w:cnfStyle w:val="000000000000" w:firstRow="0" w:lastRow="0" w:firstColumn="0" w:lastColumn="0" w:oddVBand="0" w:evenVBand="0" w:oddHBand="0" w:evenHBand="0" w:firstRowFirstColumn="0" w:firstRowLastColumn="0" w:lastRowFirstColumn="0" w:lastRowLastColumn="0"/>
            </w:pPr>
            <w:r>
              <w:t>13/03/2019</w:t>
            </w:r>
          </w:p>
        </w:tc>
        <w:tc>
          <w:tcPr>
            <w:tcW w:w="5526" w:type="dxa"/>
          </w:tcPr>
          <w:p w:rsidR="00F0752E" w:rsidRDefault="00F0752E" w:rsidP="00F0752E">
            <w:pPr>
              <w:cnfStyle w:val="000000000000" w:firstRow="0" w:lastRow="0" w:firstColumn="0" w:lastColumn="0" w:oddVBand="0" w:evenVBand="0" w:oddHBand="0" w:evenHBand="0" w:firstRowFirstColumn="0" w:firstRowLastColumn="0" w:lastRowFirstColumn="0" w:lastRowLastColumn="0"/>
            </w:pPr>
            <w:r>
              <w:t>Correction codes retour (nouveaux codes) dans l’annexe sur la construction de la composition « by Ssin » </w:t>
            </w:r>
          </w:p>
        </w:tc>
        <w:tc>
          <w:tcPr>
            <w:tcW w:w="1593" w:type="dxa"/>
          </w:tcPr>
          <w:p w:rsidR="00F0752E" w:rsidRDefault="00F0752E" w:rsidP="007E19EE">
            <w:pPr>
              <w:cnfStyle w:val="000000000000" w:firstRow="0" w:lastRow="0" w:firstColumn="0" w:lastColumn="0" w:oddVBand="0" w:evenVBand="0" w:oddHBand="0" w:evenHBand="0" w:firstRowFirstColumn="0" w:firstRowLastColumn="0" w:lastRowFirstColumn="0" w:lastRowLastColumn="0"/>
            </w:pPr>
            <w:r>
              <w:t>BCSS</w:t>
            </w:r>
          </w:p>
        </w:tc>
      </w:tr>
      <w:tr w:rsidR="001727D8"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1727D8" w:rsidRPr="001727D8" w:rsidRDefault="001727D8" w:rsidP="007E19EE">
            <w:pPr>
              <w:rPr>
                <w:b w:val="0"/>
              </w:rPr>
            </w:pPr>
            <w:r w:rsidRPr="001727D8">
              <w:rPr>
                <w:b w:val="0"/>
              </w:rPr>
              <w:t>2.7</w:t>
            </w:r>
          </w:p>
        </w:tc>
        <w:tc>
          <w:tcPr>
            <w:tcW w:w="1278" w:type="dxa"/>
          </w:tcPr>
          <w:p w:rsidR="001727D8" w:rsidRDefault="001727D8" w:rsidP="007E19EE">
            <w:pPr>
              <w:cnfStyle w:val="000000000000" w:firstRow="0" w:lastRow="0" w:firstColumn="0" w:lastColumn="0" w:oddVBand="0" w:evenVBand="0" w:oddHBand="0" w:evenHBand="0" w:firstRowFirstColumn="0" w:firstRowLastColumn="0" w:lastRowFirstColumn="0" w:lastRowLastColumn="0"/>
            </w:pPr>
            <w:r>
              <w:t>14/03/2019</w:t>
            </w:r>
          </w:p>
        </w:tc>
        <w:tc>
          <w:tcPr>
            <w:tcW w:w="5526" w:type="dxa"/>
          </w:tcPr>
          <w:p w:rsidR="001727D8" w:rsidRDefault="001727D8" w:rsidP="001727D8">
            <w:pPr>
              <w:cnfStyle w:val="000000000000" w:firstRow="0" w:lastRow="0" w:firstColumn="0" w:lastColumn="0" w:oddVBand="0" w:evenVBand="0" w:oddHBand="0" w:evenHBand="0" w:firstRowFirstColumn="0" w:firstRowLastColumn="0" w:lastRowFirstColumn="0" w:lastRowLastColumn="0"/>
            </w:pPr>
            <w:r>
              <w:t>Ajouter nouveaux codes position depuis 3/08/2017</w:t>
            </w:r>
          </w:p>
        </w:tc>
        <w:tc>
          <w:tcPr>
            <w:tcW w:w="1593" w:type="dxa"/>
          </w:tcPr>
          <w:p w:rsidR="001727D8" w:rsidRDefault="001727D8" w:rsidP="007E19EE">
            <w:pPr>
              <w:cnfStyle w:val="000000000000" w:firstRow="0" w:lastRow="0" w:firstColumn="0" w:lastColumn="0" w:oddVBand="0" w:evenVBand="0" w:oddHBand="0" w:evenHBand="0" w:firstRowFirstColumn="0" w:firstRowLastColumn="0" w:lastRowFirstColumn="0" w:lastRowLastColumn="0"/>
            </w:pPr>
            <w:r>
              <w:t>BCSS</w:t>
            </w:r>
          </w:p>
        </w:tc>
      </w:tr>
      <w:tr w:rsidR="00FA5C0E"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FA5C0E" w:rsidRPr="00FA5C0E" w:rsidRDefault="00FA5C0E" w:rsidP="007E19EE">
            <w:pPr>
              <w:rPr>
                <w:b w:val="0"/>
              </w:rPr>
            </w:pPr>
            <w:r w:rsidRPr="00FA5C0E">
              <w:rPr>
                <w:b w:val="0"/>
              </w:rPr>
              <w:t>2.8</w:t>
            </w:r>
          </w:p>
        </w:tc>
        <w:tc>
          <w:tcPr>
            <w:tcW w:w="1278" w:type="dxa"/>
          </w:tcPr>
          <w:p w:rsidR="00FA5C0E" w:rsidRDefault="00FA5C0E" w:rsidP="007E19EE">
            <w:pPr>
              <w:cnfStyle w:val="000000000000" w:firstRow="0" w:lastRow="0" w:firstColumn="0" w:lastColumn="0" w:oddVBand="0" w:evenVBand="0" w:oddHBand="0" w:evenHBand="0" w:firstRowFirstColumn="0" w:firstRowLastColumn="0" w:lastRowFirstColumn="0" w:lastRowLastColumn="0"/>
            </w:pPr>
            <w:r>
              <w:t>23/06/2020</w:t>
            </w:r>
          </w:p>
        </w:tc>
        <w:tc>
          <w:tcPr>
            <w:tcW w:w="5526" w:type="dxa"/>
          </w:tcPr>
          <w:p w:rsidR="00FA5C0E" w:rsidRDefault="00E434FB" w:rsidP="001727D8">
            <w:pPr>
              <w:cnfStyle w:val="000000000000" w:firstRow="0" w:lastRow="0" w:firstColumn="0" w:lastColumn="0" w:oddVBand="0" w:evenVBand="0" w:oddHBand="0" w:evenHBand="0" w:firstRowFirstColumn="0" w:firstRowLastColumn="0" w:lastRowFirstColumn="0" w:lastRowLastColumn="0"/>
            </w:pPr>
            <w:r>
              <w:t>Ajouter enrichHouseholder</w:t>
            </w:r>
            <w:r w:rsidR="00FA5C0E">
              <w:t>WithCurrentAddress flag</w:t>
            </w:r>
          </w:p>
        </w:tc>
        <w:tc>
          <w:tcPr>
            <w:tcW w:w="1593" w:type="dxa"/>
          </w:tcPr>
          <w:p w:rsidR="00FA5C0E" w:rsidRDefault="00FA5C0E" w:rsidP="007E19EE">
            <w:pPr>
              <w:cnfStyle w:val="000000000000" w:firstRow="0" w:lastRow="0" w:firstColumn="0" w:lastColumn="0" w:oddVBand="0" w:evenVBand="0" w:oddHBand="0" w:evenHBand="0" w:firstRowFirstColumn="0" w:firstRowLastColumn="0" w:lastRowFirstColumn="0" w:lastRowLastColumn="0"/>
            </w:pPr>
            <w:r>
              <w:t>BCSS</w:t>
            </w:r>
          </w:p>
        </w:tc>
      </w:tr>
      <w:tr w:rsidR="00861D0B"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861D0B" w:rsidRPr="00861D0B" w:rsidRDefault="00861D0B" w:rsidP="007E19EE">
            <w:pPr>
              <w:rPr>
                <w:b w:val="0"/>
              </w:rPr>
            </w:pPr>
            <w:r w:rsidRPr="00861D0B">
              <w:rPr>
                <w:b w:val="0"/>
              </w:rPr>
              <w:t>2.9</w:t>
            </w:r>
          </w:p>
        </w:tc>
        <w:tc>
          <w:tcPr>
            <w:tcW w:w="1278" w:type="dxa"/>
          </w:tcPr>
          <w:p w:rsidR="00861D0B" w:rsidRDefault="00861D0B" w:rsidP="007E19EE">
            <w:pPr>
              <w:cnfStyle w:val="000000000000" w:firstRow="0" w:lastRow="0" w:firstColumn="0" w:lastColumn="0" w:oddVBand="0" w:evenVBand="0" w:oddHBand="0" w:evenHBand="0" w:firstRowFirstColumn="0" w:firstRowLastColumn="0" w:lastRowFirstColumn="0" w:lastRowLastColumn="0"/>
            </w:pPr>
            <w:r>
              <w:t>12/05/2021</w:t>
            </w:r>
          </w:p>
        </w:tc>
        <w:tc>
          <w:tcPr>
            <w:tcW w:w="5526" w:type="dxa"/>
          </w:tcPr>
          <w:p w:rsidR="00861D0B" w:rsidRDefault="00861D0B" w:rsidP="001727D8">
            <w:pPr>
              <w:cnfStyle w:val="000000000000" w:firstRow="0" w:lastRow="0" w:firstColumn="0" w:lastColumn="0" w:oddVBand="0" w:evenVBand="0" w:oddHBand="0" w:evenHBand="0" w:firstRowFirstColumn="0" w:firstRowLastColumn="0" w:lastRowFirstColumn="0" w:lastRowLastColumn="0"/>
            </w:pPr>
            <w:r>
              <w:t>Ajouter code position 24 « coparente »</w:t>
            </w:r>
          </w:p>
        </w:tc>
        <w:tc>
          <w:tcPr>
            <w:tcW w:w="1593" w:type="dxa"/>
          </w:tcPr>
          <w:p w:rsidR="00861D0B" w:rsidRDefault="00861D0B" w:rsidP="007E19EE">
            <w:pPr>
              <w:cnfStyle w:val="000000000000" w:firstRow="0" w:lastRow="0" w:firstColumn="0" w:lastColumn="0" w:oddVBand="0" w:evenVBand="0" w:oddHBand="0" w:evenHBand="0" w:firstRowFirstColumn="0" w:firstRowLastColumn="0" w:lastRowFirstColumn="0" w:lastRowLastColumn="0"/>
            </w:pPr>
            <w:r>
              <w:t>BCSS</w:t>
            </w:r>
          </w:p>
        </w:tc>
      </w:tr>
      <w:tr w:rsidR="00F13B33"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F13B33" w:rsidRPr="00F13B33" w:rsidRDefault="00F13B33" w:rsidP="007E19EE">
            <w:pPr>
              <w:rPr>
                <w:b w:val="0"/>
              </w:rPr>
            </w:pPr>
            <w:r w:rsidRPr="00F13B33">
              <w:rPr>
                <w:b w:val="0"/>
              </w:rPr>
              <w:t>2.10</w:t>
            </w:r>
          </w:p>
        </w:tc>
        <w:tc>
          <w:tcPr>
            <w:tcW w:w="1278" w:type="dxa"/>
          </w:tcPr>
          <w:p w:rsidR="00F13B33" w:rsidRDefault="00F13B33" w:rsidP="007E19EE">
            <w:pPr>
              <w:cnfStyle w:val="000000000000" w:firstRow="0" w:lastRow="0" w:firstColumn="0" w:lastColumn="0" w:oddVBand="0" w:evenVBand="0" w:oddHBand="0" w:evenHBand="0" w:firstRowFirstColumn="0" w:firstRowLastColumn="0" w:lastRowFirstColumn="0" w:lastRowLastColumn="0"/>
            </w:pPr>
            <w:r>
              <w:t>27/09/2021</w:t>
            </w:r>
          </w:p>
        </w:tc>
        <w:tc>
          <w:tcPr>
            <w:tcW w:w="5526" w:type="dxa"/>
          </w:tcPr>
          <w:p w:rsidR="00F13B33" w:rsidRDefault="00F13B33" w:rsidP="001727D8">
            <w:pPr>
              <w:cnfStyle w:val="000000000000" w:firstRow="0" w:lastRow="0" w:firstColumn="0" w:lastColumn="0" w:oddVBand="0" w:evenVBand="0" w:oddHBand="0" w:evenHBand="0" w:firstRowFirstColumn="0" w:firstRowLastColumn="0" w:lastRowFirstColumn="0" w:lastRowLastColumn="0"/>
            </w:pPr>
            <w:r>
              <w:t>Référencer listes de codes au TSS « concepts »</w:t>
            </w:r>
          </w:p>
        </w:tc>
        <w:tc>
          <w:tcPr>
            <w:tcW w:w="1593" w:type="dxa"/>
          </w:tcPr>
          <w:p w:rsidR="00F13B33" w:rsidRDefault="00F13B33" w:rsidP="007E19EE">
            <w:pPr>
              <w:cnfStyle w:val="000000000000" w:firstRow="0" w:lastRow="0" w:firstColumn="0" w:lastColumn="0" w:oddVBand="0" w:evenVBand="0" w:oddHBand="0" w:evenHBand="0" w:firstRowFirstColumn="0" w:firstRowLastColumn="0" w:lastRowFirstColumn="0" w:lastRowLastColumn="0"/>
            </w:pPr>
            <w:r>
              <w:t>BCSS</w:t>
            </w:r>
          </w:p>
        </w:tc>
      </w:tr>
      <w:tr w:rsidR="00B863E2"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B863E2" w:rsidRPr="00B863E2" w:rsidRDefault="00B863E2" w:rsidP="007E19EE">
            <w:pPr>
              <w:rPr>
                <w:b w:val="0"/>
              </w:rPr>
            </w:pPr>
            <w:r w:rsidRPr="00B863E2">
              <w:rPr>
                <w:b w:val="0"/>
              </w:rPr>
              <w:t>2.11</w:t>
            </w:r>
          </w:p>
        </w:tc>
        <w:tc>
          <w:tcPr>
            <w:tcW w:w="1278" w:type="dxa"/>
          </w:tcPr>
          <w:p w:rsidR="00B863E2" w:rsidRDefault="00B863E2" w:rsidP="007E19EE">
            <w:pPr>
              <w:cnfStyle w:val="000000000000" w:firstRow="0" w:lastRow="0" w:firstColumn="0" w:lastColumn="0" w:oddVBand="0" w:evenVBand="0" w:oddHBand="0" w:evenHBand="0" w:firstRowFirstColumn="0" w:firstRowLastColumn="0" w:lastRowFirstColumn="0" w:lastRowLastColumn="0"/>
            </w:pPr>
            <w:r>
              <w:t>25/01/2021</w:t>
            </w:r>
          </w:p>
        </w:tc>
        <w:tc>
          <w:tcPr>
            <w:tcW w:w="5526" w:type="dxa"/>
          </w:tcPr>
          <w:p w:rsidR="00B863E2" w:rsidRDefault="00B863E2" w:rsidP="00B863E2">
            <w:pPr>
              <w:cnfStyle w:val="000000000000" w:firstRow="0" w:lastRow="0" w:firstColumn="0" w:lastColumn="0" w:oddVBand="0" w:evenVBand="0" w:oddHBand="0" w:evenHBand="0" w:firstRowFirstColumn="0" w:firstRowLastColumn="0" w:lastRowFirstColumn="0" w:lastRowLastColumn="0"/>
            </w:pPr>
            <w:r>
              <w:t>Corriger images de quelques schémas XML</w:t>
            </w:r>
          </w:p>
        </w:tc>
        <w:tc>
          <w:tcPr>
            <w:tcW w:w="1593" w:type="dxa"/>
          </w:tcPr>
          <w:p w:rsidR="00B863E2" w:rsidRDefault="00B863E2" w:rsidP="007E19EE">
            <w:pPr>
              <w:cnfStyle w:val="000000000000" w:firstRow="0" w:lastRow="0" w:firstColumn="0" w:lastColumn="0" w:oddVBand="0" w:evenVBand="0" w:oddHBand="0" w:evenHBand="0" w:firstRowFirstColumn="0" w:firstRowLastColumn="0" w:lastRowFirstColumn="0" w:lastRowLastColumn="0"/>
            </w:pPr>
            <w:r>
              <w:t>BCSS</w:t>
            </w:r>
          </w:p>
        </w:tc>
      </w:tr>
      <w:tr w:rsidR="000B19D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0B19DA" w:rsidRPr="00B863E2" w:rsidRDefault="000B19DA" w:rsidP="000B19DA">
            <w:r>
              <w:t>3.0</w:t>
            </w:r>
          </w:p>
        </w:tc>
        <w:tc>
          <w:tcPr>
            <w:tcW w:w="1278" w:type="dxa"/>
          </w:tcPr>
          <w:p w:rsidR="000B19DA" w:rsidRDefault="000B19DA" w:rsidP="000B19DA">
            <w:pPr>
              <w:cnfStyle w:val="000000000000" w:firstRow="0" w:lastRow="0" w:firstColumn="0" w:lastColumn="0" w:oddVBand="0" w:evenVBand="0" w:oddHBand="0" w:evenHBand="0" w:firstRowFirstColumn="0" w:firstRowLastColumn="0" w:lastRowFirstColumn="0" w:lastRowLastColumn="0"/>
            </w:pPr>
            <w:r>
              <w:t>29/11/2022</w:t>
            </w:r>
          </w:p>
        </w:tc>
        <w:tc>
          <w:tcPr>
            <w:tcW w:w="5526" w:type="dxa"/>
          </w:tcPr>
          <w:p w:rsidR="000B19DA" w:rsidRDefault="000B19DA" w:rsidP="000B19DA">
            <w:pPr>
              <w:cnfStyle w:val="000000000000" w:firstRow="0" w:lastRow="0" w:firstColumn="0" w:lastColumn="0" w:oddVBand="0" w:evenVBand="0" w:oddHBand="0" w:evenHBand="0" w:firstRowFirstColumn="0" w:firstRowLastColumn="0" w:lastRowFirstColumn="0" w:lastRowLastColumn="0"/>
            </w:pPr>
            <w:r w:rsidRPr="006A41F8">
              <w:t xml:space="preserve">Best address : </w:t>
            </w:r>
          </w:p>
          <w:p w:rsidR="000B19DA" w:rsidRDefault="000B19DA" w:rsidP="000B19DA">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6A41F8">
              <w:t>suppression des champs « streetRegionalCode</w:t>
            </w:r>
            <w:r>
              <w:t>I</w:t>
            </w:r>
            <w:r w:rsidRPr="006A41F8">
              <w:t>d » et « cityRegionalCode</w:t>
            </w:r>
            <w:r>
              <w:t>I</w:t>
            </w:r>
            <w:r w:rsidRPr="006A41F8">
              <w:t>d »</w:t>
            </w:r>
            <w:r>
              <w:t xml:space="preserve"> pour les adresses résidentielles et de contact.</w:t>
            </w:r>
          </w:p>
        </w:tc>
        <w:tc>
          <w:tcPr>
            <w:tcW w:w="1593" w:type="dxa"/>
          </w:tcPr>
          <w:p w:rsidR="000B19DA" w:rsidRDefault="000B19DA" w:rsidP="000B19DA">
            <w:pPr>
              <w:cnfStyle w:val="000000000000" w:firstRow="0" w:lastRow="0" w:firstColumn="0" w:lastColumn="0" w:oddVBand="0" w:evenVBand="0" w:oddHBand="0" w:evenHBand="0" w:firstRowFirstColumn="0" w:firstRowLastColumn="0" w:lastRowFirstColumn="0" w:lastRowLastColumn="0"/>
            </w:pPr>
            <w:r>
              <w:t>BCSS</w:t>
            </w:r>
          </w:p>
        </w:tc>
      </w:tr>
    </w:tbl>
    <w:p w:rsidR="005563CE" w:rsidRPr="00760B48" w:rsidRDefault="005563CE" w:rsidP="005563CE">
      <w:pPr>
        <w:spacing w:before="240" w:after="0" w:line="240" w:lineRule="auto"/>
        <w:rPr>
          <w:u w:val="single"/>
        </w:rPr>
      </w:pPr>
      <w:r w:rsidRPr="00760B48">
        <w:rPr>
          <w:u w:val="single"/>
        </w:rPr>
        <w:t>Participants :</w:t>
      </w:r>
    </w:p>
    <w:p w:rsidR="005563CE" w:rsidRPr="00760B48" w:rsidRDefault="005563CE" w:rsidP="00772D56">
      <w:pPr>
        <w:pStyle w:val="ListParagraph"/>
        <w:numPr>
          <w:ilvl w:val="0"/>
          <w:numId w:val="1"/>
        </w:numPr>
        <w:spacing w:after="0" w:line="240" w:lineRule="auto"/>
      </w:pPr>
    </w:p>
    <w:p w:rsidR="005563CE" w:rsidRPr="00760B48" w:rsidRDefault="005563CE" w:rsidP="005563CE">
      <w:pPr>
        <w:spacing w:after="0" w:line="240" w:lineRule="auto"/>
      </w:pPr>
    </w:p>
    <w:p w:rsidR="005563CE" w:rsidRPr="00760B48" w:rsidRDefault="005563CE" w:rsidP="005563CE">
      <w:pPr>
        <w:rPr>
          <w:b/>
          <w:color w:val="585858"/>
          <w:sz w:val="28"/>
        </w:rPr>
      </w:pPr>
      <w:bookmarkStart w:id="1" w:name="_Toc391022849"/>
      <w:r w:rsidRPr="00760B48">
        <w:rPr>
          <w:b/>
          <w:color w:val="585858"/>
          <w:sz w:val="28"/>
        </w:rPr>
        <w:t>Documents connexes</w:t>
      </w:r>
      <w:bookmarkEnd w:id="1"/>
    </w:p>
    <w:tbl>
      <w:tblPr>
        <w:tblStyle w:val="BCSSTable"/>
        <w:tblW w:w="9356" w:type="dxa"/>
        <w:tblInd w:w="108" w:type="dxa"/>
        <w:tblLook w:val="04A0" w:firstRow="1" w:lastRow="0" w:firstColumn="1" w:lastColumn="0" w:noHBand="0" w:noVBand="1"/>
      </w:tblPr>
      <w:tblGrid>
        <w:gridCol w:w="7054"/>
        <w:gridCol w:w="2302"/>
      </w:tblGrid>
      <w:tr w:rsidR="005563CE" w:rsidRPr="00760B48"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760B48" w:rsidRDefault="005563CE" w:rsidP="007E19EE">
            <w:r w:rsidRPr="00760B48">
              <w:t>Document</w:t>
            </w:r>
          </w:p>
        </w:tc>
        <w:tc>
          <w:tcPr>
            <w:tcW w:w="230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rsidRPr="00760B48">
              <w:t>Auteur(s)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i/>
              </w:rPr>
            </w:pPr>
            <w:r w:rsidRPr="00760B48">
              <w:rPr>
                <w:b w:val="0"/>
              </w:rPr>
              <w:t>PID</w:t>
            </w:r>
            <w:r w:rsidR="00BC7C99" w:rsidRPr="00760B48">
              <w:rPr>
                <w:b w:val="0"/>
              </w:rPr>
              <w:t xml:space="preserve"> Register webservices: gezinssamenstelling</w:t>
            </w: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rsidRPr="00760B48">
              <w:t>BCSS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39690F">
            <w:pPr>
              <w:pStyle w:val="ListParagraph"/>
              <w:rPr>
                <w:b w:val="0"/>
              </w:rPr>
            </w:pPr>
            <w:r w:rsidRPr="00760B48">
              <w:rPr>
                <w:b w:val="0"/>
              </w:rPr>
              <w:t xml:space="preserve">Documentation disponible sur </w:t>
            </w:r>
            <w:hyperlink r:id="rId8" w:history="1">
              <w:r w:rsidRPr="00760B48">
                <w:rPr>
                  <w:rStyle w:val="Hyperlink"/>
                  <w:b w:val="0"/>
                </w:rPr>
                <w:t>https://www.ksz-bcss.fgov.be</w:t>
              </w:r>
            </w:hyperlink>
          </w:p>
          <w:p w:rsidR="00DB290A" w:rsidRPr="00760B48" w:rsidRDefault="00DB290A" w:rsidP="0039690F">
            <w:pPr>
              <w:pStyle w:val="ListParagraph"/>
              <w:rPr>
                <w:b w:val="0"/>
              </w:rPr>
            </w:pPr>
            <w:r w:rsidRPr="00760B48">
              <w:rPr>
                <w:b w:val="0"/>
              </w:rPr>
              <w:t>Rubrique : Services et support / Méthode de travail / Architecture orientée service</w:t>
            </w:r>
          </w:p>
          <w:p w:rsidR="00DB290A" w:rsidRPr="00760B48" w:rsidRDefault="00DB290A" w:rsidP="0039690F">
            <w:pPr>
              <w:pStyle w:val="ListParagraph"/>
              <w:rPr>
                <w:b w:val="0"/>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rsidRPr="00760B48">
              <w:t>BCSS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b w:val="0"/>
              </w:rPr>
            </w:pPr>
            <w:bookmarkStart w:id="2" w:name="_Ref396379829"/>
            <w:r w:rsidRPr="00760B48">
              <w:rPr>
                <w:b w:val="0"/>
              </w:rPr>
              <w:t>Documentation générale relative aux définitions des messages de la BCSS</w:t>
            </w:r>
            <w:bookmarkEnd w:id="2"/>
          </w:p>
          <w:p w:rsidR="00DB290A" w:rsidRPr="00760B48" w:rsidRDefault="004168E2" w:rsidP="0039690F">
            <w:pPr>
              <w:pStyle w:val="ListParagraph"/>
              <w:rPr>
                <w:b w:val="0"/>
              </w:rPr>
            </w:pPr>
            <w:hyperlink r:id="rId9" w:history="1">
              <w:r w:rsidR="00DB290A" w:rsidRPr="00760B48">
                <w:rPr>
                  <w:rStyle w:val="Hyperlink"/>
                  <w:b w:val="0"/>
                </w:rPr>
                <w:t>Définitions de messages des services BCSS</w:t>
              </w:r>
            </w:hyperlink>
          </w:p>
          <w:p w:rsidR="00DB290A" w:rsidRPr="00760B48" w:rsidRDefault="00DB290A" w:rsidP="0039690F">
            <w:pPr>
              <w:tabs>
                <w:tab w:val="left" w:pos="1473"/>
              </w:tabs>
              <w:rPr>
                <w:b w:val="0"/>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rsidRPr="00760B48">
              <w:t>BCSS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b w:val="0"/>
              </w:rPr>
            </w:pPr>
            <w:bookmarkStart w:id="3" w:name="_Ref396480711"/>
            <w:r w:rsidRPr="00760B48">
              <w:rPr>
                <w:b w:val="0"/>
              </w:rPr>
              <w:t xml:space="preserve">Description de l'architecture orientée service de la BCSS </w:t>
            </w:r>
          </w:p>
          <w:p w:rsidR="00DB290A" w:rsidRPr="00760B48" w:rsidRDefault="004168E2" w:rsidP="0039690F">
            <w:pPr>
              <w:pStyle w:val="ListParagraph"/>
              <w:rPr>
                <w:b w:val="0"/>
                <w:sz w:val="16"/>
                <w:szCs w:val="16"/>
              </w:rPr>
            </w:pPr>
            <w:hyperlink r:id="rId10" w:history="1">
              <w:r w:rsidR="00DB290A" w:rsidRPr="00760B48">
                <w:rPr>
                  <w:rStyle w:val="Hyperlink"/>
                  <w:b w:val="0"/>
                </w:rPr>
                <w:t>Documentation relative à l'architecture orientée service</w:t>
              </w:r>
            </w:hyperlink>
            <w:bookmarkEnd w:id="3"/>
          </w:p>
          <w:p w:rsidR="00DB290A" w:rsidRPr="00760B48" w:rsidRDefault="00DB290A" w:rsidP="0039690F">
            <w:pPr>
              <w:pStyle w:val="ListParagraph"/>
              <w:rPr>
                <w:b w:val="0"/>
                <w:sz w:val="16"/>
                <w:szCs w:val="16"/>
              </w:rPr>
            </w:pPr>
            <w:r w:rsidRPr="00760B48">
              <w:rPr>
                <w:b w:val="0"/>
                <w:sz w:val="16"/>
                <w:szCs w:val="16"/>
              </w:rPr>
              <w:t xml:space="preserve"> </w:t>
            </w: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rsidRPr="00760B48">
              <w:t>BCSS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jc w:val="left"/>
              <w:rPr>
                <w:b w:val="0"/>
              </w:rPr>
            </w:pPr>
            <w:bookmarkStart w:id="4" w:name="_Ref396481021"/>
            <w:r w:rsidRPr="00760B48">
              <w:rPr>
                <w:b w:val="0"/>
              </w:rPr>
              <w:lastRenderedPageBreak/>
              <w:t>Liste des actions pour accéder à la plate-forme des services web de la BCSS et pour tester la connexion.</w:t>
            </w:r>
            <w:bookmarkEnd w:id="4"/>
          </w:p>
          <w:p w:rsidR="00DB290A" w:rsidRPr="00760B48" w:rsidRDefault="004168E2" w:rsidP="0039690F">
            <w:pPr>
              <w:pStyle w:val="ListParagraph"/>
              <w:jc w:val="left"/>
              <w:rPr>
                <w:b w:val="0"/>
              </w:rPr>
            </w:pPr>
            <w:hyperlink r:id="rId11" w:history="1">
              <w:r w:rsidR="00DB290A" w:rsidRPr="00760B48">
                <w:rPr>
                  <w:rStyle w:val="Hyperlink"/>
                  <w:b w:val="0"/>
                </w:rPr>
                <w:t>Accès à l'infrastructure SOA de la BCSS</w:t>
              </w:r>
            </w:hyperlink>
          </w:p>
          <w:p w:rsidR="00DB290A" w:rsidRPr="00760B48" w:rsidRDefault="00DB290A" w:rsidP="0039690F">
            <w:pPr>
              <w:rPr>
                <w:b w:val="0"/>
                <w:color w:val="0000FF"/>
                <w:sz w:val="16"/>
                <w:u w:val="single"/>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rsidRPr="00760B48">
              <w:t>BCSS</w:t>
            </w:r>
          </w:p>
        </w:tc>
      </w:tr>
      <w:tr w:rsidR="00BC7C99"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BC7C99" w:rsidRPr="00760B48" w:rsidRDefault="00557C6A" w:rsidP="00F13B33">
            <w:pPr>
              <w:pStyle w:val="ListParagraph"/>
              <w:numPr>
                <w:ilvl w:val="0"/>
                <w:numId w:val="4"/>
              </w:numPr>
              <w:jc w:val="left"/>
            </w:pPr>
            <w:bookmarkStart w:id="5" w:name="_Ref503771468"/>
            <w:r w:rsidRPr="00760B48">
              <w:rPr>
                <w:b w:val="0"/>
              </w:rPr>
              <w:t>Registres</w:t>
            </w:r>
            <w:r w:rsidR="00BC7C99" w:rsidRPr="00760B48">
              <w:rPr>
                <w:b w:val="0"/>
              </w:rPr>
              <w:t>: concept</w:t>
            </w:r>
            <w:r w:rsidR="00F13B33">
              <w:rPr>
                <w:b w:val="0"/>
              </w:rPr>
              <w:t>s</w:t>
            </w:r>
            <w:r w:rsidR="00BC7C99" w:rsidRPr="00760B48">
              <w:rPr>
                <w:b w:val="0"/>
              </w:rPr>
              <w:t xml:space="preserve"> e</w:t>
            </w:r>
            <w:r w:rsidR="00F13B33">
              <w:rPr>
                <w:b w:val="0"/>
              </w:rPr>
              <w:t>t</w:t>
            </w:r>
            <w:r w:rsidR="00BC7C99" w:rsidRPr="00760B48">
              <w:rPr>
                <w:b w:val="0"/>
              </w:rPr>
              <w:t xml:space="preserve"> r</w:t>
            </w:r>
            <w:r w:rsidR="00F13B33">
              <w:rPr>
                <w:b w:val="0"/>
              </w:rPr>
              <w:t>è</w:t>
            </w:r>
            <w:r w:rsidR="00BC7C99" w:rsidRPr="00760B48">
              <w:rPr>
                <w:b w:val="0"/>
              </w:rPr>
              <w:t>gl</w:t>
            </w:r>
            <w:r w:rsidR="00F13B33">
              <w:rPr>
                <w:b w:val="0"/>
              </w:rPr>
              <w:t>e</w:t>
            </w:r>
            <w:r w:rsidR="00BC7C99" w:rsidRPr="00760B48">
              <w:rPr>
                <w:b w:val="0"/>
              </w:rPr>
              <w:t>s</w:t>
            </w:r>
            <w:bookmarkEnd w:id="5"/>
          </w:p>
        </w:tc>
        <w:tc>
          <w:tcPr>
            <w:tcW w:w="2302" w:type="dxa"/>
          </w:tcPr>
          <w:p w:rsidR="00BC7C99" w:rsidRPr="00760B48" w:rsidRDefault="00BC7C99" w:rsidP="00BC7C99">
            <w:pPr>
              <w:cnfStyle w:val="000000000000" w:firstRow="0" w:lastRow="0" w:firstColumn="0" w:lastColumn="0" w:oddVBand="0" w:evenVBand="0" w:oddHBand="0" w:evenHBand="0" w:firstRowFirstColumn="0" w:firstRowLastColumn="0" w:lastRowFirstColumn="0" w:lastRowLastColumn="0"/>
            </w:pPr>
            <w:r w:rsidRPr="00760B48">
              <w:t>BCSS</w:t>
            </w:r>
          </w:p>
        </w:tc>
      </w:tr>
      <w:tr w:rsidR="00BC7C99"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BC7C99" w:rsidRPr="00D42226" w:rsidRDefault="00BC7C99" w:rsidP="00772D56">
            <w:pPr>
              <w:pStyle w:val="ListParagraph"/>
              <w:numPr>
                <w:ilvl w:val="0"/>
                <w:numId w:val="4"/>
              </w:numPr>
              <w:jc w:val="left"/>
              <w:rPr>
                <w:lang w:val="en-US"/>
              </w:rPr>
            </w:pPr>
            <w:bookmarkStart w:id="6" w:name="_Ref503773308"/>
            <w:r w:rsidRPr="00D42226">
              <w:rPr>
                <w:b w:val="0"/>
                <w:lang w:val="en-US"/>
              </w:rPr>
              <w:t>TSS Registries annex: return codes</w:t>
            </w:r>
            <w:bookmarkEnd w:id="6"/>
          </w:p>
        </w:tc>
        <w:tc>
          <w:tcPr>
            <w:tcW w:w="2302" w:type="dxa"/>
          </w:tcPr>
          <w:p w:rsidR="00BC7C99" w:rsidRPr="00760B48" w:rsidRDefault="00BC7C99" w:rsidP="00BC7C99">
            <w:pPr>
              <w:cnfStyle w:val="000000000000" w:firstRow="0" w:lastRow="0" w:firstColumn="0" w:lastColumn="0" w:oddVBand="0" w:evenVBand="0" w:oddHBand="0" w:evenHBand="0" w:firstRowFirstColumn="0" w:firstRowLastColumn="0" w:lastRowFirstColumn="0" w:lastRowLastColumn="0"/>
            </w:pPr>
            <w:r w:rsidRPr="00760B48">
              <w:t>BCSS</w:t>
            </w:r>
          </w:p>
        </w:tc>
      </w:tr>
    </w:tbl>
    <w:p w:rsidR="005563CE" w:rsidRPr="00760B48" w:rsidRDefault="005563CE" w:rsidP="005563CE"/>
    <w:p w:rsidR="005563CE" w:rsidRPr="00760B48" w:rsidRDefault="005563CE" w:rsidP="005563CE">
      <w:pPr>
        <w:rPr>
          <w:b/>
          <w:color w:val="585858"/>
          <w:sz w:val="28"/>
        </w:rPr>
      </w:pPr>
      <w:bookmarkStart w:id="7" w:name="_Toc391022850"/>
      <w:r w:rsidRPr="00760B48">
        <w:rPr>
          <w:b/>
          <w:color w:val="585858"/>
          <w:sz w:val="28"/>
        </w:rPr>
        <w:t>Distribution</w:t>
      </w:r>
      <w:bookmarkEnd w:id="7"/>
    </w:p>
    <w:tbl>
      <w:tblPr>
        <w:tblStyle w:val="BCSSTable"/>
        <w:tblW w:w="9356" w:type="dxa"/>
        <w:tblInd w:w="113" w:type="dxa"/>
        <w:tblLook w:val="04A0" w:firstRow="1" w:lastRow="0" w:firstColumn="1" w:lastColumn="0" w:noHBand="0" w:noVBand="1"/>
      </w:tblPr>
      <w:tblGrid>
        <w:gridCol w:w="1242"/>
        <w:gridCol w:w="5812"/>
        <w:gridCol w:w="2302"/>
      </w:tblGrid>
      <w:tr w:rsidR="000574B6" w:rsidRPr="00760B48" w:rsidTr="00A4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r w:rsidRPr="00760B48">
              <w:t>Révision</w:t>
            </w:r>
          </w:p>
        </w:tc>
        <w:tc>
          <w:tcPr>
            <w:tcW w:w="581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rsidRPr="00760B48">
              <w:t>Destinataire(s)</w:t>
            </w:r>
          </w:p>
        </w:tc>
        <w:tc>
          <w:tcPr>
            <w:tcW w:w="230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760B48">
              <w:t>Date</w:t>
            </w:r>
          </w:p>
        </w:tc>
      </w:tr>
      <w:tr w:rsidR="005563CE" w:rsidRPr="00760B48" w:rsidTr="00A47E97">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r w:rsidRPr="00760B48">
              <w:t>1.0</w:t>
            </w:r>
          </w:p>
        </w:tc>
        <w:tc>
          <w:tcPr>
            <w:tcW w:w="581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760B48" w:rsidTr="00A47E97">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tc>
        <w:tc>
          <w:tcPr>
            <w:tcW w:w="581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760B48" w:rsidRDefault="005563CE" w:rsidP="005563CE"/>
    <w:p w:rsidR="002E2255" w:rsidRPr="00760B48" w:rsidRDefault="005563CE" w:rsidP="006B4AE8">
      <w:pPr>
        <w:rPr>
          <w:b/>
          <w:color w:val="585858"/>
          <w:sz w:val="28"/>
        </w:rPr>
      </w:pPr>
      <w:bookmarkStart w:id="8" w:name="_Toc417982080"/>
      <w:bookmarkStart w:id="9" w:name="_Toc417982309"/>
      <w:r w:rsidRPr="00760B48">
        <w:rPr>
          <w:b/>
          <w:color w:val="585858"/>
          <w:sz w:val="28"/>
        </w:rPr>
        <w:t>Table des matières</w:t>
      </w:r>
      <w:bookmarkEnd w:id="8"/>
      <w:bookmarkEnd w:id="9"/>
    </w:p>
    <w:p w:rsidR="004A0658" w:rsidRDefault="00D42226">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1232951" w:history="1">
        <w:r w:rsidR="004A0658" w:rsidRPr="00E260DE">
          <w:rPr>
            <w:rStyle w:val="Hyperlink"/>
            <w:noProof/>
          </w:rPr>
          <w:t>1</w:t>
        </w:r>
        <w:r w:rsidR="004A0658">
          <w:rPr>
            <w:rFonts w:eastAsiaTheme="minorEastAsia"/>
            <w:b w:val="0"/>
            <w:bCs w:val="0"/>
            <w:caps w:val="0"/>
            <w:noProof/>
            <w:sz w:val="22"/>
            <w:szCs w:val="22"/>
            <w:lang w:val="en-US"/>
          </w:rPr>
          <w:tab/>
        </w:r>
        <w:r w:rsidR="004A0658" w:rsidRPr="00E260DE">
          <w:rPr>
            <w:rStyle w:val="Hyperlink"/>
            <w:noProof/>
          </w:rPr>
          <w:t>Objectif du document</w:t>
        </w:r>
        <w:r w:rsidR="004A0658">
          <w:rPr>
            <w:noProof/>
            <w:webHidden/>
          </w:rPr>
          <w:tab/>
        </w:r>
        <w:r w:rsidR="004A0658">
          <w:rPr>
            <w:noProof/>
            <w:webHidden/>
          </w:rPr>
          <w:fldChar w:fldCharType="begin"/>
        </w:r>
        <w:r w:rsidR="004A0658">
          <w:rPr>
            <w:noProof/>
            <w:webHidden/>
          </w:rPr>
          <w:instrText xml:space="preserve"> PAGEREF _Toc121232951 \h </w:instrText>
        </w:r>
        <w:r w:rsidR="004A0658">
          <w:rPr>
            <w:noProof/>
            <w:webHidden/>
          </w:rPr>
        </w:r>
        <w:r w:rsidR="004A0658">
          <w:rPr>
            <w:noProof/>
            <w:webHidden/>
          </w:rPr>
          <w:fldChar w:fldCharType="separate"/>
        </w:r>
        <w:r w:rsidR="004A0658">
          <w:rPr>
            <w:noProof/>
            <w:webHidden/>
          </w:rPr>
          <w:t>4</w:t>
        </w:r>
        <w:r w:rsidR="004A0658">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52" w:history="1">
        <w:r w:rsidRPr="00E260DE">
          <w:rPr>
            <w:rStyle w:val="Hyperlink"/>
            <w:noProof/>
          </w:rPr>
          <w:t>2</w:t>
        </w:r>
        <w:r>
          <w:rPr>
            <w:rFonts w:eastAsiaTheme="minorEastAsia"/>
            <w:b w:val="0"/>
            <w:bCs w:val="0"/>
            <w:caps w:val="0"/>
            <w:noProof/>
            <w:sz w:val="22"/>
            <w:szCs w:val="22"/>
            <w:lang w:val="en-US"/>
          </w:rPr>
          <w:tab/>
        </w:r>
        <w:r w:rsidRPr="00E260DE">
          <w:rPr>
            <w:rStyle w:val="Hyperlink"/>
            <w:noProof/>
          </w:rPr>
          <w:t>Acronymes</w:t>
        </w:r>
        <w:r>
          <w:rPr>
            <w:noProof/>
            <w:webHidden/>
          </w:rPr>
          <w:tab/>
        </w:r>
        <w:r>
          <w:rPr>
            <w:noProof/>
            <w:webHidden/>
          </w:rPr>
          <w:fldChar w:fldCharType="begin"/>
        </w:r>
        <w:r>
          <w:rPr>
            <w:noProof/>
            <w:webHidden/>
          </w:rPr>
          <w:instrText xml:space="preserve"> PAGEREF _Toc121232952 \h </w:instrText>
        </w:r>
        <w:r>
          <w:rPr>
            <w:noProof/>
            <w:webHidden/>
          </w:rPr>
        </w:r>
        <w:r>
          <w:rPr>
            <w:noProof/>
            <w:webHidden/>
          </w:rPr>
          <w:fldChar w:fldCharType="separate"/>
        </w:r>
        <w:r>
          <w:rPr>
            <w:noProof/>
            <w:webHidden/>
          </w:rPr>
          <w:t>4</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53" w:history="1">
        <w:r w:rsidRPr="00E260DE">
          <w:rPr>
            <w:rStyle w:val="Hyperlink"/>
            <w:noProof/>
          </w:rPr>
          <w:t>3</w:t>
        </w:r>
        <w:r>
          <w:rPr>
            <w:rFonts w:eastAsiaTheme="minorEastAsia"/>
            <w:b w:val="0"/>
            <w:bCs w:val="0"/>
            <w:caps w:val="0"/>
            <w:noProof/>
            <w:sz w:val="22"/>
            <w:szCs w:val="22"/>
            <w:lang w:val="en-US"/>
          </w:rPr>
          <w:tab/>
        </w:r>
        <w:r w:rsidRPr="00E260DE">
          <w:rPr>
            <w:rStyle w:val="Hyperlink"/>
            <w:noProof/>
          </w:rPr>
          <w:t>Aperçu du service</w:t>
        </w:r>
        <w:r>
          <w:rPr>
            <w:noProof/>
            <w:webHidden/>
          </w:rPr>
          <w:tab/>
        </w:r>
        <w:r>
          <w:rPr>
            <w:noProof/>
            <w:webHidden/>
          </w:rPr>
          <w:fldChar w:fldCharType="begin"/>
        </w:r>
        <w:r>
          <w:rPr>
            <w:noProof/>
            <w:webHidden/>
          </w:rPr>
          <w:instrText xml:space="preserve"> PAGEREF _Toc121232953 \h </w:instrText>
        </w:r>
        <w:r>
          <w:rPr>
            <w:noProof/>
            <w:webHidden/>
          </w:rPr>
        </w:r>
        <w:r>
          <w:rPr>
            <w:noProof/>
            <w:webHidden/>
          </w:rPr>
          <w:fldChar w:fldCharType="separate"/>
        </w:r>
        <w:r>
          <w:rPr>
            <w:noProof/>
            <w:webHidden/>
          </w:rPr>
          <w:t>4</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54" w:history="1">
        <w:r w:rsidRPr="00E260DE">
          <w:rPr>
            <w:rStyle w:val="Hyperlink"/>
            <w:noProof/>
          </w:rPr>
          <w:t>3.1</w:t>
        </w:r>
        <w:r>
          <w:rPr>
            <w:rFonts w:eastAsiaTheme="minorEastAsia"/>
            <w:smallCaps w:val="0"/>
            <w:noProof/>
            <w:sz w:val="22"/>
            <w:szCs w:val="22"/>
            <w:lang w:val="en-US"/>
          </w:rPr>
          <w:tab/>
        </w:r>
        <w:r w:rsidRPr="00E260DE">
          <w:rPr>
            <w:rStyle w:val="Hyperlink"/>
            <w:noProof/>
          </w:rPr>
          <w:t>Contexte</w:t>
        </w:r>
        <w:r>
          <w:rPr>
            <w:noProof/>
            <w:webHidden/>
          </w:rPr>
          <w:tab/>
        </w:r>
        <w:r>
          <w:rPr>
            <w:noProof/>
            <w:webHidden/>
          </w:rPr>
          <w:fldChar w:fldCharType="begin"/>
        </w:r>
        <w:r>
          <w:rPr>
            <w:noProof/>
            <w:webHidden/>
          </w:rPr>
          <w:instrText xml:space="preserve"> PAGEREF _Toc121232954 \h </w:instrText>
        </w:r>
        <w:r>
          <w:rPr>
            <w:noProof/>
            <w:webHidden/>
          </w:rPr>
        </w:r>
        <w:r>
          <w:rPr>
            <w:noProof/>
            <w:webHidden/>
          </w:rPr>
          <w:fldChar w:fldCharType="separate"/>
        </w:r>
        <w:r>
          <w:rPr>
            <w:noProof/>
            <w:webHidden/>
          </w:rPr>
          <w:t>4</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55" w:history="1">
        <w:r w:rsidRPr="00E260DE">
          <w:rPr>
            <w:rStyle w:val="Hyperlink"/>
            <w:noProof/>
          </w:rPr>
          <w:t>3.2</w:t>
        </w:r>
        <w:r>
          <w:rPr>
            <w:rFonts w:eastAsiaTheme="minorEastAsia"/>
            <w:smallCaps w:val="0"/>
            <w:noProof/>
            <w:sz w:val="22"/>
            <w:szCs w:val="22"/>
            <w:lang w:val="en-US"/>
          </w:rPr>
          <w:tab/>
        </w:r>
        <w:r w:rsidRPr="00E260DE">
          <w:rPr>
            <w:rStyle w:val="Hyperlink"/>
            <w:noProof/>
          </w:rPr>
          <w:t>Déroulement général</w:t>
        </w:r>
        <w:r>
          <w:rPr>
            <w:noProof/>
            <w:webHidden/>
          </w:rPr>
          <w:tab/>
        </w:r>
        <w:r>
          <w:rPr>
            <w:noProof/>
            <w:webHidden/>
          </w:rPr>
          <w:fldChar w:fldCharType="begin"/>
        </w:r>
        <w:r>
          <w:rPr>
            <w:noProof/>
            <w:webHidden/>
          </w:rPr>
          <w:instrText xml:space="preserve"> PAGEREF _Toc121232955 \h </w:instrText>
        </w:r>
        <w:r>
          <w:rPr>
            <w:noProof/>
            <w:webHidden/>
          </w:rPr>
        </w:r>
        <w:r>
          <w:rPr>
            <w:noProof/>
            <w:webHidden/>
          </w:rPr>
          <w:fldChar w:fldCharType="separate"/>
        </w:r>
        <w:r>
          <w:rPr>
            <w:noProof/>
            <w:webHidden/>
          </w:rPr>
          <w:t>5</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56" w:history="1">
        <w:r w:rsidRPr="00E260DE">
          <w:rPr>
            <w:rStyle w:val="Hyperlink"/>
            <w:noProof/>
          </w:rPr>
          <w:t>3.3</w:t>
        </w:r>
        <w:r>
          <w:rPr>
            <w:rFonts w:eastAsiaTheme="minorEastAsia"/>
            <w:smallCaps w:val="0"/>
            <w:noProof/>
            <w:sz w:val="22"/>
            <w:szCs w:val="22"/>
            <w:lang w:val="en-US"/>
          </w:rPr>
          <w:tab/>
        </w:r>
        <w:r w:rsidRPr="00E260DE">
          <w:rPr>
            <w:rStyle w:val="Hyperlink"/>
            <w:noProof/>
          </w:rPr>
          <w:t>Etapes de traitement à la BCSS</w:t>
        </w:r>
        <w:r>
          <w:rPr>
            <w:noProof/>
            <w:webHidden/>
          </w:rPr>
          <w:tab/>
        </w:r>
        <w:r>
          <w:rPr>
            <w:noProof/>
            <w:webHidden/>
          </w:rPr>
          <w:fldChar w:fldCharType="begin"/>
        </w:r>
        <w:r>
          <w:rPr>
            <w:noProof/>
            <w:webHidden/>
          </w:rPr>
          <w:instrText xml:space="preserve"> PAGEREF _Toc121232956 \h </w:instrText>
        </w:r>
        <w:r>
          <w:rPr>
            <w:noProof/>
            <w:webHidden/>
          </w:rPr>
        </w:r>
        <w:r>
          <w:rPr>
            <w:noProof/>
            <w:webHidden/>
          </w:rPr>
          <w:fldChar w:fldCharType="separate"/>
        </w:r>
        <w:r>
          <w:rPr>
            <w:noProof/>
            <w:webHidden/>
          </w:rPr>
          <w:t>10</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57" w:history="1">
        <w:r w:rsidRPr="00E260DE">
          <w:rPr>
            <w:rStyle w:val="Hyperlink"/>
            <w:noProof/>
          </w:rPr>
          <w:t>4</w:t>
        </w:r>
        <w:r>
          <w:rPr>
            <w:rFonts w:eastAsiaTheme="minorEastAsia"/>
            <w:b w:val="0"/>
            <w:bCs w:val="0"/>
            <w:caps w:val="0"/>
            <w:noProof/>
            <w:sz w:val="22"/>
            <w:szCs w:val="22"/>
            <w:lang w:val="en-US"/>
          </w:rPr>
          <w:tab/>
        </w:r>
        <w:r w:rsidRPr="00E260DE">
          <w:rPr>
            <w:rStyle w:val="Hyperlink"/>
            <w:noProof/>
          </w:rPr>
          <w:t>Protocole du service</w:t>
        </w:r>
        <w:r>
          <w:rPr>
            <w:noProof/>
            <w:webHidden/>
          </w:rPr>
          <w:tab/>
        </w:r>
        <w:r>
          <w:rPr>
            <w:noProof/>
            <w:webHidden/>
          </w:rPr>
          <w:fldChar w:fldCharType="begin"/>
        </w:r>
        <w:r>
          <w:rPr>
            <w:noProof/>
            <w:webHidden/>
          </w:rPr>
          <w:instrText xml:space="preserve"> PAGEREF _Toc121232957 \h </w:instrText>
        </w:r>
        <w:r>
          <w:rPr>
            <w:noProof/>
            <w:webHidden/>
          </w:rPr>
        </w:r>
        <w:r>
          <w:rPr>
            <w:noProof/>
            <w:webHidden/>
          </w:rPr>
          <w:fldChar w:fldCharType="separate"/>
        </w:r>
        <w:r>
          <w:rPr>
            <w:noProof/>
            <w:webHidden/>
          </w:rPr>
          <w:t>12</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58" w:history="1">
        <w:r w:rsidRPr="00E260DE">
          <w:rPr>
            <w:rStyle w:val="Hyperlink"/>
            <w:noProof/>
          </w:rPr>
          <w:t>5</w:t>
        </w:r>
        <w:r>
          <w:rPr>
            <w:rFonts w:eastAsiaTheme="minorEastAsia"/>
            <w:b w:val="0"/>
            <w:bCs w:val="0"/>
            <w:caps w:val="0"/>
            <w:noProof/>
            <w:sz w:val="22"/>
            <w:szCs w:val="22"/>
            <w:lang w:val="en-US"/>
          </w:rPr>
          <w:tab/>
        </w:r>
        <w:r w:rsidRPr="00E260DE">
          <w:rPr>
            <w:rStyle w:val="Hyperlink"/>
            <w:noProof/>
          </w:rPr>
          <w:t>Description des messages échangés</w:t>
        </w:r>
        <w:r>
          <w:rPr>
            <w:noProof/>
            <w:webHidden/>
          </w:rPr>
          <w:tab/>
        </w:r>
        <w:r>
          <w:rPr>
            <w:noProof/>
            <w:webHidden/>
          </w:rPr>
          <w:fldChar w:fldCharType="begin"/>
        </w:r>
        <w:r>
          <w:rPr>
            <w:noProof/>
            <w:webHidden/>
          </w:rPr>
          <w:instrText xml:space="preserve"> PAGEREF _Toc121232958 \h </w:instrText>
        </w:r>
        <w:r>
          <w:rPr>
            <w:noProof/>
            <w:webHidden/>
          </w:rPr>
        </w:r>
        <w:r>
          <w:rPr>
            <w:noProof/>
            <w:webHidden/>
          </w:rPr>
          <w:fldChar w:fldCharType="separate"/>
        </w:r>
        <w:r>
          <w:rPr>
            <w:noProof/>
            <w:webHidden/>
          </w:rPr>
          <w:t>13</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59" w:history="1">
        <w:r w:rsidRPr="00E260DE">
          <w:rPr>
            <w:rStyle w:val="Hyperlink"/>
            <w:noProof/>
          </w:rPr>
          <w:t>5.1</w:t>
        </w:r>
        <w:r>
          <w:rPr>
            <w:rFonts w:eastAsiaTheme="minorEastAsia"/>
            <w:smallCaps w:val="0"/>
            <w:noProof/>
            <w:sz w:val="22"/>
            <w:szCs w:val="22"/>
            <w:lang w:val="en-US"/>
          </w:rPr>
          <w:tab/>
        </w:r>
        <w:r w:rsidRPr="00E260DE">
          <w:rPr>
            <w:rStyle w:val="Hyperlink"/>
            <w:noProof/>
          </w:rPr>
          <w:t>Partie commune aux opérations</w:t>
        </w:r>
        <w:r>
          <w:rPr>
            <w:noProof/>
            <w:webHidden/>
          </w:rPr>
          <w:tab/>
        </w:r>
        <w:r>
          <w:rPr>
            <w:noProof/>
            <w:webHidden/>
          </w:rPr>
          <w:fldChar w:fldCharType="begin"/>
        </w:r>
        <w:r>
          <w:rPr>
            <w:noProof/>
            <w:webHidden/>
          </w:rPr>
          <w:instrText xml:space="preserve"> PAGEREF _Toc121232959 \h </w:instrText>
        </w:r>
        <w:r>
          <w:rPr>
            <w:noProof/>
            <w:webHidden/>
          </w:rPr>
        </w:r>
        <w:r>
          <w:rPr>
            <w:noProof/>
            <w:webHidden/>
          </w:rPr>
          <w:fldChar w:fldCharType="separate"/>
        </w:r>
        <w:r>
          <w:rPr>
            <w:noProof/>
            <w:webHidden/>
          </w:rPr>
          <w:t>13</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0" w:history="1">
        <w:r w:rsidRPr="00E260DE">
          <w:rPr>
            <w:rStyle w:val="Hyperlink"/>
            <w:noProof/>
          </w:rPr>
          <w:t>5.2</w:t>
        </w:r>
        <w:r>
          <w:rPr>
            <w:rFonts w:eastAsiaTheme="minorEastAsia"/>
            <w:smallCaps w:val="0"/>
            <w:noProof/>
            <w:sz w:val="22"/>
            <w:szCs w:val="22"/>
            <w:lang w:val="en-US"/>
          </w:rPr>
          <w:tab/>
        </w:r>
        <w:r w:rsidRPr="00E260DE">
          <w:rPr>
            <w:rStyle w:val="Hyperlink"/>
            <w:noProof/>
          </w:rPr>
          <w:t>searchFamilyCompositionBySsin</w:t>
        </w:r>
        <w:r>
          <w:rPr>
            <w:noProof/>
            <w:webHidden/>
          </w:rPr>
          <w:tab/>
        </w:r>
        <w:r>
          <w:rPr>
            <w:noProof/>
            <w:webHidden/>
          </w:rPr>
          <w:fldChar w:fldCharType="begin"/>
        </w:r>
        <w:r>
          <w:rPr>
            <w:noProof/>
            <w:webHidden/>
          </w:rPr>
          <w:instrText xml:space="preserve"> PAGEREF _Toc121232960 \h </w:instrText>
        </w:r>
        <w:r>
          <w:rPr>
            <w:noProof/>
            <w:webHidden/>
          </w:rPr>
        </w:r>
        <w:r>
          <w:rPr>
            <w:noProof/>
            <w:webHidden/>
          </w:rPr>
          <w:fldChar w:fldCharType="separate"/>
        </w:r>
        <w:r>
          <w:rPr>
            <w:noProof/>
            <w:webHidden/>
          </w:rPr>
          <w:t>29</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1" w:history="1">
        <w:r w:rsidRPr="00E260DE">
          <w:rPr>
            <w:rStyle w:val="Hyperlink"/>
            <w:noProof/>
          </w:rPr>
          <w:t>5.3</w:t>
        </w:r>
        <w:r>
          <w:rPr>
            <w:rFonts w:eastAsiaTheme="minorEastAsia"/>
            <w:smallCaps w:val="0"/>
            <w:noProof/>
            <w:sz w:val="22"/>
            <w:szCs w:val="22"/>
            <w:lang w:val="en-US"/>
          </w:rPr>
          <w:tab/>
        </w:r>
        <w:r w:rsidRPr="00E260DE">
          <w:rPr>
            <w:rStyle w:val="Hyperlink"/>
            <w:noProof/>
          </w:rPr>
          <w:t>searchFamilyCompositionHistoryBySsin</w:t>
        </w:r>
        <w:r>
          <w:rPr>
            <w:noProof/>
            <w:webHidden/>
          </w:rPr>
          <w:tab/>
        </w:r>
        <w:r>
          <w:rPr>
            <w:noProof/>
            <w:webHidden/>
          </w:rPr>
          <w:fldChar w:fldCharType="begin"/>
        </w:r>
        <w:r>
          <w:rPr>
            <w:noProof/>
            <w:webHidden/>
          </w:rPr>
          <w:instrText xml:space="preserve"> PAGEREF _Toc121232961 \h </w:instrText>
        </w:r>
        <w:r>
          <w:rPr>
            <w:noProof/>
            <w:webHidden/>
          </w:rPr>
        </w:r>
        <w:r>
          <w:rPr>
            <w:noProof/>
            <w:webHidden/>
          </w:rPr>
          <w:fldChar w:fldCharType="separate"/>
        </w:r>
        <w:r>
          <w:rPr>
            <w:noProof/>
            <w:webHidden/>
          </w:rPr>
          <w:t>31</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2" w:history="1">
        <w:r w:rsidRPr="00E260DE">
          <w:rPr>
            <w:rStyle w:val="Hyperlink"/>
            <w:noProof/>
          </w:rPr>
          <w:t>5.4</w:t>
        </w:r>
        <w:r>
          <w:rPr>
            <w:rFonts w:eastAsiaTheme="minorEastAsia"/>
            <w:smallCaps w:val="0"/>
            <w:noProof/>
            <w:sz w:val="22"/>
            <w:szCs w:val="22"/>
            <w:lang w:val="en-US"/>
          </w:rPr>
          <w:tab/>
        </w:r>
        <w:r w:rsidRPr="00E260DE">
          <w:rPr>
            <w:rStyle w:val="Hyperlink"/>
            <w:noProof/>
          </w:rPr>
          <w:t>searchFamilyCompositionBySsinAndDate</w:t>
        </w:r>
        <w:r>
          <w:rPr>
            <w:noProof/>
            <w:webHidden/>
          </w:rPr>
          <w:tab/>
        </w:r>
        <w:r>
          <w:rPr>
            <w:noProof/>
            <w:webHidden/>
          </w:rPr>
          <w:fldChar w:fldCharType="begin"/>
        </w:r>
        <w:r>
          <w:rPr>
            <w:noProof/>
            <w:webHidden/>
          </w:rPr>
          <w:instrText xml:space="preserve"> PAGEREF _Toc121232962 \h </w:instrText>
        </w:r>
        <w:r>
          <w:rPr>
            <w:noProof/>
            <w:webHidden/>
          </w:rPr>
        </w:r>
        <w:r>
          <w:rPr>
            <w:noProof/>
            <w:webHidden/>
          </w:rPr>
          <w:fldChar w:fldCharType="separate"/>
        </w:r>
        <w:r>
          <w:rPr>
            <w:noProof/>
            <w:webHidden/>
          </w:rPr>
          <w:t>32</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3" w:history="1">
        <w:r w:rsidRPr="00E260DE">
          <w:rPr>
            <w:rStyle w:val="Hyperlink"/>
            <w:noProof/>
          </w:rPr>
          <w:t>5.5</w:t>
        </w:r>
        <w:r>
          <w:rPr>
            <w:rFonts w:eastAsiaTheme="minorEastAsia"/>
            <w:smallCaps w:val="0"/>
            <w:noProof/>
            <w:sz w:val="22"/>
            <w:szCs w:val="22"/>
            <w:lang w:val="en-US"/>
          </w:rPr>
          <w:tab/>
        </w:r>
        <w:r w:rsidRPr="00E260DE">
          <w:rPr>
            <w:rStyle w:val="Hyperlink"/>
            <w:noProof/>
          </w:rPr>
          <w:t>searchHouseholderBySsin</w:t>
        </w:r>
        <w:r>
          <w:rPr>
            <w:noProof/>
            <w:webHidden/>
          </w:rPr>
          <w:tab/>
        </w:r>
        <w:r>
          <w:rPr>
            <w:noProof/>
            <w:webHidden/>
          </w:rPr>
          <w:fldChar w:fldCharType="begin"/>
        </w:r>
        <w:r>
          <w:rPr>
            <w:noProof/>
            <w:webHidden/>
          </w:rPr>
          <w:instrText xml:space="preserve"> PAGEREF _Toc121232963 \h </w:instrText>
        </w:r>
        <w:r>
          <w:rPr>
            <w:noProof/>
            <w:webHidden/>
          </w:rPr>
        </w:r>
        <w:r>
          <w:rPr>
            <w:noProof/>
            <w:webHidden/>
          </w:rPr>
          <w:fldChar w:fldCharType="separate"/>
        </w:r>
        <w:r>
          <w:rPr>
            <w:noProof/>
            <w:webHidden/>
          </w:rPr>
          <w:t>34</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4" w:history="1">
        <w:r w:rsidRPr="00E260DE">
          <w:rPr>
            <w:rStyle w:val="Hyperlink"/>
            <w:noProof/>
          </w:rPr>
          <w:t>5.6</w:t>
        </w:r>
        <w:r>
          <w:rPr>
            <w:rFonts w:eastAsiaTheme="minorEastAsia"/>
            <w:smallCaps w:val="0"/>
            <w:noProof/>
            <w:sz w:val="22"/>
            <w:szCs w:val="22"/>
            <w:lang w:val="en-US"/>
          </w:rPr>
          <w:tab/>
        </w:r>
        <w:r w:rsidRPr="00E260DE">
          <w:rPr>
            <w:rStyle w:val="Hyperlink"/>
            <w:noProof/>
          </w:rPr>
          <w:t>searchHouseholderHistoryBySsin</w:t>
        </w:r>
        <w:r>
          <w:rPr>
            <w:noProof/>
            <w:webHidden/>
          </w:rPr>
          <w:tab/>
        </w:r>
        <w:r>
          <w:rPr>
            <w:noProof/>
            <w:webHidden/>
          </w:rPr>
          <w:fldChar w:fldCharType="begin"/>
        </w:r>
        <w:r>
          <w:rPr>
            <w:noProof/>
            <w:webHidden/>
          </w:rPr>
          <w:instrText xml:space="preserve"> PAGEREF _Toc121232964 \h </w:instrText>
        </w:r>
        <w:r>
          <w:rPr>
            <w:noProof/>
            <w:webHidden/>
          </w:rPr>
        </w:r>
        <w:r>
          <w:rPr>
            <w:noProof/>
            <w:webHidden/>
          </w:rPr>
          <w:fldChar w:fldCharType="separate"/>
        </w:r>
        <w:r>
          <w:rPr>
            <w:noProof/>
            <w:webHidden/>
          </w:rPr>
          <w:t>36</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5" w:history="1">
        <w:r w:rsidRPr="00E260DE">
          <w:rPr>
            <w:rStyle w:val="Hyperlink"/>
            <w:noProof/>
          </w:rPr>
          <w:t>5.7</w:t>
        </w:r>
        <w:r>
          <w:rPr>
            <w:rFonts w:eastAsiaTheme="minorEastAsia"/>
            <w:smallCaps w:val="0"/>
            <w:noProof/>
            <w:sz w:val="22"/>
            <w:szCs w:val="22"/>
            <w:lang w:val="en-US"/>
          </w:rPr>
          <w:tab/>
        </w:r>
        <w:r w:rsidRPr="00E260DE">
          <w:rPr>
            <w:rStyle w:val="Hyperlink"/>
            <w:noProof/>
          </w:rPr>
          <w:t>searchHouseholderBySsinAndDate</w:t>
        </w:r>
        <w:r>
          <w:rPr>
            <w:noProof/>
            <w:webHidden/>
          </w:rPr>
          <w:tab/>
        </w:r>
        <w:r>
          <w:rPr>
            <w:noProof/>
            <w:webHidden/>
          </w:rPr>
          <w:fldChar w:fldCharType="begin"/>
        </w:r>
        <w:r>
          <w:rPr>
            <w:noProof/>
            <w:webHidden/>
          </w:rPr>
          <w:instrText xml:space="preserve"> PAGEREF _Toc121232965 \h </w:instrText>
        </w:r>
        <w:r>
          <w:rPr>
            <w:noProof/>
            <w:webHidden/>
          </w:rPr>
        </w:r>
        <w:r>
          <w:rPr>
            <w:noProof/>
            <w:webHidden/>
          </w:rPr>
          <w:fldChar w:fldCharType="separate"/>
        </w:r>
        <w:r>
          <w:rPr>
            <w:noProof/>
            <w:webHidden/>
          </w:rPr>
          <w:t>37</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66" w:history="1">
        <w:r w:rsidRPr="00E260DE">
          <w:rPr>
            <w:rStyle w:val="Hyperlink"/>
            <w:noProof/>
          </w:rPr>
          <w:t>5.8</w:t>
        </w:r>
        <w:r>
          <w:rPr>
            <w:rFonts w:eastAsiaTheme="minorEastAsia"/>
            <w:smallCaps w:val="0"/>
            <w:noProof/>
            <w:sz w:val="22"/>
            <w:szCs w:val="22"/>
            <w:lang w:val="en-US"/>
          </w:rPr>
          <w:tab/>
        </w:r>
        <w:r w:rsidRPr="00E260DE">
          <w:rPr>
            <w:rStyle w:val="Hyperlink"/>
            <w:noProof/>
          </w:rPr>
          <w:t>Fault</w:t>
        </w:r>
        <w:r>
          <w:rPr>
            <w:noProof/>
            <w:webHidden/>
          </w:rPr>
          <w:tab/>
        </w:r>
        <w:r>
          <w:rPr>
            <w:noProof/>
            <w:webHidden/>
          </w:rPr>
          <w:fldChar w:fldCharType="begin"/>
        </w:r>
        <w:r>
          <w:rPr>
            <w:noProof/>
            <w:webHidden/>
          </w:rPr>
          <w:instrText xml:space="preserve"> PAGEREF _Toc121232966 \h </w:instrText>
        </w:r>
        <w:r>
          <w:rPr>
            <w:noProof/>
            <w:webHidden/>
          </w:rPr>
        </w:r>
        <w:r>
          <w:rPr>
            <w:noProof/>
            <w:webHidden/>
          </w:rPr>
          <w:fldChar w:fldCharType="separate"/>
        </w:r>
        <w:r>
          <w:rPr>
            <w:noProof/>
            <w:webHidden/>
          </w:rPr>
          <w:t>38</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67" w:history="1">
        <w:r w:rsidRPr="00E260DE">
          <w:rPr>
            <w:rStyle w:val="Hyperlink"/>
            <w:noProof/>
          </w:rPr>
          <w:t>6</w:t>
        </w:r>
        <w:r>
          <w:rPr>
            <w:rFonts w:eastAsiaTheme="minorEastAsia"/>
            <w:b w:val="0"/>
            <w:bCs w:val="0"/>
            <w:caps w:val="0"/>
            <w:noProof/>
            <w:sz w:val="22"/>
            <w:szCs w:val="22"/>
            <w:lang w:val="en-US"/>
          </w:rPr>
          <w:tab/>
        </w:r>
        <w:r w:rsidRPr="00E260DE">
          <w:rPr>
            <w:rStyle w:val="Hyperlink"/>
            <w:noProof/>
          </w:rPr>
          <w:t>Codes du statut des réponses BCSS</w:t>
        </w:r>
        <w:r>
          <w:rPr>
            <w:noProof/>
            <w:webHidden/>
          </w:rPr>
          <w:tab/>
        </w:r>
        <w:r>
          <w:rPr>
            <w:noProof/>
            <w:webHidden/>
          </w:rPr>
          <w:fldChar w:fldCharType="begin"/>
        </w:r>
        <w:r>
          <w:rPr>
            <w:noProof/>
            <w:webHidden/>
          </w:rPr>
          <w:instrText xml:space="preserve"> PAGEREF _Toc121232967 \h </w:instrText>
        </w:r>
        <w:r>
          <w:rPr>
            <w:noProof/>
            <w:webHidden/>
          </w:rPr>
        </w:r>
        <w:r>
          <w:rPr>
            <w:noProof/>
            <w:webHidden/>
          </w:rPr>
          <w:fldChar w:fldCharType="separate"/>
        </w:r>
        <w:r>
          <w:rPr>
            <w:noProof/>
            <w:webHidden/>
          </w:rPr>
          <w:t>38</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68" w:history="1">
        <w:r w:rsidRPr="00E260DE">
          <w:rPr>
            <w:rStyle w:val="Hyperlink"/>
            <w:noProof/>
          </w:rPr>
          <w:t>7</w:t>
        </w:r>
        <w:r>
          <w:rPr>
            <w:rFonts w:eastAsiaTheme="minorEastAsia"/>
            <w:b w:val="0"/>
            <w:bCs w:val="0"/>
            <w:caps w:val="0"/>
            <w:noProof/>
            <w:sz w:val="22"/>
            <w:szCs w:val="22"/>
            <w:lang w:val="en-US"/>
          </w:rPr>
          <w:tab/>
        </w:r>
        <w:r w:rsidRPr="00E260DE">
          <w:rPr>
            <w:rStyle w:val="Hyperlink"/>
            <w:noProof/>
          </w:rPr>
          <w:t>Listes de codes</w:t>
        </w:r>
        <w:r>
          <w:rPr>
            <w:noProof/>
            <w:webHidden/>
          </w:rPr>
          <w:tab/>
        </w:r>
        <w:r>
          <w:rPr>
            <w:noProof/>
            <w:webHidden/>
          </w:rPr>
          <w:fldChar w:fldCharType="begin"/>
        </w:r>
        <w:r>
          <w:rPr>
            <w:noProof/>
            <w:webHidden/>
          </w:rPr>
          <w:instrText xml:space="preserve"> PAGEREF _Toc121232968 \h </w:instrText>
        </w:r>
        <w:r>
          <w:rPr>
            <w:noProof/>
            <w:webHidden/>
          </w:rPr>
        </w:r>
        <w:r>
          <w:rPr>
            <w:noProof/>
            <w:webHidden/>
          </w:rPr>
          <w:fldChar w:fldCharType="separate"/>
        </w:r>
        <w:r>
          <w:rPr>
            <w:noProof/>
            <w:webHidden/>
          </w:rPr>
          <w:t>38</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69" w:history="1">
        <w:r w:rsidRPr="00E260DE">
          <w:rPr>
            <w:rStyle w:val="Hyperlink"/>
            <w:noProof/>
          </w:rPr>
          <w:t>8</w:t>
        </w:r>
        <w:r>
          <w:rPr>
            <w:rFonts w:eastAsiaTheme="minorEastAsia"/>
            <w:b w:val="0"/>
            <w:bCs w:val="0"/>
            <w:caps w:val="0"/>
            <w:noProof/>
            <w:sz w:val="22"/>
            <w:szCs w:val="22"/>
            <w:lang w:val="en-US"/>
          </w:rPr>
          <w:tab/>
        </w:r>
        <w:r w:rsidRPr="00E260DE">
          <w:rPr>
            <w:rStyle w:val="Hyperlink"/>
            <w:noProof/>
          </w:rPr>
          <w:t>Disponibilité et performance</w:t>
        </w:r>
        <w:r>
          <w:rPr>
            <w:noProof/>
            <w:webHidden/>
          </w:rPr>
          <w:tab/>
        </w:r>
        <w:r>
          <w:rPr>
            <w:noProof/>
            <w:webHidden/>
          </w:rPr>
          <w:fldChar w:fldCharType="begin"/>
        </w:r>
        <w:r>
          <w:rPr>
            <w:noProof/>
            <w:webHidden/>
          </w:rPr>
          <w:instrText xml:space="preserve"> PAGEREF _Toc121232969 \h </w:instrText>
        </w:r>
        <w:r>
          <w:rPr>
            <w:noProof/>
            <w:webHidden/>
          </w:rPr>
        </w:r>
        <w:r>
          <w:rPr>
            <w:noProof/>
            <w:webHidden/>
          </w:rPr>
          <w:fldChar w:fldCharType="separate"/>
        </w:r>
        <w:r>
          <w:rPr>
            <w:noProof/>
            <w:webHidden/>
          </w:rPr>
          <w:t>38</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0" w:history="1">
        <w:r w:rsidRPr="00E260DE">
          <w:rPr>
            <w:rStyle w:val="Hyperlink"/>
            <w:noProof/>
          </w:rPr>
          <w:t>8.1</w:t>
        </w:r>
        <w:r>
          <w:rPr>
            <w:rFonts w:eastAsiaTheme="minorEastAsia"/>
            <w:smallCaps w:val="0"/>
            <w:noProof/>
            <w:sz w:val="22"/>
            <w:szCs w:val="22"/>
            <w:lang w:val="en-US"/>
          </w:rPr>
          <w:tab/>
        </w:r>
        <w:r w:rsidRPr="00E260DE">
          <w:rPr>
            <w:rStyle w:val="Hyperlink"/>
            <w:noProof/>
          </w:rPr>
          <w:t>En cas de problèmes</w:t>
        </w:r>
        <w:r>
          <w:rPr>
            <w:noProof/>
            <w:webHidden/>
          </w:rPr>
          <w:tab/>
        </w:r>
        <w:r>
          <w:rPr>
            <w:noProof/>
            <w:webHidden/>
          </w:rPr>
          <w:fldChar w:fldCharType="begin"/>
        </w:r>
        <w:r>
          <w:rPr>
            <w:noProof/>
            <w:webHidden/>
          </w:rPr>
          <w:instrText xml:space="preserve"> PAGEREF _Toc121232970 \h </w:instrText>
        </w:r>
        <w:r>
          <w:rPr>
            <w:noProof/>
            <w:webHidden/>
          </w:rPr>
        </w:r>
        <w:r>
          <w:rPr>
            <w:noProof/>
            <w:webHidden/>
          </w:rPr>
          <w:fldChar w:fldCharType="separate"/>
        </w:r>
        <w:r>
          <w:rPr>
            <w:noProof/>
            <w:webHidden/>
          </w:rPr>
          <w:t>38</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71" w:history="1">
        <w:r w:rsidRPr="00E260DE">
          <w:rPr>
            <w:rStyle w:val="Hyperlink"/>
            <w:noProof/>
          </w:rPr>
          <w:t>9</w:t>
        </w:r>
        <w:r>
          <w:rPr>
            <w:rFonts w:eastAsiaTheme="minorEastAsia"/>
            <w:b w:val="0"/>
            <w:bCs w:val="0"/>
            <w:caps w:val="0"/>
            <w:noProof/>
            <w:sz w:val="22"/>
            <w:szCs w:val="22"/>
            <w:lang w:val="en-US"/>
          </w:rPr>
          <w:tab/>
        </w:r>
        <w:r w:rsidRPr="00E260DE">
          <w:rPr>
            <w:rStyle w:val="Hyperlink"/>
            <w:noProof/>
          </w:rPr>
          <w:t>Best practices</w:t>
        </w:r>
        <w:r>
          <w:rPr>
            <w:noProof/>
            <w:webHidden/>
          </w:rPr>
          <w:tab/>
        </w:r>
        <w:r>
          <w:rPr>
            <w:noProof/>
            <w:webHidden/>
          </w:rPr>
          <w:fldChar w:fldCharType="begin"/>
        </w:r>
        <w:r>
          <w:rPr>
            <w:noProof/>
            <w:webHidden/>
          </w:rPr>
          <w:instrText xml:space="preserve"> PAGEREF _Toc121232971 \h </w:instrText>
        </w:r>
        <w:r>
          <w:rPr>
            <w:noProof/>
            <w:webHidden/>
          </w:rPr>
        </w:r>
        <w:r>
          <w:rPr>
            <w:noProof/>
            <w:webHidden/>
          </w:rPr>
          <w:fldChar w:fldCharType="separate"/>
        </w:r>
        <w:r>
          <w:rPr>
            <w:noProof/>
            <w:webHidden/>
          </w:rPr>
          <w:t>39</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2" w:history="1">
        <w:r w:rsidRPr="00E260DE">
          <w:rPr>
            <w:rStyle w:val="Hyperlink"/>
            <w:noProof/>
          </w:rPr>
          <w:t>9.1</w:t>
        </w:r>
        <w:r>
          <w:rPr>
            <w:rFonts w:eastAsiaTheme="minorEastAsia"/>
            <w:smallCaps w:val="0"/>
            <w:noProof/>
            <w:sz w:val="22"/>
            <w:szCs w:val="22"/>
            <w:lang w:val="en-US"/>
          </w:rPr>
          <w:tab/>
        </w:r>
        <w:r w:rsidRPr="00E260DE">
          <w:rPr>
            <w:rStyle w:val="Hyperlink"/>
            <w:noProof/>
          </w:rPr>
          <w:t>Validation à l’aide d’un WSDL/XSD</w:t>
        </w:r>
        <w:r>
          <w:rPr>
            <w:noProof/>
            <w:webHidden/>
          </w:rPr>
          <w:tab/>
        </w:r>
        <w:r>
          <w:rPr>
            <w:noProof/>
            <w:webHidden/>
          </w:rPr>
          <w:fldChar w:fldCharType="begin"/>
        </w:r>
        <w:r>
          <w:rPr>
            <w:noProof/>
            <w:webHidden/>
          </w:rPr>
          <w:instrText xml:space="preserve"> PAGEREF _Toc121232972 \h </w:instrText>
        </w:r>
        <w:r>
          <w:rPr>
            <w:noProof/>
            <w:webHidden/>
          </w:rPr>
        </w:r>
        <w:r>
          <w:rPr>
            <w:noProof/>
            <w:webHidden/>
          </w:rPr>
          <w:fldChar w:fldCharType="separate"/>
        </w:r>
        <w:r>
          <w:rPr>
            <w:noProof/>
            <w:webHidden/>
          </w:rPr>
          <w:t>39</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3" w:history="1">
        <w:r w:rsidRPr="00E260DE">
          <w:rPr>
            <w:rStyle w:val="Hyperlink"/>
            <w:noProof/>
          </w:rPr>
          <w:t>9.2</w:t>
        </w:r>
        <w:r>
          <w:rPr>
            <w:rFonts w:eastAsiaTheme="minorEastAsia"/>
            <w:smallCaps w:val="0"/>
            <w:noProof/>
            <w:sz w:val="22"/>
            <w:szCs w:val="22"/>
            <w:lang w:val="en-US"/>
          </w:rPr>
          <w:tab/>
        </w:r>
        <w:r w:rsidRPr="00E260DE">
          <w:rPr>
            <w:rStyle w:val="Hyperlink"/>
            <w:noProof/>
          </w:rPr>
          <w:t>Format des dates</w:t>
        </w:r>
        <w:r>
          <w:rPr>
            <w:noProof/>
            <w:webHidden/>
          </w:rPr>
          <w:tab/>
        </w:r>
        <w:r>
          <w:rPr>
            <w:noProof/>
            <w:webHidden/>
          </w:rPr>
          <w:fldChar w:fldCharType="begin"/>
        </w:r>
        <w:r>
          <w:rPr>
            <w:noProof/>
            <w:webHidden/>
          </w:rPr>
          <w:instrText xml:space="preserve"> PAGEREF _Toc121232973 \h </w:instrText>
        </w:r>
        <w:r>
          <w:rPr>
            <w:noProof/>
            <w:webHidden/>
          </w:rPr>
        </w:r>
        <w:r>
          <w:rPr>
            <w:noProof/>
            <w:webHidden/>
          </w:rPr>
          <w:fldChar w:fldCharType="separate"/>
        </w:r>
        <w:r>
          <w:rPr>
            <w:noProof/>
            <w:webHidden/>
          </w:rPr>
          <w:t>39</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74" w:history="1">
        <w:r w:rsidRPr="00E260DE">
          <w:rPr>
            <w:rStyle w:val="Hyperlink"/>
            <w:noProof/>
          </w:rPr>
          <w:t>10</w:t>
        </w:r>
        <w:r>
          <w:rPr>
            <w:rFonts w:eastAsiaTheme="minorEastAsia"/>
            <w:b w:val="0"/>
            <w:bCs w:val="0"/>
            <w:caps w:val="0"/>
            <w:noProof/>
            <w:sz w:val="22"/>
            <w:szCs w:val="22"/>
            <w:lang w:val="en-US"/>
          </w:rPr>
          <w:tab/>
        </w:r>
        <w:r w:rsidRPr="00E260DE">
          <w:rPr>
            <w:rStyle w:val="Hyperlink"/>
            <w:noProof/>
          </w:rPr>
          <w:t>Messages d’exemple</w:t>
        </w:r>
        <w:r>
          <w:rPr>
            <w:noProof/>
            <w:webHidden/>
          </w:rPr>
          <w:tab/>
        </w:r>
        <w:r>
          <w:rPr>
            <w:noProof/>
            <w:webHidden/>
          </w:rPr>
          <w:fldChar w:fldCharType="begin"/>
        </w:r>
        <w:r>
          <w:rPr>
            <w:noProof/>
            <w:webHidden/>
          </w:rPr>
          <w:instrText xml:space="preserve"> PAGEREF _Toc121232974 \h </w:instrText>
        </w:r>
        <w:r>
          <w:rPr>
            <w:noProof/>
            <w:webHidden/>
          </w:rPr>
        </w:r>
        <w:r>
          <w:rPr>
            <w:noProof/>
            <w:webHidden/>
          </w:rPr>
          <w:fldChar w:fldCharType="separate"/>
        </w:r>
        <w:r>
          <w:rPr>
            <w:noProof/>
            <w:webHidden/>
          </w:rPr>
          <w:t>39</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5" w:history="1">
        <w:r w:rsidRPr="00E260DE">
          <w:rPr>
            <w:rStyle w:val="Hyperlink"/>
            <w:noProof/>
          </w:rPr>
          <w:t>10.1</w:t>
        </w:r>
        <w:r>
          <w:rPr>
            <w:rFonts w:eastAsiaTheme="minorEastAsia"/>
            <w:smallCaps w:val="0"/>
            <w:noProof/>
            <w:sz w:val="22"/>
            <w:szCs w:val="22"/>
            <w:lang w:val="en-US"/>
          </w:rPr>
          <w:tab/>
        </w:r>
        <w:r w:rsidRPr="00E260DE">
          <w:rPr>
            <w:rStyle w:val="Hyperlink"/>
            <w:noProof/>
          </w:rPr>
          <w:t>searchFamilyCompositionBySsin</w:t>
        </w:r>
        <w:r>
          <w:rPr>
            <w:noProof/>
            <w:webHidden/>
          </w:rPr>
          <w:tab/>
        </w:r>
        <w:r>
          <w:rPr>
            <w:noProof/>
            <w:webHidden/>
          </w:rPr>
          <w:fldChar w:fldCharType="begin"/>
        </w:r>
        <w:r>
          <w:rPr>
            <w:noProof/>
            <w:webHidden/>
          </w:rPr>
          <w:instrText xml:space="preserve"> PAGEREF _Toc121232975 \h </w:instrText>
        </w:r>
        <w:r>
          <w:rPr>
            <w:noProof/>
            <w:webHidden/>
          </w:rPr>
        </w:r>
        <w:r>
          <w:rPr>
            <w:noProof/>
            <w:webHidden/>
          </w:rPr>
          <w:fldChar w:fldCharType="separate"/>
        </w:r>
        <w:r>
          <w:rPr>
            <w:noProof/>
            <w:webHidden/>
          </w:rPr>
          <w:t>39</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6" w:history="1">
        <w:r w:rsidRPr="00E260DE">
          <w:rPr>
            <w:rStyle w:val="Hyperlink"/>
            <w:noProof/>
          </w:rPr>
          <w:t>10.2</w:t>
        </w:r>
        <w:r>
          <w:rPr>
            <w:rFonts w:eastAsiaTheme="minorEastAsia"/>
            <w:smallCaps w:val="0"/>
            <w:noProof/>
            <w:sz w:val="22"/>
            <w:szCs w:val="22"/>
            <w:lang w:val="en-US"/>
          </w:rPr>
          <w:tab/>
        </w:r>
        <w:r w:rsidRPr="00E260DE">
          <w:rPr>
            <w:rStyle w:val="Hyperlink"/>
            <w:noProof/>
          </w:rPr>
          <w:t>searchFamilyCompositionHistoryBySsin</w:t>
        </w:r>
        <w:r>
          <w:rPr>
            <w:noProof/>
            <w:webHidden/>
          </w:rPr>
          <w:tab/>
        </w:r>
        <w:r>
          <w:rPr>
            <w:noProof/>
            <w:webHidden/>
          </w:rPr>
          <w:fldChar w:fldCharType="begin"/>
        </w:r>
        <w:r>
          <w:rPr>
            <w:noProof/>
            <w:webHidden/>
          </w:rPr>
          <w:instrText xml:space="preserve"> PAGEREF _Toc121232976 \h </w:instrText>
        </w:r>
        <w:r>
          <w:rPr>
            <w:noProof/>
            <w:webHidden/>
          </w:rPr>
        </w:r>
        <w:r>
          <w:rPr>
            <w:noProof/>
            <w:webHidden/>
          </w:rPr>
          <w:fldChar w:fldCharType="separate"/>
        </w:r>
        <w:r>
          <w:rPr>
            <w:noProof/>
            <w:webHidden/>
          </w:rPr>
          <w:t>42</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7" w:history="1">
        <w:r w:rsidRPr="00E260DE">
          <w:rPr>
            <w:rStyle w:val="Hyperlink"/>
            <w:noProof/>
          </w:rPr>
          <w:t>10.3</w:t>
        </w:r>
        <w:r>
          <w:rPr>
            <w:rFonts w:eastAsiaTheme="minorEastAsia"/>
            <w:smallCaps w:val="0"/>
            <w:noProof/>
            <w:sz w:val="22"/>
            <w:szCs w:val="22"/>
            <w:lang w:val="en-US"/>
          </w:rPr>
          <w:tab/>
        </w:r>
        <w:r w:rsidRPr="00E260DE">
          <w:rPr>
            <w:rStyle w:val="Hyperlink"/>
            <w:noProof/>
          </w:rPr>
          <w:t>searchFamilyCompositionBySsinAndDate</w:t>
        </w:r>
        <w:r>
          <w:rPr>
            <w:noProof/>
            <w:webHidden/>
          </w:rPr>
          <w:tab/>
        </w:r>
        <w:r>
          <w:rPr>
            <w:noProof/>
            <w:webHidden/>
          </w:rPr>
          <w:fldChar w:fldCharType="begin"/>
        </w:r>
        <w:r>
          <w:rPr>
            <w:noProof/>
            <w:webHidden/>
          </w:rPr>
          <w:instrText xml:space="preserve"> PAGEREF _Toc121232977 \h </w:instrText>
        </w:r>
        <w:r>
          <w:rPr>
            <w:noProof/>
            <w:webHidden/>
          </w:rPr>
        </w:r>
        <w:r>
          <w:rPr>
            <w:noProof/>
            <w:webHidden/>
          </w:rPr>
          <w:fldChar w:fldCharType="separate"/>
        </w:r>
        <w:r>
          <w:rPr>
            <w:noProof/>
            <w:webHidden/>
          </w:rPr>
          <w:t>46</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8" w:history="1">
        <w:r w:rsidRPr="00E260DE">
          <w:rPr>
            <w:rStyle w:val="Hyperlink"/>
            <w:noProof/>
          </w:rPr>
          <w:t>10.4</w:t>
        </w:r>
        <w:r>
          <w:rPr>
            <w:rFonts w:eastAsiaTheme="minorEastAsia"/>
            <w:smallCaps w:val="0"/>
            <w:noProof/>
            <w:sz w:val="22"/>
            <w:szCs w:val="22"/>
            <w:lang w:val="en-US"/>
          </w:rPr>
          <w:tab/>
        </w:r>
        <w:r w:rsidRPr="00E260DE">
          <w:rPr>
            <w:rStyle w:val="Hyperlink"/>
            <w:noProof/>
          </w:rPr>
          <w:t>searchHouseholderBySsin</w:t>
        </w:r>
        <w:bookmarkStart w:id="10" w:name="_GoBack"/>
        <w:bookmarkEnd w:id="10"/>
        <w:r>
          <w:rPr>
            <w:noProof/>
            <w:webHidden/>
          </w:rPr>
          <w:tab/>
        </w:r>
        <w:r>
          <w:rPr>
            <w:noProof/>
            <w:webHidden/>
          </w:rPr>
          <w:fldChar w:fldCharType="begin"/>
        </w:r>
        <w:r>
          <w:rPr>
            <w:noProof/>
            <w:webHidden/>
          </w:rPr>
          <w:instrText xml:space="preserve"> PAGEREF _Toc121232978 \h </w:instrText>
        </w:r>
        <w:r>
          <w:rPr>
            <w:noProof/>
            <w:webHidden/>
          </w:rPr>
        </w:r>
        <w:r>
          <w:rPr>
            <w:noProof/>
            <w:webHidden/>
          </w:rPr>
          <w:fldChar w:fldCharType="separate"/>
        </w:r>
        <w:r>
          <w:rPr>
            <w:noProof/>
            <w:webHidden/>
          </w:rPr>
          <w:t>48</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79" w:history="1">
        <w:r w:rsidRPr="00E260DE">
          <w:rPr>
            <w:rStyle w:val="Hyperlink"/>
            <w:noProof/>
          </w:rPr>
          <w:t>10.5</w:t>
        </w:r>
        <w:r>
          <w:rPr>
            <w:rFonts w:eastAsiaTheme="minorEastAsia"/>
            <w:smallCaps w:val="0"/>
            <w:noProof/>
            <w:sz w:val="22"/>
            <w:szCs w:val="22"/>
            <w:lang w:val="en-US"/>
          </w:rPr>
          <w:tab/>
        </w:r>
        <w:r w:rsidRPr="00E260DE">
          <w:rPr>
            <w:rStyle w:val="Hyperlink"/>
            <w:noProof/>
          </w:rPr>
          <w:t>searchHouseholderHistoryBySsin</w:t>
        </w:r>
        <w:r>
          <w:rPr>
            <w:noProof/>
            <w:webHidden/>
          </w:rPr>
          <w:tab/>
        </w:r>
        <w:r>
          <w:rPr>
            <w:noProof/>
            <w:webHidden/>
          </w:rPr>
          <w:fldChar w:fldCharType="begin"/>
        </w:r>
        <w:r>
          <w:rPr>
            <w:noProof/>
            <w:webHidden/>
          </w:rPr>
          <w:instrText xml:space="preserve"> PAGEREF _Toc121232979 \h </w:instrText>
        </w:r>
        <w:r>
          <w:rPr>
            <w:noProof/>
            <w:webHidden/>
          </w:rPr>
        </w:r>
        <w:r>
          <w:rPr>
            <w:noProof/>
            <w:webHidden/>
          </w:rPr>
          <w:fldChar w:fldCharType="separate"/>
        </w:r>
        <w:r>
          <w:rPr>
            <w:noProof/>
            <w:webHidden/>
          </w:rPr>
          <w:t>50</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80" w:history="1">
        <w:r w:rsidRPr="00E260DE">
          <w:rPr>
            <w:rStyle w:val="Hyperlink"/>
            <w:noProof/>
          </w:rPr>
          <w:t>10.6</w:t>
        </w:r>
        <w:r>
          <w:rPr>
            <w:rFonts w:eastAsiaTheme="minorEastAsia"/>
            <w:smallCaps w:val="0"/>
            <w:noProof/>
            <w:sz w:val="22"/>
            <w:szCs w:val="22"/>
            <w:lang w:val="en-US"/>
          </w:rPr>
          <w:tab/>
        </w:r>
        <w:r w:rsidRPr="00E260DE">
          <w:rPr>
            <w:rStyle w:val="Hyperlink"/>
            <w:noProof/>
          </w:rPr>
          <w:t>searchHouseholderBySsinAndDate</w:t>
        </w:r>
        <w:r>
          <w:rPr>
            <w:noProof/>
            <w:webHidden/>
          </w:rPr>
          <w:tab/>
        </w:r>
        <w:r>
          <w:rPr>
            <w:noProof/>
            <w:webHidden/>
          </w:rPr>
          <w:fldChar w:fldCharType="begin"/>
        </w:r>
        <w:r>
          <w:rPr>
            <w:noProof/>
            <w:webHidden/>
          </w:rPr>
          <w:instrText xml:space="preserve"> PAGEREF _Toc121232980 \h </w:instrText>
        </w:r>
        <w:r>
          <w:rPr>
            <w:noProof/>
            <w:webHidden/>
          </w:rPr>
        </w:r>
        <w:r>
          <w:rPr>
            <w:noProof/>
            <w:webHidden/>
          </w:rPr>
          <w:fldChar w:fldCharType="separate"/>
        </w:r>
        <w:r>
          <w:rPr>
            <w:noProof/>
            <w:webHidden/>
          </w:rPr>
          <w:t>53</w:t>
        </w:r>
        <w:r>
          <w:rPr>
            <w:noProof/>
            <w:webHidden/>
          </w:rPr>
          <w:fldChar w:fldCharType="end"/>
        </w:r>
      </w:hyperlink>
    </w:p>
    <w:p w:rsidR="004A0658" w:rsidRDefault="004A0658">
      <w:pPr>
        <w:pStyle w:val="TOC1"/>
        <w:rPr>
          <w:rFonts w:eastAsiaTheme="minorEastAsia"/>
          <w:b w:val="0"/>
          <w:bCs w:val="0"/>
          <w:caps w:val="0"/>
          <w:noProof/>
          <w:sz w:val="22"/>
          <w:szCs w:val="22"/>
          <w:lang w:val="en-US"/>
        </w:rPr>
      </w:pPr>
      <w:hyperlink w:anchor="_Toc121232981" w:history="1">
        <w:r w:rsidRPr="00E260DE">
          <w:rPr>
            <w:rStyle w:val="Hyperlink"/>
            <w:noProof/>
          </w:rPr>
          <w:t>11</w:t>
        </w:r>
        <w:r>
          <w:rPr>
            <w:rFonts w:eastAsiaTheme="minorEastAsia"/>
            <w:b w:val="0"/>
            <w:bCs w:val="0"/>
            <w:caps w:val="0"/>
            <w:noProof/>
            <w:sz w:val="22"/>
            <w:szCs w:val="22"/>
            <w:lang w:val="en-US"/>
          </w:rPr>
          <w:tab/>
        </w:r>
        <w:r w:rsidRPr="00E260DE">
          <w:rPr>
            <w:rStyle w:val="Hyperlink"/>
            <w:noProof/>
          </w:rPr>
          <w:t>Annexes</w:t>
        </w:r>
        <w:r>
          <w:rPr>
            <w:noProof/>
            <w:webHidden/>
          </w:rPr>
          <w:tab/>
        </w:r>
        <w:r>
          <w:rPr>
            <w:noProof/>
            <w:webHidden/>
          </w:rPr>
          <w:fldChar w:fldCharType="begin"/>
        </w:r>
        <w:r>
          <w:rPr>
            <w:noProof/>
            <w:webHidden/>
          </w:rPr>
          <w:instrText xml:space="preserve"> PAGEREF _Toc121232981 \h </w:instrText>
        </w:r>
        <w:r>
          <w:rPr>
            <w:noProof/>
            <w:webHidden/>
          </w:rPr>
        </w:r>
        <w:r>
          <w:rPr>
            <w:noProof/>
            <w:webHidden/>
          </w:rPr>
          <w:fldChar w:fldCharType="separate"/>
        </w:r>
        <w:r>
          <w:rPr>
            <w:noProof/>
            <w:webHidden/>
          </w:rPr>
          <w:t>55</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82" w:history="1">
        <w:r w:rsidRPr="00E260DE">
          <w:rPr>
            <w:rStyle w:val="Hyperlink"/>
            <w:noProof/>
          </w:rPr>
          <w:t>11.1</w:t>
        </w:r>
        <w:r>
          <w:rPr>
            <w:rFonts w:eastAsiaTheme="minorEastAsia"/>
            <w:smallCaps w:val="0"/>
            <w:noProof/>
            <w:sz w:val="22"/>
            <w:szCs w:val="22"/>
            <w:lang w:val="en-US"/>
          </w:rPr>
          <w:tab/>
        </w:r>
        <w:r w:rsidRPr="00E260DE">
          <w:rPr>
            <w:rStyle w:val="Hyperlink"/>
            <w:noProof/>
          </w:rPr>
          <w:t>Construction of the family composition</w:t>
        </w:r>
        <w:r>
          <w:rPr>
            <w:noProof/>
            <w:webHidden/>
          </w:rPr>
          <w:tab/>
        </w:r>
        <w:r>
          <w:rPr>
            <w:noProof/>
            <w:webHidden/>
          </w:rPr>
          <w:fldChar w:fldCharType="begin"/>
        </w:r>
        <w:r>
          <w:rPr>
            <w:noProof/>
            <w:webHidden/>
          </w:rPr>
          <w:instrText xml:space="preserve"> PAGEREF _Toc121232982 \h </w:instrText>
        </w:r>
        <w:r>
          <w:rPr>
            <w:noProof/>
            <w:webHidden/>
          </w:rPr>
        </w:r>
        <w:r>
          <w:rPr>
            <w:noProof/>
            <w:webHidden/>
          </w:rPr>
          <w:fldChar w:fldCharType="separate"/>
        </w:r>
        <w:r>
          <w:rPr>
            <w:noProof/>
            <w:webHidden/>
          </w:rPr>
          <w:t>55</w:t>
        </w:r>
        <w:r>
          <w:rPr>
            <w:noProof/>
            <w:webHidden/>
          </w:rPr>
          <w:fldChar w:fldCharType="end"/>
        </w:r>
      </w:hyperlink>
    </w:p>
    <w:p w:rsidR="004A0658" w:rsidRDefault="004A0658">
      <w:pPr>
        <w:pStyle w:val="TOC2"/>
        <w:tabs>
          <w:tab w:val="left" w:pos="880"/>
        </w:tabs>
        <w:rPr>
          <w:rFonts w:eastAsiaTheme="minorEastAsia"/>
          <w:smallCaps w:val="0"/>
          <w:noProof/>
          <w:sz w:val="22"/>
          <w:szCs w:val="22"/>
          <w:lang w:val="en-US"/>
        </w:rPr>
      </w:pPr>
      <w:hyperlink w:anchor="_Toc121232983" w:history="1">
        <w:r w:rsidRPr="00E260DE">
          <w:rPr>
            <w:rStyle w:val="Hyperlink"/>
            <w:noProof/>
          </w:rPr>
          <w:t>11.2</w:t>
        </w:r>
        <w:r>
          <w:rPr>
            <w:rFonts w:eastAsiaTheme="minorEastAsia"/>
            <w:smallCaps w:val="0"/>
            <w:noProof/>
            <w:sz w:val="22"/>
            <w:szCs w:val="22"/>
            <w:lang w:val="en-US"/>
          </w:rPr>
          <w:tab/>
        </w:r>
        <w:r w:rsidRPr="00E260DE">
          <w:rPr>
            <w:rStyle w:val="Hyperlink"/>
            <w:noProof/>
          </w:rPr>
          <w:t>FAQ</w:t>
        </w:r>
        <w:r>
          <w:rPr>
            <w:noProof/>
            <w:webHidden/>
          </w:rPr>
          <w:tab/>
        </w:r>
        <w:r>
          <w:rPr>
            <w:noProof/>
            <w:webHidden/>
          </w:rPr>
          <w:fldChar w:fldCharType="begin"/>
        </w:r>
        <w:r>
          <w:rPr>
            <w:noProof/>
            <w:webHidden/>
          </w:rPr>
          <w:instrText xml:space="preserve"> PAGEREF _Toc121232983 \h </w:instrText>
        </w:r>
        <w:r>
          <w:rPr>
            <w:noProof/>
            <w:webHidden/>
          </w:rPr>
        </w:r>
        <w:r>
          <w:rPr>
            <w:noProof/>
            <w:webHidden/>
          </w:rPr>
          <w:fldChar w:fldCharType="separate"/>
        </w:r>
        <w:r>
          <w:rPr>
            <w:noProof/>
            <w:webHidden/>
          </w:rPr>
          <w:t>66</w:t>
        </w:r>
        <w:r>
          <w:rPr>
            <w:noProof/>
            <w:webHidden/>
          </w:rPr>
          <w:fldChar w:fldCharType="end"/>
        </w:r>
      </w:hyperlink>
    </w:p>
    <w:p w:rsidR="005563CE" w:rsidRPr="00760B48" w:rsidRDefault="00D42226" w:rsidP="007E19EE">
      <w:pPr>
        <w:sectPr w:rsidR="005563CE" w:rsidRPr="00760B48">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760B48" w:rsidRDefault="005563CE" w:rsidP="007C4D23">
      <w:pPr>
        <w:pStyle w:val="Heading1"/>
        <w:rPr>
          <w:lang w:val="fr-BE"/>
        </w:rPr>
      </w:pPr>
      <w:bookmarkStart w:id="11" w:name="_Toc413917217"/>
      <w:bookmarkStart w:id="12" w:name="_Toc121232951"/>
      <w:r w:rsidRPr="00760B48">
        <w:rPr>
          <w:lang w:val="fr-BE"/>
        </w:rPr>
        <w:lastRenderedPageBreak/>
        <w:t>Objectif du document</w:t>
      </w:r>
      <w:bookmarkEnd w:id="11"/>
      <w:bookmarkEnd w:id="12"/>
    </w:p>
    <w:p w:rsidR="00EB6572" w:rsidRPr="00760B48" w:rsidRDefault="00557A9B" w:rsidP="00A32D28">
      <w:r w:rsidRPr="00760B48">
        <w:t>Ce document décrit les spécifications techniques du Web Service</w:t>
      </w:r>
      <w:r w:rsidR="00BC7C99" w:rsidRPr="00760B48">
        <w:t xml:space="preserve"> FamilyCompositionServiceV2 </w:t>
      </w:r>
      <w:r w:rsidRPr="00760B48">
        <w:t>de la plateforme SOA de la BCSS</w:t>
      </w:r>
      <w:r w:rsidR="00DA58D2" w:rsidRPr="00760B48">
        <w:t>.</w:t>
      </w:r>
    </w:p>
    <w:p w:rsidR="00EB6572" w:rsidRPr="00760B48" w:rsidRDefault="00CC3205" w:rsidP="00EB6572">
      <w:r w:rsidRPr="00760B48">
        <w:t>Il</w:t>
      </w:r>
      <w:r w:rsidR="00EB6572" w:rsidRPr="00760B48">
        <w:t xml:space="preserve"> décrit </w:t>
      </w:r>
      <w:r w:rsidR="006A724C" w:rsidRPr="00760B48">
        <w:t xml:space="preserve">le contexte, les modalités d’utilisation, </w:t>
      </w:r>
      <w:r w:rsidR="00EB6572" w:rsidRPr="00760B48">
        <w:t>les</w:t>
      </w:r>
      <w:r w:rsidR="0030458A" w:rsidRPr="00760B48">
        <w:t xml:space="preserve"> fonctionnalités et les</w:t>
      </w:r>
      <w:r w:rsidR="00EB6572" w:rsidRPr="00760B48">
        <w:t xml:space="preserve"> opérations (requête</w:t>
      </w:r>
      <w:r w:rsidR="009C027F" w:rsidRPr="00760B48">
        <w:t>s</w:t>
      </w:r>
      <w:r w:rsidR="00EB6572" w:rsidRPr="00760B48">
        <w:t xml:space="preserve"> et réponse</w:t>
      </w:r>
      <w:r w:rsidR="009C027F" w:rsidRPr="00760B48">
        <w:t>s</w:t>
      </w:r>
      <w:r w:rsidR="00EB6572" w:rsidRPr="00760B48">
        <w:t>)</w:t>
      </w:r>
      <w:r w:rsidR="006A724C" w:rsidRPr="00760B48">
        <w:t xml:space="preserve"> du service</w:t>
      </w:r>
      <w:r w:rsidR="00EB6572" w:rsidRPr="00760B48">
        <w:t>. Pour chaque type de message, des exemples sont ajoutés. La fin du document contient une liste de codes erreurs susceptibles d’être retournés.</w:t>
      </w:r>
    </w:p>
    <w:p w:rsidR="00EB6572" w:rsidRPr="00760B48" w:rsidRDefault="00EB6572" w:rsidP="00EB6572">
      <w:pPr>
        <w:pStyle w:val="NoSpacing"/>
      </w:pPr>
      <w:r w:rsidRPr="00760B48">
        <w:t>Avec ce document le</w:t>
      </w:r>
      <w:r w:rsidR="0086360C" w:rsidRPr="00760B48">
        <w:t xml:space="preserve"> service informatique du</w:t>
      </w:r>
      <w:r w:rsidR="00443A11" w:rsidRPr="00760B48">
        <w:t xml:space="preserve"> c</w:t>
      </w:r>
      <w:r w:rsidRPr="00760B48">
        <w:t>lient</w:t>
      </w:r>
      <w:r w:rsidRPr="00760B48">
        <w:rPr>
          <w:color w:val="9BBB59" w:themeColor="accent3"/>
        </w:rPr>
        <w:t xml:space="preserve"> </w:t>
      </w:r>
      <w:r w:rsidRPr="00760B48">
        <w:t>doit être capable d’intégrer et d’utiliser correctement le Web Service de la BCSS.</w:t>
      </w:r>
    </w:p>
    <w:p w:rsidR="0086360C" w:rsidRPr="00760B48" w:rsidRDefault="0086360C" w:rsidP="00F677FA">
      <w:pPr>
        <w:pStyle w:val="Heading1"/>
        <w:rPr>
          <w:lang w:val="fr-BE"/>
        </w:rPr>
      </w:pPr>
      <w:bookmarkStart w:id="13" w:name="_Toc413917218"/>
      <w:bookmarkStart w:id="14" w:name="_Toc121232952"/>
      <w:r w:rsidRPr="00760B48">
        <w:rPr>
          <w:lang w:val="fr-BE"/>
        </w:rPr>
        <w:t>Acronymes</w:t>
      </w:r>
      <w:bookmarkEnd w:id="14"/>
    </w:p>
    <w:p w:rsidR="00CB02ED" w:rsidRDefault="00CB02ED" w:rsidP="00772D56">
      <w:pPr>
        <w:pStyle w:val="ListParagraph"/>
        <w:numPr>
          <w:ilvl w:val="0"/>
          <w:numId w:val="5"/>
        </w:numPr>
        <w:spacing w:after="0" w:line="240" w:lineRule="auto"/>
      </w:pPr>
      <w:r w:rsidRPr="00760B48">
        <w:rPr>
          <w:b/>
        </w:rPr>
        <w:t>BCSS</w:t>
      </w:r>
      <w:r w:rsidRPr="00760B48">
        <w:t> : Banque Carrefour de la Sécurité Sociale</w:t>
      </w:r>
    </w:p>
    <w:p w:rsidR="0060546B" w:rsidRPr="00760B48" w:rsidRDefault="0060546B" w:rsidP="00772D56">
      <w:pPr>
        <w:pStyle w:val="ListParagraph"/>
        <w:numPr>
          <w:ilvl w:val="0"/>
          <w:numId w:val="5"/>
        </w:numPr>
        <w:spacing w:after="0" w:line="240" w:lineRule="auto"/>
      </w:pPr>
      <w:r>
        <w:rPr>
          <w:b/>
        </w:rPr>
        <w:t>CTMS </w:t>
      </w:r>
      <w:r w:rsidRPr="0060546B">
        <w:t>:</w:t>
      </w:r>
      <w:r>
        <w:t xml:space="preserve"> CodeTable Management System de la BCSS</w:t>
      </w:r>
    </w:p>
    <w:p w:rsidR="00AB41D3" w:rsidRPr="00760B48" w:rsidRDefault="00CB02ED" w:rsidP="00772D56">
      <w:pPr>
        <w:pStyle w:val="ListParagraph"/>
        <w:numPr>
          <w:ilvl w:val="0"/>
          <w:numId w:val="5"/>
        </w:numPr>
        <w:spacing w:after="0" w:line="240" w:lineRule="auto"/>
      </w:pPr>
      <w:r w:rsidRPr="00760B48">
        <w:rPr>
          <w:b/>
        </w:rPr>
        <w:t>NISS</w:t>
      </w:r>
      <w:r w:rsidRPr="00760B48">
        <w:t> : Numéro d’Identification à la Sécurité Sociale</w:t>
      </w:r>
    </w:p>
    <w:p w:rsidR="00BC7C99" w:rsidRPr="00760B48" w:rsidRDefault="00BC7C99" w:rsidP="00772D56">
      <w:pPr>
        <w:pStyle w:val="ListParagraph"/>
        <w:numPr>
          <w:ilvl w:val="0"/>
          <w:numId w:val="5"/>
        </w:numPr>
        <w:spacing w:after="0" w:line="240" w:lineRule="auto"/>
      </w:pPr>
      <w:r w:rsidRPr="00760B48">
        <w:rPr>
          <w:b/>
        </w:rPr>
        <w:t>RN </w:t>
      </w:r>
      <w:r w:rsidRPr="00760B48">
        <w:t>: Registre National</w:t>
      </w:r>
    </w:p>
    <w:p w:rsidR="007C4D23" w:rsidRPr="00760B48" w:rsidRDefault="00FC0BEF" w:rsidP="005563CE">
      <w:pPr>
        <w:pStyle w:val="Heading1"/>
        <w:rPr>
          <w:lang w:val="fr-BE"/>
        </w:rPr>
      </w:pPr>
      <w:bookmarkStart w:id="15" w:name="_Toc121232953"/>
      <w:r w:rsidRPr="00760B48">
        <w:rPr>
          <w:lang w:val="fr-BE"/>
        </w:rPr>
        <w:t>Aperçu du service</w:t>
      </w:r>
      <w:bookmarkEnd w:id="15"/>
    </w:p>
    <w:p w:rsidR="00B87566" w:rsidRPr="00760B48" w:rsidRDefault="007A7873" w:rsidP="00760B48">
      <w:pPr>
        <w:pStyle w:val="Heading2"/>
      </w:pPr>
      <w:bookmarkStart w:id="16" w:name="_Toc121232954"/>
      <w:r w:rsidRPr="00760B48">
        <w:t>Contexte</w:t>
      </w:r>
      <w:bookmarkEnd w:id="16"/>
    </w:p>
    <w:p w:rsidR="00BC7C99" w:rsidRPr="00760B48" w:rsidRDefault="00BC7C99" w:rsidP="00BC7C99">
      <w:pPr>
        <w:jc w:val="left"/>
      </w:pPr>
      <w:r w:rsidRPr="00760B48">
        <w:t xml:space="preserve">L’objectif de ce service est la consultation des compositions de ménage des </w:t>
      </w:r>
      <w:r w:rsidR="00A565E9" w:rsidRPr="00760B48">
        <w:t>personnes enregistrées</w:t>
      </w:r>
      <w:r w:rsidRPr="00760B48">
        <w:t xml:space="preserve"> dans les bases de données du registre national et de la BCSS. La personne pour laquelle on demande la composition de ménage, ne doit pas nécessairement être chef du ménage. Ce service propose 4 fonctionnalités distinctes, la disponibilité de ces opérations en fonction de la source authentique de la personne traitée, étant :</w:t>
      </w:r>
    </w:p>
    <w:tbl>
      <w:tblPr>
        <w:tblStyle w:val="BCSSTable2"/>
        <w:tblW w:w="0" w:type="auto"/>
        <w:tblLook w:val="04A0" w:firstRow="1" w:lastRow="0" w:firstColumn="1" w:lastColumn="0" w:noHBand="0" w:noVBand="1"/>
      </w:tblPr>
      <w:tblGrid>
        <w:gridCol w:w="4308"/>
        <w:gridCol w:w="1236"/>
        <w:gridCol w:w="1236"/>
        <w:gridCol w:w="1145"/>
        <w:gridCol w:w="1415"/>
      </w:tblGrid>
      <w:tr w:rsidR="00BC7C99" w:rsidRPr="00760B48" w:rsidTr="006B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18"/>
              </w:rPr>
            </w:pPr>
            <w:r w:rsidRPr="00760B48">
              <w:rPr>
                <w:szCs w:val="18"/>
              </w:rPr>
              <w:t>Opération</w:t>
            </w:r>
          </w:p>
        </w:tc>
        <w:tc>
          <w:tcPr>
            <w:tcW w:w="1236"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rsidRPr="00760B48">
              <w:rPr>
                <w:szCs w:val="20"/>
              </w:rPr>
              <w:t>BCSS BIS</w:t>
            </w:r>
          </w:p>
        </w:tc>
        <w:tc>
          <w:tcPr>
            <w:tcW w:w="1236"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rsidRPr="00760B48">
              <w:rPr>
                <w:szCs w:val="20"/>
              </w:rPr>
              <w:t>BCSS RAD</w:t>
            </w:r>
          </w:p>
        </w:tc>
        <w:tc>
          <w:tcPr>
            <w:tcW w:w="1145"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rsidRPr="00760B48">
              <w:rPr>
                <w:szCs w:val="20"/>
              </w:rPr>
              <w:t>BCSS RAN</w:t>
            </w:r>
          </w:p>
        </w:tc>
        <w:tc>
          <w:tcPr>
            <w:tcW w:w="1415"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rsidRPr="00760B48">
              <w:rPr>
                <w:szCs w:val="20"/>
              </w:rPr>
              <w:t>Registre national</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sidRPr="00760B48">
              <w:rPr>
                <w:color w:val="000000"/>
                <w:szCs w:val="20"/>
                <w:lang w:eastAsia="fr-BE"/>
              </w:rPr>
              <w:t>SearchFamilyCompositionBySsin</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N/A</w:t>
            </w:r>
            <w:bookmarkStart w:id="17" w:name="_Ref366827583"/>
            <w:r w:rsidRPr="00760B48">
              <w:rPr>
                <w:rStyle w:val="FootnoteReference"/>
                <w:szCs w:val="20"/>
              </w:rPr>
              <w:footnoteReference w:id="1"/>
            </w:r>
            <w:bookmarkEnd w:id="17"/>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N/A</w:t>
            </w:r>
            <w:bookmarkStart w:id="18" w:name="_Ref504574571"/>
            <w:r w:rsidRPr="00760B48">
              <w:rPr>
                <w:rStyle w:val="FootnoteReference"/>
                <w:szCs w:val="20"/>
              </w:rPr>
              <w:footnoteReference w:id="2"/>
            </w:r>
            <w:bookmarkEnd w:id="18"/>
          </w:p>
        </w:tc>
        <w:tc>
          <w:tcPr>
            <w:tcW w:w="1145" w:type="dxa"/>
          </w:tcPr>
          <w:p w:rsidR="00BC7C99" w:rsidRPr="00760B48" w:rsidRDefault="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N/A</w:t>
            </w:r>
            <w:r w:rsidR="00A565E9" w:rsidRPr="00760B48">
              <w:fldChar w:fldCharType="begin"/>
            </w:r>
            <w:r w:rsidR="00A565E9" w:rsidRPr="00760B48">
              <w:rPr>
                <w:szCs w:val="20"/>
              </w:rPr>
              <w:instrText xml:space="preserve"> NOTEREF _Ref504574571 \f \h </w:instrText>
            </w:r>
            <w:r w:rsidR="00A565E9" w:rsidRPr="00760B48">
              <w:fldChar w:fldCharType="separate"/>
            </w:r>
            <w:r w:rsidR="00A565E9" w:rsidRPr="00760B48">
              <w:rPr>
                <w:rStyle w:val="FootnoteReference"/>
              </w:rPr>
              <w:t>2</w:t>
            </w:r>
            <w:r w:rsidR="00A565E9" w:rsidRPr="00760B48">
              <w:fldChar w:fldCharType="end"/>
            </w:r>
          </w:p>
        </w:tc>
        <w:tc>
          <w:tcPr>
            <w:tcW w:w="1415"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sidRPr="00760B48">
              <w:rPr>
                <w:color w:val="000000"/>
                <w:szCs w:val="20"/>
                <w:lang w:eastAsia="fr-BE"/>
              </w:rPr>
              <w:t>SearchFamilyCompositionBySsinAndDate</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N/A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Pr="00760B48">
              <w:rPr>
                <w:rStyle w:val="FootnoteReference"/>
              </w:rPr>
              <w:t>1</w:t>
            </w:r>
            <w:r w:rsidRPr="00760B48">
              <w:rPr>
                <w:szCs w:val="20"/>
              </w:rPr>
              <w:fldChar w:fldCharType="end"/>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Pr="00760B48">
              <w:rPr>
                <w:rStyle w:val="FootnoteReference"/>
              </w:rPr>
              <w:t>1</w:t>
            </w:r>
            <w:r w:rsidRPr="00760B48">
              <w:rPr>
                <w:szCs w:val="20"/>
              </w:rPr>
              <w:fldChar w:fldCharType="end"/>
            </w:r>
          </w:p>
        </w:tc>
        <w:tc>
          <w:tcPr>
            <w:tcW w:w="1145" w:type="dxa"/>
          </w:tcPr>
          <w:p w:rsidR="00BC7C99" w:rsidRPr="00760B48" w:rsidRDefault="00DE7B18">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r w:rsidR="00A565E9" w:rsidRPr="00760B48">
              <w:rPr>
                <w:szCs w:val="20"/>
              </w:rPr>
              <w:fldChar w:fldCharType="begin"/>
            </w:r>
            <w:r w:rsidR="00A565E9" w:rsidRPr="00760B48">
              <w:rPr>
                <w:szCs w:val="20"/>
              </w:rPr>
              <w:instrText xml:space="preserve"> NOTEREF _Ref366827583 \f \h  \* MERGEFORMAT </w:instrText>
            </w:r>
            <w:r w:rsidR="00A565E9" w:rsidRPr="00760B48">
              <w:rPr>
                <w:szCs w:val="20"/>
              </w:rPr>
            </w:r>
            <w:r w:rsidR="00A565E9" w:rsidRPr="00760B48">
              <w:rPr>
                <w:szCs w:val="20"/>
              </w:rPr>
              <w:fldChar w:fldCharType="separate"/>
            </w:r>
            <w:r w:rsidR="00A565E9" w:rsidRPr="00760B48">
              <w:rPr>
                <w:rStyle w:val="FootnoteReference"/>
              </w:rPr>
              <w:t>1</w:t>
            </w:r>
            <w:r w:rsidR="00A565E9" w:rsidRPr="00760B48">
              <w:rPr>
                <w:szCs w:val="20"/>
              </w:rPr>
              <w:fldChar w:fldCharType="end"/>
            </w:r>
          </w:p>
        </w:tc>
        <w:tc>
          <w:tcPr>
            <w:tcW w:w="1415"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sidRPr="00760B48">
              <w:rPr>
                <w:color w:val="000000"/>
                <w:szCs w:val="20"/>
                <w:lang w:eastAsia="fr-BE"/>
              </w:rPr>
              <w:t>searchHistoryBySsin</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N/A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Pr="00760B48">
              <w:rPr>
                <w:rStyle w:val="FootnoteReference"/>
              </w:rPr>
              <w:t>1</w:t>
            </w:r>
            <w:r w:rsidRPr="00760B48">
              <w:rPr>
                <w:szCs w:val="20"/>
              </w:rPr>
              <w:fldChar w:fldCharType="end"/>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Pr="00760B48">
              <w:rPr>
                <w:rStyle w:val="FootnoteReference"/>
              </w:rPr>
              <w:t>1</w:t>
            </w:r>
            <w:r w:rsidRPr="00760B48">
              <w:rPr>
                <w:szCs w:val="20"/>
              </w:rPr>
              <w:fldChar w:fldCharType="end"/>
            </w:r>
          </w:p>
        </w:tc>
        <w:tc>
          <w:tcPr>
            <w:tcW w:w="1145" w:type="dxa"/>
          </w:tcPr>
          <w:p w:rsidR="00BC7C99" w:rsidRPr="00760B48" w:rsidRDefault="00DE7B18">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r w:rsidR="00A565E9" w:rsidRPr="00760B48">
              <w:rPr>
                <w:szCs w:val="20"/>
              </w:rPr>
              <w:fldChar w:fldCharType="begin"/>
            </w:r>
            <w:r w:rsidR="00A565E9" w:rsidRPr="00760B48">
              <w:rPr>
                <w:szCs w:val="20"/>
              </w:rPr>
              <w:instrText xml:space="preserve"> NOTEREF _Ref366827583 \f \h  \* MERGEFORMAT </w:instrText>
            </w:r>
            <w:r w:rsidR="00A565E9" w:rsidRPr="00760B48">
              <w:rPr>
                <w:szCs w:val="20"/>
              </w:rPr>
            </w:r>
            <w:r w:rsidR="00A565E9" w:rsidRPr="00760B48">
              <w:rPr>
                <w:szCs w:val="20"/>
              </w:rPr>
              <w:fldChar w:fldCharType="separate"/>
            </w:r>
            <w:r w:rsidR="00A565E9" w:rsidRPr="00760B48">
              <w:rPr>
                <w:rStyle w:val="FootnoteReference"/>
              </w:rPr>
              <w:t>1</w:t>
            </w:r>
            <w:r w:rsidR="00A565E9" w:rsidRPr="00760B48">
              <w:rPr>
                <w:szCs w:val="20"/>
              </w:rPr>
              <w:fldChar w:fldCharType="end"/>
            </w:r>
          </w:p>
        </w:tc>
        <w:tc>
          <w:tcPr>
            <w:tcW w:w="1415"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rsidRPr="00760B48">
              <w:rPr>
                <w:szCs w:val="20"/>
              </w:rPr>
              <w:t>oui</w:t>
            </w:r>
          </w:p>
        </w:tc>
      </w:tr>
    </w:tbl>
    <w:p w:rsidR="00BC7C99" w:rsidRPr="00760B48" w:rsidRDefault="00BC7C99" w:rsidP="00BC7C99"/>
    <w:p w:rsidR="00BC7C99" w:rsidRPr="00760B48" w:rsidRDefault="00BC7C99" w:rsidP="00BC7C99">
      <w:pPr>
        <w:jc w:val="left"/>
      </w:pPr>
    </w:p>
    <w:p w:rsidR="008C404B" w:rsidRPr="00760B48" w:rsidRDefault="008C404B" w:rsidP="00D42226">
      <w:pPr>
        <w:pStyle w:val="Heading3"/>
      </w:pPr>
      <w:bookmarkStart w:id="19" w:name="_Toc504574869"/>
      <w:bookmarkStart w:id="20" w:name="_Toc504574870"/>
      <w:bookmarkStart w:id="21" w:name="_Toc413917221"/>
      <w:bookmarkEnd w:id="13"/>
      <w:bookmarkEnd w:id="19"/>
      <w:bookmarkEnd w:id="20"/>
      <w:r w:rsidRPr="00760B48">
        <w:lastRenderedPageBreak/>
        <w:t>Diagramme de contexte</w:t>
      </w:r>
    </w:p>
    <w:p w:rsidR="007254BA" w:rsidRPr="00760B48" w:rsidRDefault="00A565E9" w:rsidP="007254BA">
      <w:pPr>
        <w:rPr>
          <w:i/>
          <w:color w:val="943634" w:themeColor="accent2" w:themeShade="BF"/>
        </w:rPr>
      </w:pPr>
      <w:r w:rsidRPr="00760B48">
        <w:rPr>
          <w:rFonts w:cs="Arial"/>
          <w:noProof/>
          <w:lang w:val="en-US"/>
        </w:rPr>
        <mc:AlternateContent>
          <mc:Choice Requires="wpc">
            <w:drawing>
              <wp:inline distT="0" distB="0" distL="0" distR="0" wp14:anchorId="2AD4AFD3" wp14:editId="3C6A0E7D">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 </w:t>
                              </w:r>
                            </w:p>
                            <w:p w:rsidR="001727D8" w:rsidRDefault="001727D8" w:rsidP="00A565E9">
                              <w:pPr>
                                <w:pStyle w:val="NormalWeb"/>
                                <w:spacing w:before="0" w:beforeAutospacing="0" w:after="0" w:afterAutospacing="0"/>
                                <w:jc w:val="center"/>
                              </w:pPr>
                              <w:r>
                                <w:rPr>
                                  <w:rFonts w:ascii="Arial" w:hAnsi="Arial" w:cs="Arial"/>
                                  <w:b/>
                                  <w:bCs/>
                                  <w:sz w:val="20"/>
                                  <w:szCs w:val="20"/>
                                  <w:lang w:val="fr-BE"/>
                                </w:rPr>
                                <w:t>BCSS</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p w:rsidR="001727D8" w:rsidRDefault="001727D8" w:rsidP="00A565E9">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p w:rsidR="001727D8" w:rsidRDefault="001727D8" w:rsidP="00A565E9">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 </w:t>
                              </w:r>
                            </w:p>
                            <w:p w:rsidR="001727D8" w:rsidRDefault="001727D8" w:rsidP="00A565E9">
                              <w:pPr>
                                <w:pStyle w:val="NormalWeb"/>
                                <w:spacing w:before="0" w:beforeAutospacing="0" w:after="0" w:afterAutospacing="0"/>
                                <w:jc w:val="center"/>
                              </w:pPr>
                              <w:r>
                                <w:rPr>
                                  <w:rFonts w:ascii="Arial" w:hAnsi="Arial" w:cs="Arial"/>
                                  <w:b/>
                                  <w:bCs/>
                                  <w:sz w:val="20"/>
                                  <w:szCs w:val="20"/>
                                  <w:lang w:val="fr-BE"/>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D8" w:rsidRDefault="001727D8" w:rsidP="00A565E9">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D8" w:rsidRDefault="001727D8" w:rsidP="00A565E9">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164080" y="2585695"/>
                            <a:ext cx="1554480"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1727D8" w:rsidRDefault="001727D8" w:rsidP="00A565E9">
                              <w:pPr>
                                <w:pStyle w:val="NormalWeb"/>
                                <w:spacing w:before="0" w:beforeAutospacing="0" w:after="0" w:afterAutospacing="0"/>
                                <w:jc w:val="center"/>
                              </w:pPr>
                              <w:r>
                                <w:rPr>
                                  <w:rFonts w:ascii="Arial" w:hAnsi="Arial" w:cs="Arial"/>
                                  <w:b/>
                                  <w:bCs/>
                                  <w:sz w:val="20"/>
                                  <w:szCs w:val="20"/>
                                  <w:lang w:val="nl-BE"/>
                                </w:rPr>
                                <w:t>Cellule d’identification</w:t>
                              </w:r>
                              <w:r>
                                <w:rPr>
                                  <w:rFonts w:ascii="Arial" w:hAnsi="Arial" w:cs="Arial"/>
                                  <w:b/>
                                  <w:bCs/>
                                  <w:sz w:val="20"/>
                                  <w:szCs w:val="20"/>
                                  <w:lang w:val="fr-BE"/>
                                </w:rPr>
                                <w:t xml:space="preserve"> BCSS</w:t>
                              </w:r>
                            </w:p>
                          </w:txbxContent>
                        </wps:txbx>
                        <wps:bodyPr rot="0" vert="horz" wrap="square" lIns="91440" tIns="45720" rIns="91440" bIns="45720" anchor="t" anchorCtr="0" upright="1">
                          <a:noAutofit/>
                        </wps:bodyPr>
                      </wps:wsp>
                      <wps:wsp>
                        <wps:cNvPr id="73" name="Line 33"/>
                        <wps:cNvCnPr>
                          <a:stCxn id="72" idx="0"/>
                          <a:endCxn id="59" idx="2"/>
                        </wps:cNvCnPr>
                        <wps:spPr bwMode="auto">
                          <a:xfrm flipH="1" flipV="1">
                            <a:off x="2939726" y="2219424"/>
                            <a:ext cx="1594" cy="366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D8" w:rsidRDefault="001727D8" w:rsidP="00A565E9">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2AD4AFD3"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 </w:t>
                        </w:r>
                      </w:p>
                      <w:p w:rsidR="001727D8" w:rsidRDefault="001727D8" w:rsidP="00A565E9">
                        <w:pPr>
                          <w:pStyle w:val="NormalWeb"/>
                          <w:spacing w:before="0" w:beforeAutospacing="0" w:after="0" w:afterAutospacing="0"/>
                          <w:jc w:val="center"/>
                        </w:pPr>
                        <w:r>
                          <w:rPr>
                            <w:rFonts w:ascii="Arial" w:hAnsi="Arial" w:cs="Arial"/>
                            <w:b/>
                            <w:bCs/>
                            <w:sz w:val="20"/>
                            <w:szCs w:val="20"/>
                            <w:lang w:val="fr-BE"/>
                          </w:rPr>
                          <w:t>BCSS</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p w:rsidR="001727D8" w:rsidRDefault="001727D8" w:rsidP="00A565E9">
                        <w:pPr>
                          <w:pStyle w:val="NormalWeb"/>
                          <w:spacing w:before="0" w:beforeAutospacing="0" w:after="0" w:afterAutospacing="0"/>
                          <w:jc w:val="center"/>
                        </w:pP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p w:rsidR="001727D8" w:rsidRDefault="001727D8" w:rsidP="00A565E9">
                        <w:pPr>
                          <w:pStyle w:val="NormalWeb"/>
                          <w:spacing w:before="0" w:beforeAutospacing="0" w:after="0" w:afterAutospacing="0"/>
                          <w:jc w:val="center"/>
                        </w:pP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Partenaire</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1727D8" w:rsidRDefault="001727D8" w:rsidP="00A565E9">
                        <w:pPr>
                          <w:pStyle w:val="NormalWeb"/>
                          <w:spacing w:before="0" w:beforeAutospacing="0" w:after="0" w:afterAutospacing="0"/>
                          <w:jc w:val="center"/>
                        </w:pPr>
                        <w:r>
                          <w:rPr>
                            <w:rFonts w:ascii="Arial" w:hAnsi="Arial" w:cs="Arial"/>
                            <w:b/>
                            <w:bCs/>
                            <w:sz w:val="20"/>
                            <w:szCs w:val="20"/>
                            <w:lang w:val="fr-BE"/>
                          </w:rPr>
                          <w:t> </w:t>
                        </w:r>
                      </w:p>
                      <w:p w:rsidR="001727D8" w:rsidRDefault="001727D8" w:rsidP="00A565E9">
                        <w:pPr>
                          <w:pStyle w:val="NormalWeb"/>
                          <w:spacing w:before="0" w:beforeAutospacing="0" w:after="0" w:afterAutospacing="0"/>
                          <w:jc w:val="center"/>
                        </w:pPr>
                        <w:r>
                          <w:rPr>
                            <w:rFonts w:ascii="Arial" w:hAnsi="Arial" w:cs="Arial"/>
                            <w:b/>
                            <w:bCs/>
                            <w:sz w:val="20"/>
                            <w:szCs w:val="20"/>
                            <w:lang w:val="fr-BE"/>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1727D8" w:rsidRDefault="001727D8" w:rsidP="00A565E9">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1727D8" w:rsidRDefault="001727D8" w:rsidP="00A565E9">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1640;top:25856;width:15545;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1727D8" w:rsidRDefault="001727D8" w:rsidP="00A565E9">
                        <w:pPr>
                          <w:pStyle w:val="NormalWeb"/>
                          <w:spacing w:before="0" w:beforeAutospacing="0" w:after="0" w:afterAutospacing="0"/>
                          <w:jc w:val="center"/>
                        </w:pPr>
                        <w:r>
                          <w:rPr>
                            <w:rFonts w:ascii="Arial" w:hAnsi="Arial" w:cs="Arial"/>
                            <w:b/>
                            <w:bCs/>
                            <w:sz w:val="20"/>
                            <w:szCs w:val="20"/>
                            <w:lang w:val="nl-BE"/>
                          </w:rPr>
                          <w:t>Cellule d’identification</w:t>
                        </w:r>
                        <w:r>
                          <w:rPr>
                            <w:rFonts w:ascii="Arial" w:hAnsi="Arial" w:cs="Arial"/>
                            <w:b/>
                            <w:bCs/>
                            <w:sz w:val="20"/>
                            <w:szCs w:val="20"/>
                            <w:lang w:val="fr-BE"/>
                          </w:rPr>
                          <w:t xml:space="preserve"> BCSS</w:t>
                        </w:r>
                      </w:p>
                    </w:txbxContent>
                  </v:textbox>
                </v:rect>
                <v:line id="Line 33" o:spid="_x0000_s1042" style="position:absolute;flip:x y;visibility:visible;mso-wrap-style:square" from="29397,22194" to="29413,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1727D8" w:rsidRDefault="001727D8" w:rsidP="00A565E9">
                        <w:pPr>
                          <w:pStyle w:val="NormalWeb"/>
                          <w:spacing w:before="0" w:beforeAutospacing="0" w:after="0" w:afterAutospacing="0"/>
                          <w:jc w:val="both"/>
                        </w:pPr>
                        <w:r>
                          <w:rPr>
                            <w:b/>
                            <w:bCs/>
                            <w:sz w:val="20"/>
                            <w:szCs w:val="20"/>
                          </w:rPr>
                          <w:t>RAN</w:t>
                        </w:r>
                      </w:p>
                    </w:txbxContent>
                  </v:textbox>
                </v:shape>
                <w10:anchorlock/>
              </v:group>
            </w:pict>
          </mc:Fallback>
        </mc:AlternateContent>
      </w:r>
    </w:p>
    <w:p w:rsidR="00A565E9" w:rsidRPr="00760B48" w:rsidRDefault="00A565E9" w:rsidP="00772D56">
      <w:pPr>
        <w:numPr>
          <w:ilvl w:val="0"/>
          <w:numId w:val="11"/>
        </w:numPr>
        <w:spacing w:after="0" w:line="240" w:lineRule="auto"/>
        <w:rPr>
          <w:rFonts w:cstheme="minorHAnsi"/>
        </w:rPr>
      </w:pPr>
      <w:r w:rsidRPr="00760B48">
        <w:rPr>
          <w:rFonts w:cstheme="minorHAnsi"/>
        </w:rPr>
        <w:t xml:space="preserve">La BCSS : chargée de délivrer aux partenaires les compositions de ménages et de gérer les données d’identification de registres BIS/RAD. </w:t>
      </w:r>
    </w:p>
    <w:p w:rsidR="00A565E9" w:rsidRPr="00760B48" w:rsidRDefault="00A565E9" w:rsidP="00772D56">
      <w:pPr>
        <w:numPr>
          <w:ilvl w:val="0"/>
          <w:numId w:val="11"/>
        </w:numPr>
        <w:spacing w:after="0" w:line="240" w:lineRule="auto"/>
        <w:rPr>
          <w:rFonts w:cstheme="minorHAnsi"/>
        </w:rPr>
      </w:pPr>
      <w:r w:rsidRPr="00760B48">
        <w:rPr>
          <w:rFonts w:cstheme="minorHAnsi"/>
        </w:rPr>
        <w:t>Le Registre national : fournisseur de données relatives aux compositions de ménage et gestionnaire des données d’identification pour les personnes dont la source authentique est le registre national.</w:t>
      </w:r>
    </w:p>
    <w:p w:rsidR="00A565E9" w:rsidRPr="00760B48" w:rsidRDefault="00A565E9" w:rsidP="00772D56">
      <w:pPr>
        <w:numPr>
          <w:ilvl w:val="0"/>
          <w:numId w:val="11"/>
        </w:numPr>
        <w:spacing w:after="0" w:line="240" w:lineRule="auto"/>
        <w:rPr>
          <w:rFonts w:cstheme="minorHAnsi"/>
          <w:sz w:val="20"/>
          <w:szCs w:val="20"/>
        </w:rPr>
      </w:pPr>
      <w:r w:rsidRPr="00760B48">
        <w:rPr>
          <w:rFonts w:cstheme="minorHAnsi"/>
        </w:rPr>
        <w:t>Les partenaires : intéressés par les compositions de ménage.</w:t>
      </w:r>
    </w:p>
    <w:p w:rsidR="00A565E9" w:rsidRPr="00760B48" w:rsidRDefault="00A565E9" w:rsidP="007254BA">
      <w:pPr>
        <w:rPr>
          <w:i/>
          <w:color w:val="943634" w:themeColor="accent2" w:themeShade="BF"/>
        </w:rPr>
      </w:pPr>
    </w:p>
    <w:p w:rsidR="00EF1CB4" w:rsidRPr="00760B48" w:rsidRDefault="00325400" w:rsidP="00760B48">
      <w:pPr>
        <w:pStyle w:val="Heading2"/>
      </w:pPr>
      <w:bookmarkStart w:id="22" w:name="_Toc121232955"/>
      <w:r w:rsidRPr="00760B48">
        <w:t>Dér</w:t>
      </w:r>
      <w:r w:rsidR="00DF2558" w:rsidRPr="00760B48">
        <w:t xml:space="preserve">oulement </w:t>
      </w:r>
      <w:r w:rsidRPr="00760B48">
        <w:t>géné</w:t>
      </w:r>
      <w:r w:rsidR="00DF2558" w:rsidRPr="00760B48">
        <w:t>ral</w:t>
      </w:r>
      <w:bookmarkEnd w:id="22"/>
    </w:p>
    <w:p w:rsidR="0033498E" w:rsidRPr="00760B48" w:rsidRDefault="0033498E" w:rsidP="00D42226">
      <w:pPr>
        <w:pStyle w:val="Heading3"/>
      </w:pPr>
      <w:r w:rsidRPr="00760B48">
        <w:t>searchFamilyCompositionBySsin</w:t>
      </w:r>
    </w:p>
    <w:p w:rsidR="0033498E" w:rsidRPr="00760B48" w:rsidRDefault="0033498E" w:rsidP="006B4AE8">
      <w:pPr>
        <w:rPr>
          <w:bCs/>
        </w:rPr>
      </w:pPr>
      <w:r w:rsidRPr="00760B48">
        <w:rPr>
          <w:bCs/>
        </w:rPr>
        <w:t>Fonctionnalité : consulter le contenu d’une composition de ménage sur base d’un numéro NISS.</w:t>
      </w:r>
    </w:p>
    <w:p w:rsidR="0033498E" w:rsidRPr="00760B48" w:rsidRDefault="0033498E" w:rsidP="006B4AE8">
      <w:r w:rsidRPr="00760B48">
        <w:rPr>
          <w:bCs/>
        </w:rPr>
        <w:t>D’abord, le chef de ménage actuel est retrouvé pour le NISS donnée, puis pour ce chef de ménage tous les membres de famille actuels sont recherchés.</w:t>
      </w:r>
    </w:p>
    <w:p w:rsidR="00325400" w:rsidRPr="00760B48" w:rsidRDefault="00325400" w:rsidP="00D42226">
      <w:pPr>
        <w:pStyle w:val="Heading4"/>
      </w:pPr>
      <w:r w:rsidRPr="00760B48">
        <w:lastRenderedPageBreak/>
        <w:t>Diagramme d’</w:t>
      </w:r>
      <w:r w:rsidR="005B7E29" w:rsidRPr="00760B48">
        <w:t>activité</w:t>
      </w:r>
    </w:p>
    <w:p w:rsidR="009B0D77" w:rsidRPr="00760B48" w:rsidRDefault="009A3701" w:rsidP="006B4AE8">
      <w:r>
        <w:rPr>
          <w:noProof/>
          <w:lang w:val="en-US"/>
        </w:rPr>
        <w:drawing>
          <wp:inline distT="0" distB="0" distL="0" distR="0">
            <wp:extent cx="5936615" cy="2750128"/>
            <wp:effectExtent l="0" t="0" r="6985" b="0"/>
            <wp:docPr id="18" name="Picture 18" descr="C:\Users\O15\Desktop\FamilyCompositionServiceV2.searchFamilyComposi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FamilyCompositionServiceV2.searchFamilyComposi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253"/>
                    <a:stretch/>
                  </pic:blipFill>
                  <pic:spPr bwMode="auto">
                    <a:xfrm>
                      <a:off x="0" y="0"/>
                      <a:ext cx="5936615" cy="2750128"/>
                    </a:xfrm>
                    <a:prstGeom prst="rect">
                      <a:avLst/>
                    </a:prstGeom>
                    <a:noFill/>
                    <a:ln>
                      <a:noFill/>
                    </a:ln>
                    <a:extLst>
                      <a:ext uri="{53640926-AAD7-44D8-BBD7-CCE9431645EC}">
                        <a14:shadowObscured xmlns:a14="http://schemas.microsoft.com/office/drawing/2010/main"/>
                      </a:ext>
                    </a:extLst>
                  </pic:spPr>
                </pic:pic>
              </a:graphicData>
            </a:graphic>
          </wp:inline>
        </w:drawing>
      </w:r>
    </w:p>
    <w:p w:rsidR="0033498E" w:rsidRPr="00760B48" w:rsidRDefault="0033498E" w:rsidP="00D42226">
      <w:pPr>
        <w:pStyle w:val="Heading3"/>
      </w:pPr>
      <w:r w:rsidRPr="00760B48">
        <w:t>searchFamilyCompositionHistoryBySsin</w:t>
      </w:r>
    </w:p>
    <w:p w:rsidR="0033498E" w:rsidRPr="00760B48" w:rsidRDefault="0033498E" w:rsidP="0033498E">
      <w:pPr>
        <w:rPr>
          <w:bCs/>
        </w:rPr>
      </w:pPr>
      <w:r w:rsidRPr="00760B48">
        <w:rPr>
          <w:bCs/>
        </w:rPr>
        <w:t>Fonctionnalité : consulter le contenu de l’historique d’une composition de ménage sur base d’un numéro NISS.</w:t>
      </w:r>
    </w:p>
    <w:p w:rsidR="0033498E" w:rsidRPr="00760B48" w:rsidRDefault="0033498E" w:rsidP="0033498E">
      <w:r w:rsidRPr="00760B48">
        <w:rPr>
          <w:bCs/>
        </w:rPr>
        <w:t>D’abord, tous les chefs de ménage sont retrouvés pour le NISS donnée, puis pour chaque chef de ménage tous les membres de famille sont recherchés</w:t>
      </w:r>
      <w:r w:rsidR="009B0D77" w:rsidRPr="00760B48">
        <w:rPr>
          <w:bCs/>
        </w:rPr>
        <w:t>.</w:t>
      </w:r>
      <w:r w:rsidRPr="00760B48">
        <w:rPr>
          <w:bCs/>
        </w:rPr>
        <w:t xml:space="preserve"> Seuls les membres ayant un chevauchement en période avec le NISS demandé sont retournés.</w:t>
      </w:r>
    </w:p>
    <w:p w:rsidR="0033498E" w:rsidRPr="00760B48" w:rsidRDefault="0033498E" w:rsidP="00D42226">
      <w:pPr>
        <w:pStyle w:val="Heading4"/>
      </w:pPr>
      <w:r w:rsidRPr="00760B48">
        <w:lastRenderedPageBreak/>
        <w:t>Diagramme d’activité</w:t>
      </w:r>
    </w:p>
    <w:p w:rsidR="009B0D77" w:rsidRPr="00760B48" w:rsidRDefault="009B0D77" w:rsidP="006B4AE8">
      <w:r w:rsidRPr="00760B48">
        <w:rPr>
          <w:noProof/>
          <w:lang w:val="en-US"/>
        </w:rPr>
        <w:drawing>
          <wp:inline distT="0" distB="0" distL="0" distR="0">
            <wp:extent cx="5943600" cy="7551420"/>
            <wp:effectExtent l="0" t="0" r="0" b="0"/>
            <wp:docPr id="12" name="Picture 12" descr="C:\Users\O15\Desktop\SearchFamilyComposition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SearchFamilyCompositionHistoryBySs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551420"/>
                    </a:xfrm>
                    <a:prstGeom prst="rect">
                      <a:avLst/>
                    </a:prstGeom>
                    <a:noFill/>
                    <a:ln>
                      <a:noFill/>
                    </a:ln>
                  </pic:spPr>
                </pic:pic>
              </a:graphicData>
            </a:graphic>
          </wp:inline>
        </w:drawing>
      </w:r>
    </w:p>
    <w:p w:rsidR="00D42226" w:rsidRPr="00760B48" w:rsidRDefault="00D42226" w:rsidP="00D42226">
      <w:pPr>
        <w:pStyle w:val="Heading3"/>
      </w:pPr>
      <w:r w:rsidRPr="00760B48">
        <w:lastRenderedPageBreak/>
        <w:t>searchFamilyCompositionBySsinAndDate</w:t>
      </w:r>
    </w:p>
    <w:p w:rsidR="00D42226" w:rsidRPr="00760B48" w:rsidRDefault="00D42226" w:rsidP="00D42226">
      <w:pPr>
        <w:rPr>
          <w:bCs/>
        </w:rPr>
      </w:pPr>
      <w:r w:rsidRPr="00760B48">
        <w:rPr>
          <w:bCs/>
        </w:rPr>
        <w:t>Fonctionnalité : consulter le contenu d’une composition de ménage sur base d’un numéro NISS et pour une date de référence donnée.</w:t>
      </w:r>
    </w:p>
    <w:p w:rsidR="00D42226" w:rsidRPr="00760B48" w:rsidRDefault="00D42226" w:rsidP="00D42226">
      <w:pPr>
        <w:rPr>
          <w:bCs/>
        </w:rPr>
      </w:pPr>
      <w:r w:rsidRPr="00760B48">
        <w:rPr>
          <w:bCs/>
        </w:rPr>
        <w:t>D’abord, tous les chefs de ménage sont retrouvés pour le NISS donnée, puis pour celui qui était le chef de ménage à la date demandée, tous les membres de famille sont recherchés. Seuls les membres ayant un chevauchement en période avec le NISS demandé sont retournés.</w:t>
      </w:r>
    </w:p>
    <w:p w:rsidR="00D42226" w:rsidRPr="00760B48" w:rsidRDefault="00D42226" w:rsidP="00D42226">
      <w:pPr>
        <w:jc w:val="left"/>
        <w:rPr>
          <w:lang w:eastAsia="fr-BE"/>
        </w:rPr>
      </w:pPr>
      <w:r w:rsidRPr="00760B48">
        <w:rPr>
          <w:lang w:eastAsia="fr-BE"/>
        </w:rPr>
        <w:t xml:space="preserve">L’utilisation de l’opération </w:t>
      </w:r>
      <w:r w:rsidRPr="00760B48">
        <w:rPr>
          <w:i/>
          <w:lang w:eastAsia="fr-BE"/>
        </w:rPr>
        <w:t>searchFamilyCompositionBySsinAndDate</w:t>
      </w:r>
      <w:r w:rsidRPr="00760B48">
        <w:rPr>
          <w:lang w:eastAsia="fr-BE"/>
        </w:rPr>
        <w:t xml:space="preserve"> est strictement reservée à une consultation de données dans le passé. Cette opération implique la demande et le traitement de données historiques, ce qui est complétement inutile dans l’obtention d’une situation actuelle. En cas d’incohérences dans les données du Registre National, la consultation de la situation actuelle est plus fiable. Pour une consultation de données actuelles il faut utiliser l’opération </w:t>
      </w:r>
      <w:r w:rsidRPr="00760B48">
        <w:rPr>
          <w:i/>
          <w:lang w:eastAsia="fr-BE"/>
        </w:rPr>
        <w:t>searchFamilyCompositionBySsin</w:t>
      </w:r>
      <w:r w:rsidRPr="00760B48">
        <w:rPr>
          <w:lang w:eastAsia="fr-BE"/>
        </w:rPr>
        <w:t>.</w:t>
      </w:r>
    </w:p>
    <w:p w:rsidR="00D42226" w:rsidRPr="00760B48" w:rsidRDefault="00D42226" w:rsidP="00D42226">
      <w:pPr>
        <w:pStyle w:val="Heading4"/>
      </w:pPr>
      <w:r w:rsidRPr="00760B48">
        <w:t>Diagramme d’activité</w:t>
      </w:r>
    </w:p>
    <w:p w:rsidR="00D42226" w:rsidRPr="00760B48" w:rsidRDefault="009A3701" w:rsidP="00D42226">
      <w:r>
        <w:rPr>
          <w:noProof/>
          <w:lang w:val="en-US"/>
        </w:rPr>
        <w:drawing>
          <wp:inline distT="0" distB="0" distL="0" distR="0">
            <wp:extent cx="5971540" cy="3027219"/>
            <wp:effectExtent l="0" t="0" r="0" b="1905"/>
            <wp:docPr id="1" name="Picture 1" descr="C:\Users\O15\Desktop\FamilyCompositionServiceV2.searchFamilyCompositionBySsinAnd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FamilyCompositionServiceV2.searchFamilyCompositionBySsinAndDat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368"/>
                    <a:stretch/>
                  </pic:blipFill>
                  <pic:spPr bwMode="auto">
                    <a:xfrm>
                      <a:off x="0" y="0"/>
                      <a:ext cx="5971540" cy="3027219"/>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Default="00D42226" w:rsidP="00D42226">
      <w:pPr>
        <w:pStyle w:val="Heading3"/>
      </w:pPr>
      <w:r w:rsidRPr="00760B48">
        <w:lastRenderedPageBreak/>
        <w:t>search</w:t>
      </w:r>
      <w:r>
        <w:t>Householder</w:t>
      </w:r>
      <w:r w:rsidRPr="00760B48">
        <w:t>BySsin</w:t>
      </w:r>
    </w:p>
    <w:p w:rsidR="00D42226" w:rsidRDefault="00D42226" w:rsidP="00D42226">
      <w:pPr>
        <w:pStyle w:val="Heading4"/>
      </w:pPr>
      <w:r w:rsidRPr="00760B48">
        <w:t>Diagramme d’activité</w:t>
      </w:r>
    </w:p>
    <w:p w:rsidR="00D42226" w:rsidRPr="00D42226" w:rsidRDefault="000B1E2D" w:rsidP="00D42226">
      <w:r>
        <w:rPr>
          <w:noProof/>
          <w:lang w:val="en-US"/>
        </w:rPr>
        <w:drawing>
          <wp:inline distT="0" distB="0" distL="0" distR="0">
            <wp:extent cx="5936615" cy="3429000"/>
            <wp:effectExtent l="0" t="0" r="6985" b="0"/>
            <wp:docPr id="39" name="Picture 39" descr="C:\Users\O15\Desktop\FamilyCompositionServiceV2.searchHouseholder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15\Desktop\FamilyCompositionServiceV2.searchHouseholderBySsin.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4442"/>
                    <a:stretch/>
                  </pic:blipFill>
                  <pic:spPr bwMode="auto">
                    <a:xfrm>
                      <a:off x="0" y="0"/>
                      <a:ext cx="5936615" cy="3429000"/>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Default="00D42226" w:rsidP="00D42226">
      <w:pPr>
        <w:pStyle w:val="Heading3"/>
      </w:pPr>
      <w:r w:rsidRPr="00760B48">
        <w:t>search</w:t>
      </w:r>
      <w:r>
        <w:t>Householder</w:t>
      </w:r>
      <w:r w:rsidRPr="00760B48">
        <w:t>HistoryBySsin</w:t>
      </w:r>
    </w:p>
    <w:p w:rsidR="00D42226" w:rsidRPr="00760B48" w:rsidRDefault="00D42226" w:rsidP="00D42226">
      <w:pPr>
        <w:pStyle w:val="Heading4"/>
      </w:pPr>
      <w:bookmarkStart w:id="23" w:name="_Ref505254956"/>
      <w:r w:rsidRPr="00760B48">
        <w:t>Diagramme d’activité</w:t>
      </w:r>
      <w:bookmarkEnd w:id="23"/>
    </w:p>
    <w:p w:rsidR="00D42226" w:rsidRPr="00D42226" w:rsidRDefault="000B1E2D" w:rsidP="00D42226">
      <w:r>
        <w:rPr>
          <w:noProof/>
          <w:lang w:val="en-US"/>
        </w:rPr>
        <w:drawing>
          <wp:inline distT="0" distB="0" distL="0" distR="0" wp14:anchorId="0B4C37B4" wp14:editId="0601A77F">
            <wp:extent cx="5936031" cy="2840182"/>
            <wp:effectExtent l="0" t="0" r="7620" b="0"/>
            <wp:docPr id="40" name="Picture 40" descr="C:\Users\O15\Desktop\FamilyCompositionServiceV2.searchHouseholder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15\Desktop\FamilyCompositionServiceV2.searchHouseholderHistoryBySsin.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5088"/>
                    <a:stretch/>
                  </pic:blipFill>
                  <pic:spPr bwMode="auto">
                    <a:xfrm>
                      <a:off x="0" y="0"/>
                      <a:ext cx="5936615" cy="2840461"/>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Pr="00760B48" w:rsidRDefault="00D42226" w:rsidP="00D42226">
      <w:pPr>
        <w:pStyle w:val="Heading3"/>
      </w:pPr>
      <w:r w:rsidRPr="00760B48">
        <w:lastRenderedPageBreak/>
        <w:t>search</w:t>
      </w:r>
      <w:r>
        <w:t>Householder</w:t>
      </w:r>
      <w:r w:rsidRPr="00760B48">
        <w:t>BySsin</w:t>
      </w:r>
      <w:r>
        <w:t>AndDate</w:t>
      </w:r>
    </w:p>
    <w:p w:rsidR="00D42226" w:rsidRPr="00D42226" w:rsidRDefault="00D42226" w:rsidP="00D42226">
      <w:pPr>
        <w:pStyle w:val="Heading4"/>
      </w:pPr>
      <w:r w:rsidRPr="00760B48">
        <w:t>Diagramme d’activité</w:t>
      </w:r>
    </w:p>
    <w:p w:rsidR="00D42226" w:rsidRPr="00D42226" w:rsidRDefault="000B1E2D" w:rsidP="00D42226">
      <w:r>
        <w:t>Voir §</w:t>
      </w:r>
      <w:r>
        <w:fldChar w:fldCharType="begin"/>
      </w:r>
      <w:r>
        <w:instrText xml:space="preserve"> REF _Ref505254956 \r \h </w:instrText>
      </w:r>
      <w:r>
        <w:fldChar w:fldCharType="separate"/>
      </w:r>
      <w:r>
        <w:t>3.3.5.1</w:t>
      </w:r>
      <w:r>
        <w:fldChar w:fldCharType="end"/>
      </w:r>
    </w:p>
    <w:p w:rsidR="00445E80" w:rsidRPr="00D42226" w:rsidRDefault="0033498E" w:rsidP="00760B48">
      <w:pPr>
        <w:pStyle w:val="Heading2"/>
        <w:rPr>
          <w:lang w:val="fr-BE"/>
        </w:rPr>
      </w:pPr>
      <w:r w:rsidRPr="00D42226" w:rsidDel="0033498E">
        <w:rPr>
          <w:i/>
          <w:color w:val="943634" w:themeColor="accent2" w:themeShade="BF"/>
          <w:lang w:val="fr-BE"/>
        </w:rPr>
        <w:t xml:space="preserve"> </w:t>
      </w:r>
      <w:bookmarkStart w:id="24" w:name="_Toc413917222"/>
      <w:bookmarkStart w:id="25" w:name="_Toc121232956"/>
      <w:bookmarkEnd w:id="21"/>
      <w:r w:rsidR="00E90923" w:rsidRPr="00D42226">
        <w:rPr>
          <w:lang w:val="fr-BE"/>
        </w:rPr>
        <w:t>E</w:t>
      </w:r>
      <w:r w:rsidR="00445E80" w:rsidRPr="00D42226">
        <w:rPr>
          <w:lang w:val="fr-BE"/>
        </w:rPr>
        <w:t>tapes de traitement à la BCSS</w:t>
      </w:r>
      <w:bookmarkEnd w:id="25"/>
    </w:p>
    <w:p w:rsidR="0067036C" w:rsidRPr="00760B48" w:rsidRDefault="0067036C" w:rsidP="00772D56">
      <w:pPr>
        <w:pStyle w:val="ListParagraph"/>
        <w:numPr>
          <w:ilvl w:val="0"/>
          <w:numId w:val="7"/>
        </w:numPr>
        <w:spacing w:after="0" w:line="240" w:lineRule="auto"/>
      </w:pPr>
      <w:r w:rsidRPr="00760B48">
        <w:t>Contrôle de l’intégrité des messages (validation XSD)</w:t>
      </w:r>
    </w:p>
    <w:p w:rsidR="0067036C" w:rsidRPr="00760B48" w:rsidRDefault="0067036C" w:rsidP="00772D56">
      <w:pPr>
        <w:pStyle w:val="ListParagraph"/>
        <w:numPr>
          <w:ilvl w:val="0"/>
          <w:numId w:val="7"/>
        </w:numPr>
        <w:spacing w:after="0" w:line="240" w:lineRule="auto"/>
      </w:pPr>
      <w:r w:rsidRPr="00760B48">
        <w:t>L</w:t>
      </w:r>
      <w:r w:rsidR="00777105" w:rsidRPr="00760B48">
        <w:t>ogging</w:t>
      </w:r>
      <w:r w:rsidRPr="00760B48">
        <w:t xml:space="preserve"> </w:t>
      </w:r>
      <w:r w:rsidR="00910913" w:rsidRPr="00760B48">
        <w:t>de sécurité</w:t>
      </w:r>
    </w:p>
    <w:p w:rsidR="0067036C" w:rsidRPr="00760B48" w:rsidRDefault="0067036C" w:rsidP="00772D56">
      <w:pPr>
        <w:pStyle w:val="ListParagraph"/>
        <w:numPr>
          <w:ilvl w:val="0"/>
          <w:numId w:val="7"/>
        </w:numPr>
        <w:spacing w:after="0" w:line="240" w:lineRule="auto"/>
      </w:pPr>
      <w:r w:rsidRPr="00760B48">
        <w:t xml:space="preserve">Validation des critères de </w:t>
      </w:r>
      <w:r w:rsidR="002016D8" w:rsidRPr="00760B48">
        <w:t>recherche</w:t>
      </w:r>
    </w:p>
    <w:p w:rsidR="006B4AE8" w:rsidRPr="00760B48" w:rsidRDefault="006B4AE8" w:rsidP="00772D56">
      <w:pPr>
        <w:pStyle w:val="ListParagraph"/>
        <w:numPr>
          <w:ilvl w:val="0"/>
          <w:numId w:val="7"/>
        </w:numPr>
        <w:spacing w:after="0" w:line="240" w:lineRule="auto"/>
      </w:pPr>
      <w:r w:rsidRPr="00760B48">
        <w:t>Contrôle du NISS</w:t>
      </w:r>
    </w:p>
    <w:p w:rsidR="0067036C" w:rsidRPr="00760B48" w:rsidRDefault="0067036C" w:rsidP="00772D56">
      <w:pPr>
        <w:pStyle w:val="ListParagraph"/>
        <w:numPr>
          <w:ilvl w:val="0"/>
          <w:numId w:val="7"/>
        </w:numPr>
        <w:spacing w:after="0" w:line="240" w:lineRule="auto"/>
      </w:pPr>
      <w:r w:rsidRPr="00760B48">
        <w:t>Contrôle d’intégration</w:t>
      </w:r>
    </w:p>
    <w:p w:rsidR="006B4AE8" w:rsidRPr="00760B48" w:rsidRDefault="0067036C" w:rsidP="00772D56">
      <w:pPr>
        <w:pStyle w:val="ListParagraph"/>
        <w:numPr>
          <w:ilvl w:val="0"/>
          <w:numId w:val="7"/>
        </w:numPr>
        <w:spacing w:after="0" w:line="240" w:lineRule="auto"/>
      </w:pPr>
      <w:r w:rsidRPr="00760B48">
        <w:t>Filtrage</w:t>
      </w:r>
    </w:p>
    <w:p w:rsidR="006B4AE8" w:rsidRPr="00760B48" w:rsidRDefault="006B4AE8" w:rsidP="00772D56">
      <w:pPr>
        <w:pStyle w:val="ListParagraph"/>
        <w:numPr>
          <w:ilvl w:val="0"/>
          <w:numId w:val="7"/>
        </w:numPr>
        <w:spacing w:after="0" w:line="240" w:lineRule="auto"/>
      </w:pPr>
      <w:r w:rsidRPr="00760B48">
        <w:t>Composition du résultat</w:t>
      </w:r>
    </w:p>
    <w:p w:rsidR="00E52434" w:rsidRPr="00760B48" w:rsidRDefault="00E52434" w:rsidP="00D42226">
      <w:pPr>
        <w:pStyle w:val="Heading3"/>
      </w:pPr>
      <w:bookmarkStart w:id="26" w:name="_Toc410292900"/>
      <w:bookmarkStart w:id="27" w:name="_Toc447620548"/>
      <w:bookmarkStart w:id="28" w:name="_Toc462828449"/>
      <w:r w:rsidRPr="00760B48">
        <w:t>Contrôle de l’intégrité des messages</w:t>
      </w:r>
      <w:bookmarkEnd w:id="26"/>
      <w:bookmarkEnd w:id="27"/>
      <w:bookmarkEnd w:id="28"/>
    </w:p>
    <w:p w:rsidR="0052736F" w:rsidRPr="00760B48" w:rsidRDefault="00426E94" w:rsidP="00426E94">
      <w:r w:rsidRPr="00760B48">
        <w:t>Il s’agit d’une validation classique du message XML vis à vis du schéma. C’est donc une validation des contraintes de typage sur les données et sur leur structure</w:t>
      </w:r>
      <w:r w:rsidR="00F45468" w:rsidRPr="00760B48">
        <w:t>.</w:t>
      </w:r>
    </w:p>
    <w:p w:rsidR="0052736F" w:rsidRPr="00760B48" w:rsidRDefault="0052736F" w:rsidP="00D42226">
      <w:pPr>
        <w:pStyle w:val="Heading3"/>
      </w:pPr>
      <w:bookmarkStart w:id="29" w:name="_Toc462828450"/>
      <w:r w:rsidRPr="00760B48">
        <w:t>Logging</w:t>
      </w:r>
      <w:r w:rsidR="00C11426" w:rsidRPr="00760B48">
        <w:t xml:space="preserve"> de sécurité</w:t>
      </w:r>
    </w:p>
    <w:p w:rsidR="009836D5" w:rsidRPr="00760B48" w:rsidRDefault="009836D5" w:rsidP="009836D5">
      <w:pPr>
        <w:rPr>
          <w:color w:val="943634" w:themeColor="accent2" w:themeShade="BF"/>
        </w:rPr>
      </w:pPr>
      <w:r w:rsidRPr="00760B48">
        <w:t xml:space="preserve">Pour des raisons légales, la BCSS fera du logging </w:t>
      </w:r>
      <w:r w:rsidR="00893996" w:rsidRPr="00760B48">
        <w:t xml:space="preserve">des messages entrants et sortants afin que des audits de sécurité soient </w:t>
      </w:r>
      <w:r w:rsidR="00041E80" w:rsidRPr="00760B48">
        <w:t>possible</w:t>
      </w:r>
      <w:r w:rsidR="00113E08" w:rsidRPr="00760B48">
        <w:t>.</w:t>
      </w:r>
    </w:p>
    <w:p w:rsidR="00E52434" w:rsidRPr="00760B48" w:rsidRDefault="00E52434" w:rsidP="00D42226">
      <w:pPr>
        <w:pStyle w:val="Heading3"/>
      </w:pPr>
      <w:r w:rsidRPr="00760B48">
        <w:t>Validation des critères de recherche</w:t>
      </w:r>
      <w:bookmarkEnd w:id="29"/>
    </w:p>
    <w:p w:rsidR="00053F6A" w:rsidRPr="00760B48" w:rsidRDefault="00113E08" w:rsidP="00113E08">
      <w:r w:rsidRPr="00760B48">
        <w:t>Pour les recherches sur date, on valide si la date demandé est dans le passé.</w:t>
      </w:r>
    </w:p>
    <w:p w:rsidR="00E52434" w:rsidRPr="00760B48" w:rsidRDefault="00E52434" w:rsidP="00D42226">
      <w:pPr>
        <w:pStyle w:val="Heading3"/>
      </w:pPr>
      <w:bookmarkStart w:id="30" w:name="_Toc462828452"/>
      <w:r w:rsidRPr="00760B48">
        <w:t>Contrôle du NISS</w:t>
      </w:r>
      <w:bookmarkEnd w:id="30"/>
    </w:p>
    <w:p w:rsidR="00B9394B" w:rsidRPr="00760B48" w:rsidRDefault="00B9394B" w:rsidP="00B9394B">
      <w:r w:rsidRPr="00760B48">
        <w:t xml:space="preserve">Un NISS est soit valide, soit invalide. </w:t>
      </w:r>
    </w:p>
    <w:p w:rsidR="00B9394B" w:rsidRPr="00760B48" w:rsidRDefault="00B9394B" w:rsidP="00772D56">
      <w:pPr>
        <w:pStyle w:val="ListParagraph"/>
        <w:numPr>
          <w:ilvl w:val="0"/>
          <w:numId w:val="8"/>
        </w:numPr>
        <w:spacing w:after="0" w:line="240" w:lineRule="auto"/>
      </w:pPr>
      <w:r w:rsidRPr="00760B48">
        <w:t xml:space="preserve">S’il est invalide (problème de syntaxe et/ou de checksum), le message est rejeté par la BCSS, et un message d’erreur est renvoyé au client lui indiquant que le NISS utilisé est un NISS invalide. </w:t>
      </w:r>
    </w:p>
    <w:p w:rsidR="00B9394B" w:rsidRPr="00760B48" w:rsidRDefault="00B9394B" w:rsidP="00772D56">
      <w:pPr>
        <w:pStyle w:val="ListParagraph"/>
        <w:numPr>
          <w:ilvl w:val="0"/>
          <w:numId w:val="8"/>
        </w:numPr>
        <w:spacing w:after="0" w:line="240" w:lineRule="auto"/>
      </w:pPr>
      <w:r w:rsidRPr="00760B48">
        <w:t>S’il est valide, il faudra déterminer s’il fait partie d’une catégorie spéciale. Si ce n’est pas le cas, alors le traitement du message peut continuer.</w:t>
      </w:r>
    </w:p>
    <w:p w:rsidR="00B9394B" w:rsidRPr="00760B48" w:rsidRDefault="00B9394B" w:rsidP="00B9394B">
      <w:pPr>
        <w:ind w:firstLine="708"/>
      </w:pPr>
      <w:r w:rsidRPr="00760B48">
        <w:t xml:space="preserve">Catégories spéciales : </w:t>
      </w:r>
    </w:p>
    <w:p w:rsidR="00B9394B" w:rsidRPr="00760B48" w:rsidRDefault="00B9394B" w:rsidP="00772D56">
      <w:pPr>
        <w:pStyle w:val="ListParagraph"/>
        <w:numPr>
          <w:ilvl w:val="1"/>
          <w:numId w:val="8"/>
        </w:numPr>
        <w:spacing w:after="0" w:line="240" w:lineRule="auto"/>
      </w:pPr>
      <w:r w:rsidRPr="00760B48">
        <w:t xml:space="preserve">NISS inconnu : le NISS est inconnu tant du </w:t>
      </w:r>
      <w:r w:rsidR="004C4CDF" w:rsidRPr="00760B48">
        <w:t>Registre national</w:t>
      </w:r>
      <w:r w:rsidRPr="00760B48">
        <w:t xml:space="preserve"> que du Registre BCSS. Dans ce cas, le message est rejeté, et un message d’erreur est renvoyé au client lui indiquant que le NISS utilisé est un NISS inconnu.</w:t>
      </w:r>
    </w:p>
    <w:p w:rsidR="00B9394B" w:rsidRPr="00760B48" w:rsidRDefault="00B9394B" w:rsidP="00772D56">
      <w:pPr>
        <w:pStyle w:val="ListParagraph"/>
        <w:numPr>
          <w:ilvl w:val="1"/>
          <w:numId w:val="8"/>
        </w:numPr>
        <w:spacing w:after="0" w:line="240" w:lineRule="auto"/>
      </w:pPr>
      <w:r w:rsidRPr="00760B48">
        <w:t xml:space="preserve">NISS annulé : le NISS a été annulé par le RN. Dans ce cas, le traitement </w:t>
      </w:r>
      <w:r w:rsidR="002B4A7F" w:rsidRPr="00760B48">
        <w:t xml:space="preserve">ne </w:t>
      </w:r>
      <w:r w:rsidRPr="00760B48">
        <w:t xml:space="preserve">continuera </w:t>
      </w:r>
      <w:r w:rsidR="00776EF2" w:rsidRPr="00760B48">
        <w:t xml:space="preserve">pas </w:t>
      </w:r>
      <w:r w:rsidR="002B4A7F" w:rsidRPr="00760B48">
        <w:t xml:space="preserve">et </w:t>
      </w:r>
      <w:r w:rsidRPr="00760B48">
        <w:t xml:space="preserve">le client recevra dans la réponse, une </w:t>
      </w:r>
      <w:r w:rsidR="00916150" w:rsidRPr="00760B48">
        <w:t>indication concernant l’annulation du</w:t>
      </w:r>
      <w:r w:rsidRPr="00760B48">
        <w:t xml:space="preserve"> NISS.</w:t>
      </w:r>
    </w:p>
    <w:p w:rsidR="00187B46" w:rsidRPr="00760B48" w:rsidRDefault="00B9394B" w:rsidP="00772D56">
      <w:pPr>
        <w:pStyle w:val="ListParagraph"/>
        <w:numPr>
          <w:ilvl w:val="1"/>
          <w:numId w:val="8"/>
        </w:numPr>
        <w:spacing w:after="0" w:line="240" w:lineRule="auto"/>
        <w:rPr>
          <w:b/>
        </w:rPr>
      </w:pPr>
      <w:r w:rsidRPr="00760B48">
        <w:t xml:space="preserve">NISS remplacé : </w:t>
      </w:r>
      <w:r w:rsidR="00113E08" w:rsidRPr="00760B48">
        <w:t>l</w:t>
      </w:r>
      <w:r w:rsidR="00187B46" w:rsidRPr="00760B48">
        <w:t xml:space="preserve">e traitement continuera avec le nouveau NISS et le client recevra dans la réponse une indication concernant le remplacement du NISS. Dans la réponse, il recevra aussi le nouveau NISS et bien évidemment le résultat du traitement. </w:t>
      </w:r>
    </w:p>
    <w:p w:rsidR="00B9394B" w:rsidRPr="00760B48" w:rsidRDefault="00187B46" w:rsidP="006B4AE8">
      <w:pPr>
        <w:pStyle w:val="ListParagraph"/>
        <w:ind w:left="1440"/>
      </w:pPr>
      <w:r w:rsidRPr="00760B48">
        <w:lastRenderedPageBreak/>
        <w:t>Il faut noter qu’il est possible qu’un NISS ne soit pas encore remplacé auprès du fournisseur alors qu’il l’est déjà au niveau de la source authentique. Dans ce cas, le client est invité à refaire sa requête dans les jours qui suivent afin que le remplacement ait le temps de se propager au sein du réseau.</w:t>
      </w:r>
    </w:p>
    <w:p w:rsidR="00D644B2" w:rsidRPr="00760B48" w:rsidRDefault="00D644B2" w:rsidP="00D42226">
      <w:pPr>
        <w:pStyle w:val="Heading3"/>
      </w:pPr>
      <w:bookmarkStart w:id="31" w:name="_Toc462828451"/>
      <w:r w:rsidRPr="00760B48">
        <w:t>Contrôle d’intégration</w:t>
      </w:r>
      <w:bookmarkEnd w:id="31"/>
    </w:p>
    <w:p w:rsidR="00D644B2" w:rsidRPr="00760B48" w:rsidRDefault="00D644B2" w:rsidP="00D644B2">
      <w:pPr>
        <w:rPr>
          <w:lang w:eastAsia="x-none"/>
        </w:rPr>
      </w:pPr>
      <w:r w:rsidRPr="00760B48">
        <w:rPr>
          <w:lang w:eastAsia="x-none"/>
        </w:rPr>
        <w:t>Comme la consultation concerne des personnes et que l’identification de ces dernières se fait via leur NISS, la BCSS réalisera un contrôle d’intégration. Ce contrôle d’intégration poursuivra deux objectifs :</w:t>
      </w:r>
    </w:p>
    <w:p w:rsidR="00D644B2" w:rsidRPr="00760B48" w:rsidRDefault="00D644B2" w:rsidP="00772D56">
      <w:pPr>
        <w:pStyle w:val="ListParagraph"/>
        <w:numPr>
          <w:ilvl w:val="0"/>
          <w:numId w:val="12"/>
        </w:numPr>
        <w:rPr>
          <w:lang w:eastAsia="x-none"/>
        </w:rPr>
      </w:pPr>
      <w:r w:rsidRPr="00760B48">
        <w:rPr>
          <w:lang w:eastAsia="x-none"/>
        </w:rPr>
        <w:t>Vérifier que le partenaire connait la personne et peut donc consulter les données demandées.</w:t>
      </w:r>
    </w:p>
    <w:p w:rsidR="00D644B2" w:rsidRPr="00760B48" w:rsidRDefault="007F2AE2" w:rsidP="00772D56">
      <w:pPr>
        <w:pStyle w:val="ListParagraph"/>
        <w:numPr>
          <w:ilvl w:val="0"/>
          <w:numId w:val="12"/>
        </w:numPr>
        <w:rPr>
          <w:i/>
          <w:lang w:eastAsia="x-none"/>
        </w:rPr>
      </w:pPr>
      <w:r w:rsidRPr="00760B48">
        <w:rPr>
          <w:lang w:eastAsia="x-none"/>
        </w:rPr>
        <w:t xml:space="preserve">Vérifier que le fournisseur de données </w:t>
      </w:r>
      <w:r w:rsidR="00D644B2" w:rsidRPr="00760B48">
        <w:rPr>
          <w:lang w:eastAsia="x-none"/>
        </w:rPr>
        <w:t>connait la personne. Cela évitera d’interroger le fournisseur pour des personnes qui lui sont inconnues.</w:t>
      </w:r>
    </w:p>
    <w:p w:rsidR="00E52434" w:rsidRPr="00760B48" w:rsidRDefault="00E52434" w:rsidP="00D42226">
      <w:pPr>
        <w:pStyle w:val="Heading3"/>
      </w:pPr>
      <w:r w:rsidRPr="00760B48">
        <w:t>Filtrage</w:t>
      </w:r>
    </w:p>
    <w:p w:rsidR="005568A2" w:rsidRPr="00760B48" w:rsidRDefault="00113E08" w:rsidP="006B4AE8">
      <w:r w:rsidRPr="00760B48">
        <w:t>Seulement les données personnels autorisés sont retournées.</w:t>
      </w:r>
    </w:p>
    <w:p w:rsidR="006B4AE8" w:rsidRPr="00760B48" w:rsidRDefault="006B4AE8" w:rsidP="00D42226">
      <w:pPr>
        <w:pStyle w:val="Heading3"/>
      </w:pPr>
      <w:r w:rsidRPr="00760B48">
        <w:t>Composition du résultat</w:t>
      </w:r>
    </w:p>
    <w:p w:rsidR="006B4AE8" w:rsidRPr="00760B48" w:rsidRDefault="006B4AE8" w:rsidP="006B4AE8">
      <w:bookmarkStart w:id="32" w:name="_Toc493228257"/>
      <w:r w:rsidRPr="00760B48">
        <w:t>Le détail de la composition du résultat est décrit dans §</w:t>
      </w:r>
      <w:r w:rsidRPr="00760B48">
        <w:fldChar w:fldCharType="begin"/>
      </w:r>
      <w:r w:rsidRPr="00760B48">
        <w:instrText xml:space="preserve"> REF _Ref504635655 \r \h </w:instrText>
      </w:r>
      <w:r w:rsidRPr="00760B48">
        <w:fldChar w:fldCharType="separate"/>
      </w:r>
      <w:r w:rsidRPr="00760B48">
        <w:t>9.1</w:t>
      </w:r>
      <w:r w:rsidRPr="00760B48">
        <w:fldChar w:fldCharType="end"/>
      </w:r>
      <w:r w:rsidRPr="00760B48">
        <w:t>.</w:t>
      </w:r>
    </w:p>
    <w:p w:rsidR="006B4AE8" w:rsidRPr="00760B48" w:rsidRDefault="006B4AE8" w:rsidP="00D42226">
      <w:pPr>
        <w:pStyle w:val="Heading4"/>
      </w:pPr>
      <w:r w:rsidRPr="00760B48">
        <w:t>Calcul des périodes</w:t>
      </w:r>
      <w:bookmarkEnd w:id="32"/>
    </w:p>
    <w:p w:rsidR="006B4AE8" w:rsidRPr="00760B48" w:rsidRDefault="006B4AE8" w:rsidP="00772D56">
      <w:pPr>
        <w:pStyle w:val="ListParagraph"/>
        <w:numPr>
          <w:ilvl w:val="0"/>
          <w:numId w:val="21"/>
        </w:numPr>
      </w:pPr>
      <w:r w:rsidRPr="00760B48">
        <w:t>Pour chaque membre de famille, on prend la période du TI 140 de son chef de ménage</w:t>
      </w:r>
    </w:p>
    <w:p w:rsidR="006B4AE8" w:rsidRPr="00760B48" w:rsidRDefault="006B4AE8" w:rsidP="00772D56">
      <w:pPr>
        <w:pStyle w:val="ListParagraph"/>
        <w:numPr>
          <w:ilvl w:val="0"/>
          <w:numId w:val="21"/>
        </w:numPr>
      </w:pPr>
      <w:r w:rsidRPr="00760B48">
        <w:t>Si la personne demandée est chef de ménage, on calcule la période sur base de ses membres de famille dans le TI 140</w:t>
      </w:r>
    </w:p>
    <w:p w:rsidR="006B4AE8" w:rsidRPr="00760B48" w:rsidRDefault="006B4AE8" w:rsidP="006B4AE8">
      <w:r w:rsidRPr="00760B48">
        <w:t>Les périodes des chefs de ménage de la personne demandée ne sont pas disponibles, mais elles ne sont pas relevantes. Ce qui compte pour la personne demandée, c’est la période où elle était dans la famille</w:t>
      </w:r>
    </w:p>
    <w:p w:rsidR="006B4AE8" w:rsidRPr="00760B48" w:rsidRDefault="006B4AE8" w:rsidP="00D42226">
      <w:pPr>
        <w:pStyle w:val="Heading4"/>
      </w:pPr>
      <w:r w:rsidRPr="00760B48">
        <w:t>Calcul des périodes : exemple</w:t>
      </w:r>
    </w:p>
    <w:p w:rsidR="006B4AE8" w:rsidRPr="00760B48" w:rsidRDefault="006B4AE8" w:rsidP="006B4AE8">
      <w:r w:rsidRPr="00760B48">
        <w:t>NISS A</w:t>
      </w:r>
    </w:p>
    <w:p w:rsidR="006B4AE8" w:rsidRPr="00760B48" w:rsidRDefault="006B4AE8" w:rsidP="00772D56">
      <w:pPr>
        <w:pStyle w:val="ListParagraph"/>
        <w:numPr>
          <w:ilvl w:val="0"/>
          <w:numId w:val="15"/>
        </w:numPr>
        <w:jc w:val="left"/>
      </w:pPr>
      <w:r w:rsidRPr="00760B48">
        <w:t>TI 140</w:t>
      </w:r>
    </w:p>
    <w:p w:rsidR="006B4AE8" w:rsidRPr="00760B48" w:rsidRDefault="006B4AE8" w:rsidP="00772D56">
      <w:pPr>
        <w:pStyle w:val="ListParagraph"/>
        <w:numPr>
          <w:ilvl w:val="1"/>
          <w:numId w:val="15"/>
        </w:numPr>
        <w:jc w:val="left"/>
      </w:pPr>
      <w:r w:rsidRPr="00760B48">
        <w:t>B</w:t>
      </w:r>
      <w:r w:rsidRPr="00760B48">
        <w:tab/>
        <w:t>2 (conjoint)</w:t>
      </w:r>
      <w:r w:rsidRPr="00760B48">
        <w:tab/>
      </w:r>
      <w:r w:rsidRPr="00760B48">
        <w:tab/>
        <w:t>2008 – …</w:t>
      </w:r>
    </w:p>
    <w:p w:rsidR="006B4AE8" w:rsidRPr="00760B48" w:rsidRDefault="006B4AE8" w:rsidP="00772D56">
      <w:pPr>
        <w:pStyle w:val="ListParagraph"/>
        <w:numPr>
          <w:ilvl w:val="1"/>
          <w:numId w:val="15"/>
        </w:numPr>
        <w:jc w:val="left"/>
      </w:pPr>
      <w:r w:rsidRPr="00760B48">
        <w:t>E</w:t>
      </w:r>
      <w:r w:rsidRPr="00760B48">
        <w:tab/>
        <w:t>3 (fils/fille)</w:t>
      </w:r>
      <w:r w:rsidRPr="00760B48">
        <w:tab/>
      </w:r>
      <w:r w:rsidRPr="00760B48">
        <w:tab/>
        <w:t>2009 – …</w:t>
      </w:r>
    </w:p>
    <w:p w:rsidR="006B4AE8" w:rsidRPr="00760B48" w:rsidRDefault="006B4AE8" w:rsidP="00772D56">
      <w:pPr>
        <w:pStyle w:val="ListParagraph"/>
        <w:numPr>
          <w:ilvl w:val="1"/>
          <w:numId w:val="15"/>
        </w:numPr>
        <w:jc w:val="left"/>
      </w:pPr>
      <w:r w:rsidRPr="00760B48">
        <w:t>E</w:t>
      </w:r>
      <w:r w:rsidRPr="00760B48">
        <w:tab/>
        <w:t>3 (fils/fille)</w:t>
      </w:r>
      <w:r w:rsidRPr="00760B48">
        <w:tab/>
      </w:r>
      <w:r w:rsidRPr="00760B48">
        <w:tab/>
        <w:t>2011 – 2015</w:t>
      </w:r>
    </w:p>
    <w:p w:rsidR="006B4AE8" w:rsidRPr="00760B48" w:rsidRDefault="006B4AE8" w:rsidP="00772D56">
      <w:pPr>
        <w:pStyle w:val="ListParagraph"/>
        <w:numPr>
          <w:ilvl w:val="1"/>
          <w:numId w:val="15"/>
        </w:numPr>
        <w:jc w:val="left"/>
      </w:pPr>
      <w:r w:rsidRPr="00760B48">
        <w:t>B</w:t>
      </w:r>
      <w:r w:rsidRPr="00760B48">
        <w:tab/>
        <w:t>12 (non-apparenté(e))</w:t>
      </w:r>
      <w:r w:rsidRPr="00760B48">
        <w:tab/>
        <w:t>2006 – 2008</w:t>
      </w:r>
    </w:p>
    <w:p w:rsidR="006B4AE8" w:rsidRPr="00760B48" w:rsidRDefault="006B4AE8" w:rsidP="00772D56">
      <w:pPr>
        <w:pStyle w:val="ListParagraph"/>
        <w:numPr>
          <w:ilvl w:val="1"/>
          <w:numId w:val="15"/>
        </w:numPr>
        <w:jc w:val="left"/>
      </w:pPr>
      <w:r w:rsidRPr="00760B48">
        <w:t>A</w:t>
      </w:r>
      <w:r w:rsidRPr="00760B48">
        <w:tab/>
        <w:t>1 (</w:t>
      </w:r>
      <w:r w:rsidRPr="00760B48">
        <w:rPr>
          <w:b/>
        </w:rPr>
        <w:t>célibataire</w:t>
      </w:r>
      <w:r w:rsidRPr="00760B48">
        <w:t>)</w:t>
      </w:r>
      <w:r w:rsidRPr="00760B48">
        <w:tab/>
        <w:t>2005 – 2006</w:t>
      </w:r>
    </w:p>
    <w:p w:rsidR="006B4AE8" w:rsidRPr="00760B48" w:rsidRDefault="006B4AE8" w:rsidP="00772D56">
      <w:pPr>
        <w:pStyle w:val="ListParagraph"/>
        <w:numPr>
          <w:ilvl w:val="0"/>
          <w:numId w:val="15"/>
        </w:numPr>
        <w:jc w:val="left"/>
      </w:pPr>
      <w:r w:rsidRPr="00760B48">
        <w:t>TI 141</w:t>
      </w:r>
    </w:p>
    <w:p w:rsidR="006B4AE8" w:rsidRPr="00760B48" w:rsidRDefault="006B4AE8" w:rsidP="00772D56">
      <w:pPr>
        <w:pStyle w:val="ListParagraph"/>
        <w:numPr>
          <w:ilvl w:val="1"/>
          <w:numId w:val="15"/>
        </w:numPr>
        <w:jc w:val="left"/>
      </w:pPr>
      <w:r w:rsidRPr="00760B48">
        <w:t>P</w:t>
      </w:r>
      <w:r w:rsidRPr="00760B48">
        <w:tab/>
        <w:t>3 (fils/fille)</w:t>
      </w:r>
      <w:r w:rsidRPr="00760B48">
        <w:tab/>
        <w:t>1982 – 2006</w:t>
      </w:r>
    </w:p>
    <w:p w:rsidR="006B4AE8" w:rsidRPr="00760B48" w:rsidRDefault="006B4AE8" w:rsidP="006B4AE8">
      <w:r w:rsidRPr="00760B48">
        <w:t>NISS P</w:t>
      </w:r>
    </w:p>
    <w:p w:rsidR="006B4AE8" w:rsidRPr="00760B48" w:rsidRDefault="006B4AE8" w:rsidP="00772D56">
      <w:pPr>
        <w:pStyle w:val="ListParagraph"/>
        <w:numPr>
          <w:ilvl w:val="0"/>
          <w:numId w:val="15"/>
        </w:numPr>
        <w:jc w:val="left"/>
      </w:pPr>
      <w:r w:rsidRPr="00760B48">
        <w:lastRenderedPageBreak/>
        <w:t>TI 140</w:t>
      </w:r>
    </w:p>
    <w:p w:rsidR="006B4AE8" w:rsidRPr="00760B48" w:rsidRDefault="006B4AE8" w:rsidP="00772D56">
      <w:pPr>
        <w:pStyle w:val="ListParagraph"/>
        <w:numPr>
          <w:ilvl w:val="1"/>
          <w:numId w:val="15"/>
        </w:numPr>
        <w:jc w:val="left"/>
      </w:pPr>
      <w:r w:rsidRPr="00760B48">
        <w:t>X</w:t>
      </w:r>
      <w:r w:rsidRPr="00760B48">
        <w:tab/>
        <w:t>3 (fils/fille)</w:t>
      </w:r>
      <w:r w:rsidRPr="00760B48">
        <w:tab/>
      </w:r>
      <w:r w:rsidRPr="00760B48">
        <w:tab/>
        <w:t>2014 – …</w:t>
      </w:r>
    </w:p>
    <w:p w:rsidR="006B4AE8" w:rsidRPr="00760B48" w:rsidRDefault="006B4AE8" w:rsidP="00772D56">
      <w:pPr>
        <w:pStyle w:val="ListParagraph"/>
        <w:numPr>
          <w:ilvl w:val="1"/>
          <w:numId w:val="15"/>
        </w:numPr>
        <w:jc w:val="left"/>
      </w:pPr>
      <w:r w:rsidRPr="00760B48">
        <w:t>S</w:t>
      </w:r>
      <w:r w:rsidRPr="00760B48">
        <w:tab/>
        <w:t>2 (conjoint)</w:t>
      </w:r>
      <w:r w:rsidRPr="00760B48">
        <w:tab/>
      </w:r>
      <w:r w:rsidRPr="00760B48">
        <w:tab/>
        <w:t>2012 – …</w:t>
      </w:r>
    </w:p>
    <w:p w:rsidR="006B4AE8" w:rsidRPr="00760B48" w:rsidRDefault="006B4AE8" w:rsidP="00772D56">
      <w:pPr>
        <w:pStyle w:val="ListParagraph"/>
        <w:numPr>
          <w:ilvl w:val="1"/>
          <w:numId w:val="15"/>
        </w:numPr>
        <w:jc w:val="left"/>
      </w:pPr>
      <w:r w:rsidRPr="00760B48">
        <w:t>M</w:t>
      </w:r>
      <w:r w:rsidRPr="00760B48">
        <w:tab/>
        <w:t>2 (conjoint)</w:t>
      </w:r>
      <w:r w:rsidRPr="00760B48">
        <w:tab/>
      </w:r>
      <w:r w:rsidRPr="00760B48">
        <w:tab/>
        <w:t>1980 – 2010</w:t>
      </w:r>
    </w:p>
    <w:p w:rsidR="006B4AE8" w:rsidRPr="00760B48" w:rsidRDefault="006B4AE8" w:rsidP="00772D56">
      <w:pPr>
        <w:pStyle w:val="ListParagraph"/>
        <w:numPr>
          <w:ilvl w:val="1"/>
          <w:numId w:val="15"/>
        </w:numPr>
        <w:jc w:val="left"/>
      </w:pPr>
      <w:r w:rsidRPr="00760B48">
        <w:t>A</w:t>
      </w:r>
      <w:r w:rsidRPr="00760B48">
        <w:tab/>
        <w:t>3 (fils/fille)</w:t>
      </w:r>
      <w:r w:rsidRPr="00760B48">
        <w:tab/>
      </w:r>
      <w:r w:rsidRPr="00760B48">
        <w:tab/>
        <w:t xml:space="preserve">1982 – 2006 </w:t>
      </w:r>
    </w:p>
    <w:p w:rsidR="006B4AE8" w:rsidRPr="00760B48" w:rsidRDefault="006B4AE8" w:rsidP="00772D56">
      <w:pPr>
        <w:pStyle w:val="ListParagraph"/>
        <w:numPr>
          <w:ilvl w:val="1"/>
          <w:numId w:val="15"/>
        </w:numPr>
        <w:jc w:val="left"/>
      </w:pPr>
      <w:r w:rsidRPr="00760B48">
        <w:t>F</w:t>
      </w:r>
      <w:r w:rsidRPr="00760B48">
        <w:tab/>
        <w:t>3 (fils/fille)</w:t>
      </w:r>
      <w:r w:rsidRPr="00760B48">
        <w:tab/>
      </w:r>
      <w:r w:rsidRPr="00760B48">
        <w:tab/>
        <w:t>1980 – 2002</w:t>
      </w:r>
    </w:p>
    <w:p w:rsidR="006B4AE8" w:rsidRPr="00760B48" w:rsidRDefault="006B4AE8" w:rsidP="006B4AE8">
      <w:r w:rsidRPr="00760B48">
        <w:t>Résultat :</w:t>
      </w:r>
    </w:p>
    <w:p w:rsidR="006B4AE8" w:rsidRPr="00760B48" w:rsidRDefault="006B4AE8" w:rsidP="00772D56">
      <w:pPr>
        <w:pStyle w:val="ListParagraph"/>
        <w:numPr>
          <w:ilvl w:val="0"/>
          <w:numId w:val="15"/>
        </w:numPr>
        <w:jc w:val="left"/>
      </w:pPr>
      <w:r w:rsidRPr="00760B48">
        <w:t>familyComposition</w:t>
      </w:r>
    </w:p>
    <w:p w:rsidR="006B4AE8" w:rsidRPr="00760B48" w:rsidRDefault="006B4AE8" w:rsidP="00772D56">
      <w:pPr>
        <w:pStyle w:val="ListParagraph"/>
        <w:numPr>
          <w:ilvl w:val="1"/>
          <w:numId w:val="15"/>
        </w:numPr>
        <w:jc w:val="left"/>
      </w:pPr>
      <w:r w:rsidRPr="00760B48">
        <w:t>familyMember:</w:t>
      </w:r>
      <w:r w:rsidRPr="00760B48">
        <w:tab/>
      </w:r>
      <w:r w:rsidRPr="00760B48">
        <w:tab/>
        <w:t>A</w:t>
      </w:r>
      <w:r w:rsidRPr="00760B48">
        <w:tab/>
        <w:t xml:space="preserve">1 (chef de ménage) </w:t>
      </w:r>
      <w:r w:rsidRPr="00760B48">
        <w:tab/>
      </w:r>
      <w:r w:rsidRPr="00760B48">
        <w:rPr>
          <w:b/>
        </w:rPr>
        <w:t>2006</w:t>
      </w:r>
      <w:r w:rsidRPr="00760B48">
        <w:rPr>
          <w:rStyle w:val="FootnoteReference"/>
          <w:b/>
        </w:rPr>
        <w:footnoteReference w:id="3"/>
      </w:r>
      <w:r w:rsidRPr="00760B48">
        <w:t xml:space="preserve"> – …</w:t>
      </w:r>
    </w:p>
    <w:p w:rsidR="006B4AE8" w:rsidRPr="00760B48" w:rsidRDefault="006B4AE8" w:rsidP="00772D56">
      <w:pPr>
        <w:pStyle w:val="ListParagraph"/>
        <w:numPr>
          <w:ilvl w:val="1"/>
          <w:numId w:val="15"/>
        </w:numPr>
        <w:jc w:val="left"/>
      </w:pPr>
      <w:r w:rsidRPr="00760B48">
        <w:t>familyMember:</w:t>
      </w:r>
      <w:r w:rsidRPr="00760B48">
        <w:tab/>
      </w:r>
      <w:r w:rsidRPr="00760B48">
        <w:tab/>
        <w:t>B</w:t>
      </w:r>
      <w:r w:rsidRPr="00760B48">
        <w:tab/>
        <w:t>2 (conjoint)</w:t>
      </w:r>
      <w:r w:rsidRPr="00760B48">
        <w:tab/>
      </w:r>
      <w:r w:rsidRPr="00760B48">
        <w:tab/>
        <w:t>2008 – …</w:t>
      </w:r>
    </w:p>
    <w:p w:rsidR="006B4AE8" w:rsidRPr="00760B48" w:rsidRDefault="006B4AE8" w:rsidP="00772D56">
      <w:pPr>
        <w:pStyle w:val="ListParagraph"/>
        <w:numPr>
          <w:ilvl w:val="1"/>
          <w:numId w:val="15"/>
        </w:numPr>
        <w:jc w:val="left"/>
      </w:pPr>
      <w:r w:rsidRPr="00760B48">
        <w:t>familyMember:</w:t>
      </w:r>
      <w:r w:rsidRPr="00760B48">
        <w:tab/>
      </w:r>
      <w:r w:rsidRPr="00760B48">
        <w:tab/>
        <w:t>E</w:t>
      </w:r>
      <w:r w:rsidRPr="00760B48">
        <w:tab/>
        <w:t>3 (fils/fille)</w:t>
      </w:r>
      <w:r w:rsidRPr="00760B48">
        <w:tab/>
      </w:r>
      <w:r w:rsidRPr="00760B48">
        <w:tab/>
        <w:t>2009 – …</w:t>
      </w:r>
    </w:p>
    <w:p w:rsidR="006B4AE8" w:rsidRPr="00760B48" w:rsidRDefault="006B4AE8" w:rsidP="00772D56">
      <w:pPr>
        <w:pStyle w:val="ListParagraph"/>
        <w:numPr>
          <w:ilvl w:val="1"/>
          <w:numId w:val="15"/>
        </w:numPr>
        <w:jc w:val="left"/>
      </w:pPr>
      <w:r w:rsidRPr="00760B48">
        <w:t>familyMember:</w:t>
      </w:r>
      <w:r w:rsidRPr="00760B48">
        <w:tab/>
      </w:r>
      <w:r w:rsidRPr="00760B48">
        <w:tab/>
        <w:t>E</w:t>
      </w:r>
      <w:r w:rsidRPr="00760B48">
        <w:tab/>
        <w:t>3 (fils/fille)</w:t>
      </w:r>
      <w:r w:rsidRPr="00760B48">
        <w:tab/>
      </w:r>
      <w:r w:rsidRPr="00760B48">
        <w:tab/>
        <w:t>2011 – 2015</w:t>
      </w:r>
    </w:p>
    <w:p w:rsidR="006B4AE8" w:rsidRPr="00760B48" w:rsidRDefault="006B4AE8" w:rsidP="00772D56">
      <w:pPr>
        <w:pStyle w:val="ListParagraph"/>
        <w:numPr>
          <w:ilvl w:val="1"/>
          <w:numId w:val="15"/>
        </w:numPr>
        <w:jc w:val="left"/>
      </w:pPr>
      <w:r w:rsidRPr="00760B48">
        <w:t>familyMember:</w:t>
      </w:r>
      <w:r w:rsidRPr="00760B48">
        <w:tab/>
      </w:r>
      <w:r w:rsidRPr="00760B48">
        <w:tab/>
        <w:t>B</w:t>
      </w:r>
      <w:r w:rsidRPr="00760B48">
        <w:tab/>
        <w:t>12 (non-apparenté(e))</w:t>
      </w:r>
      <w:r w:rsidRPr="00760B48">
        <w:tab/>
        <w:t>2006 – 2008</w:t>
      </w:r>
    </w:p>
    <w:p w:rsidR="006B4AE8" w:rsidRPr="00760B48" w:rsidRDefault="006B4AE8" w:rsidP="00772D56">
      <w:pPr>
        <w:pStyle w:val="ListParagraph"/>
        <w:numPr>
          <w:ilvl w:val="0"/>
          <w:numId w:val="15"/>
        </w:numPr>
        <w:jc w:val="left"/>
      </w:pPr>
      <w:r w:rsidRPr="00760B48">
        <w:t>familyComposition</w:t>
      </w:r>
    </w:p>
    <w:p w:rsidR="006B4AE8" w:rsidRPr="00760B48" w:rsidRDefault="006B4AE8" w:rsidP="00772D56">
      <w:pPr>
        <w:pStyle w:val="ListParagraph"/>
        <w:numPr>
          <w:ilvl w:val="1"/>
          <w:numId w:val="15"/>
        </w:numPr>
        <w:jc w:val="left"/>
      </w:pPr>
      <w:r w:rsidRPr="00760B48">
        <w:t>familyMember:</w:t>
      </w:r>
      <w:r w:rsidRPr="00760B48">
        <w:tab/>
      </w:r>
      <w:r w:rsidRPr="00760B48">
        <w:tab/>
        <w:t>A</w:t>
      </w:r>
      <w:r w:rsidRPr="00760B48">
        <w:tab/>
        <w:t>1 (</w:t>
      </w:r>
      <w:r w:rsidRPr="00760B48">
        <w:rPr>
          <w:b/>
        </w:rPr>
        <w:t>chef de ménage</w:t>
      </w:r>
      <w:r w:rsidRPr="00760B48">
        <w:t xml:space="preserve">) </w:t>
      </w:r>
      <w:r w:rsidRPr="00760B48">
        <w:tab/>
        <w:t>2005 – 2006</w:t>
      </w:r>
    </w:p>
    <w:p w:rsidR="006B4AE8" w:rsidRPr="00760B48" w:rsidRDefault="006B4AE8" w:rsidP="00772D56">
      <w:pPr>
        <w:pStyle w:val="ListParagraph"/>
        <w:numPr>
          <w:ilvl w:val="0"/>
          <w:numId w:val="15"/>
        </w:numPr>
        <w:jc w:val="left"/>
      </w:pPr>
      <w:r w:rsidRPr="00760B48">
        <w:t>familyComposition</w:t>
      </w:r>
    </w:p>
    <w:p w:rsidR="006B4AE8" w:rsidRPr="00760B48" w:rsidRDefault="006B4AE8" w:rsidP="00772D56">
      <w:pPr>
        <w:pStyle w:val="ListParagraph"/>
        <w:numPr>
          <w:ilvl w:val="1"/>
          <w:numId w:val="15"/>
        </w:numPr>
        <w:jc w:val="left"/>
      </w:pPr>
      <w:r w:rsidRPr="00760B48">
        <w:t>familyMember:</w:t>
      </w:r>
      <w:r w:rsidRPr="00760B48">
        <w:tab/>
      </w:r>
      <w:r w:rsidRPr="00760B48">
        <w:tab/>
        <w:t>P</w:t>
      </w:r>
      <w:r w:rsidRPr="00760B48">
        <w:tab/>
        <w:t xml:space="preserve">1 (chef de ménage) </w:t>
      </w:r>
      <w:r w:rsidRPr="00760B48">
        <w:tab/>
      </w:r>
      <w:r w:rsidRPr="00760B48">
        <w:rPr>
          <w:b/>
        </w:rPr>
        <w:t>/</w:t>
      </w:r>
      <w:r w:rsidRPr="00760B48">
        <w:rPr>
          <w:rStyle w:val="FootnoteReference"/>
          <w:b/>
        </w:rPr>
        <w:footnoteReference w:id="4"/>
      </w:r>
    </w:p>
    <w:p w:rsidR="006B4AE8" w:rsidRPr="00760B48" w:rsidRDefault="006B4AE8" w:rsidP="00772D56">
      <w:pPr>
        <w:pStyle w:val="ListParagraph"/>
        <w:numPr>
          <w:ilvl w:val="1"/>
          <w:numId w:val="15"/>
        </w:numPr>
        <w:jc w:val="left"/>
      </w:pPr>
      <w:r w:rsidRPr="00760B48">
        <w:t>familyMember:</w:t>
      </w:r>
      <w:r w:rsidRPr="00760B48">
        <w:tab/>
      </w:r>
      <w:r w:rsidRPr="00760B48">
        <w:tab/>
        <w:t>M</w:t>
      </w:r>
      <w:r w:rsidRPr="00760B48">
        <w:tab/>
        <w:t>2 (conjoint)</w:t>
      </w:r>
      <w:r w:rsidRPr="00760B48">
        <w:tab/>
      </w:r>
      <w:r w:rsidRPr="00760B48">
        <w:tab/>
        <w:t>1980 – 2010</w:t>
      </w:r>
    </w:p>
    <w:p w:rsidR="006B4AE8" w:rsidRPr="00760B48" w:rsidRDefault="006B4AE8" w:rsidP="00772D56">
      <w:pPr>
        <w:pStyle w:val="ListParagraph"/>
        <w:numPr>
          <w:ilvl w:val="1"/>
          <w:numId w:val="15"/>
        </w:numPr>
        <w:jc w:val="left"/>
      </w:pPr>
      <w:r w:rsidRPr="00760B48">
        <w:t>familyMember:</w:t>
      </w:r>
      <w:r w:rsidRPr="00760B48">
        <w:tab/>
      </w:r>
      <w:r w:rsidRPr="00760B48">
        <w:tab/>
        <w:t>A</w:t>
      </w:r>
      <w:r w:rsidRPr="00760B48">
        <w:tab/>
        <w:t>3 (fils/fille)</w:t>
      </w:r>
      <w:r w:rsidRPr="00760B48">
        <w:tab/>
      </w:r>
      <w:r w:rsidRPr="00760B48">
        <w:tab/>
      </w:r>
      <w:r w:rsidRPr="00760B48">
        <w:rPr>
          <w:b/>
        </w:rPr>
        <w:t>1982 – 2006</w:t>
      </w:r>
    </w:p>
    <w:p w:rsidR="006B4AE8" w:rsidRDefault="006B4AE8" w:rsidP="00772D56">
      <w:pPr>
        <w:pStyle w:val="ListParagraph"/>
        <w:numPr>
          <w:ilvl w:val="1"/>
          <w:numId w:val="15"/>
        </w:numPr>
        <w:jc w:val="left"/>
      </w:pPr>
      <w:r w:rsidRPr="00760B48">
        <w:t>familyMember:</w:t>
      </w:r>
      <w:r w:rsidRPr="00760B48">
        <w:tab/>
      </w:r>
      <w:r w:rsidRPr="00760B48">
        <w:tab/>
        <w:t>F</w:t>
      </w:r>
      <w:r w:rsidRPr="00760B48">
        <w:tab/>
        <w:t>3 (fils/fille)</w:t>
      </w:r>
      <w:r w:rsidRPr="00760B48">
        <w:tab/>
      </w:r>
      <w:r w:rsidRPr="00760B48">
        <w:tab/>
        <w:t>1980 – 2002</w:t>
      </w:r>
    </w:p>
    <w:p w:rsidR="00F42315" w:rsidRPr="00760B48" w:rsidRDefault="00F42315" w:rsidP="00F42315">
      <w:pPr>
        <w:jc w:val="left"/>
      </w:pPr>
      <w:r>
        <w:t>Pour d’amples informations sur le calcul des périodes, voir annexe.</w:t>
      </w:r>
    </w:p>
    <w:p w:rsidR="005563CE" w:rsidRPr="00760B48" w:rsidRDefault="000E32C7" w:rsidP="007B5BEF">
      <w:pPr>
        <w:pStyle w:val="Heading1"/>
        <w:rPr>
          <w:lang w:val="fr-BE"/>
        </w:rPr>
      </w:pPr>
      <w:bookmarkStart w:id="33" w:name="_Toc121232957"/>
      <w:r w:rsidRPr="00760B48">
        <w:rPr>
          <w:lang w:val="fr-BE"/>
        </w:rPr>
        <w:t>Protocole</w:t>
      </w:r>
      <w:r w:rsidR="005563CE" w:rsidRPr="00760B48">
        <w:rPr>
          <w:lang w:val="fr-BE"/>
        </w:rPr>
        <w:t xml:space="preserve"> </w:t>
      </w:r>
      <w:r w:rsidR="00E253F8" w:rsidRPr="00760B48">
        <w:rPr>
          <w:lang w:val="fr-BE"/>
        </w:rPr>
        <w:t>du service</w:t>
      </w:r>
      <w:bookmarkEnd w:id="24"/>
      <w:bookmarkEnd w:id="33"/>
    </w:p>
    <w:p w:rsidR="00E253F8" w:rsidRPr="00760B48" w:rsidRDefault="00E253F8" w:rsidP="00220711">
      <w:pPr>
        <w:jc w:val="left"/>
      </w:pPr>
      <w:r w:rsidRPr="00760B48">
        <w:t xml:space="preserve">La communication aura lieu dans un environnement sécurisé au moyen de messages SOAP.  Pour plus d'informations sur l'architecture orientée service, veuillez-vous référer au </w:t>
      </w:r>
      <w:r w:rsidRPr="00760B48">
        <w:fldChar w:fldCharType="begin"/>
      </w:r>
      <w:r w:rsidRPr="00760B48">
        <w:instrText xml:space="preserve"> REF _Ref396480711 \r \h </w:instrText>
      </w:r>
      <w:r w:rsidRPr="00760B48">
        <w:fldChar w:fldCharType="separate"/>
      </w:r>
      <w:r w:rsidR="00982CC6" w:rsidRPr="00760B48">
        <w:t>[3]</w:t>
      </w:r>
      <w:r w:rsidRPr="00760B48">
        <w:fldChar w:fldCharType="end"/>
      </w:r>
      <w:r w:rsidRPr="00760B48">
        <w:t xml:space="preserve">. Si un partenaire n'a pas encore accès à l'infrastructure SOA de la BCSS, une liste des démarches à réaliser pour obtenir un accès et tester cet accès est disponible sur </w:t>
      </w:r>
      <w:r w:rsidRPr="00760B48">
        <w:fldChar w:fldCharType="begin"/>
      </w:r>
      <w:r w:rsidRPr="00760B48">
        <w:instrText xml:space="preserve"> REF _Ref396481021 \r \h </w:instrText>
      </w:r>
      <w:r w:rsidRPr="00760B48">
        <w:fldChar w:fldCharType="separate"/>
      </w:r>
      <w:r w:rsidR="00982CC6" w:rsidRPr="00760B48">
        <w:t>[4]</w:t>
      </w:r>
      <w:r w:rsidRPr="00760B48">
        <w:fldChar w:fldCharType="end"/>
      </w:r>
      <w:r w:rsidR="00220711">
        <w:t>.</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760B48"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rPr>
                <w:b w:val="0"/>
              </w:rPr>
            </w:pPr>
          </w:p>
        </w:tc>
        <w:tc>
          <w:tcPr>
            <w:tcW w:w="7277" w:type="dxa"/>
            <w:gridSpan w:val="2"/>
          </w:tcPr>
          <w:p w:rsidR="005563CE" w:rsidRPr="00760B48"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rsidRPr="00760B48">
              <w:t>Protocole applicatif</w:t>
            </w:r>
          </w:p>
        </w:tc>
        <w:tc>
          <w:tcPr>
            <w:tcW w:w="7277" w:type="dxa"/>
            <w:gridSpan w:val="2"/>
          </w:tcPr>
          <w:p w:rsidR="005563CE" w:rsidRPr="00760B48" w:rsidRDefault="007B5BEF" w:rsidP="007B5BEF">
            <w:pPr>
              <w:cnfStyle w:val="000000000000" w:firstRow="0" w:lastRow="0" w:firstColumn="0" w:lastColumn="0" w:oddVBand="0" w:evenVBand="0" w:oddHBand="0" w:evenHBand="0" w:firstRowFirstColumn="0" w:firstRowLastColumn="0" w:lastRowFirstColumn="0" w:lastRowLastColumn="0"/>
            </w:pPr>
            <w:r w:rsidRPr="00760B48">
              <w:t>HTTPS 2ways</w:t>
            </w:r>
            <w:r w:rsidR="00D43F42" w:rsidRPr="00760B48">
              <w:t xml:space="preserve"> TLS</w:t>
            </w:r>
            <w:r w:rsidR="00F92E48">
              <w:t>, SOAP 1.1</w:t>
            </w: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rsidRPr="00760B48">
              <w:t>Nom du service</w:t>
            </w:r>
          </w:p>
        </w:tc>
        <w:tc>
          <w:tcPr>
            <w:tcW w:w="7277" w:type="dxa"/>
            <w:gridSpan w:val="2"/>
          </w:tcPr>
          <w:p w:rsidR="005563CE" w:rsidRPr="00760B48" w:rsidRDefault="00113E08" w:rsidP="00C24167">
            <w:pPr>
              <w:cnfStyle w:val="000000000000" w:firstRow="0" w:lastRow="0" w:firstColumn="0" w:lastColumn="0" w:oddVBand="0" w:evenVBand="0" w:oddHBand="0" w:evenHBand="0" w:firstRowFirstColumn="0" w:firstRowLastColumn="0" w:lastRowFirstColumn="0" w:lastRowLastColumn="0"/>
            </w:pPr>
            <w:r w:rsidRPr="00760B48">
              <w:t>FamilyComposition</w:t>
            </w:r>
            <w:r w:rsidR="00841822" w:rsidRPr="00760B48">
              <w:t>S</w:t>
            </w:r>
            <w:r w:rsidR="00D85AB6" w:rsidRPr="00760B48">
              <w:t>ervice</w:t>
            </w: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1B2D6C" w:rsidP="00DE1725">
            <w:pPr>
              <w:jc w:val="left"/>
            </w:pPr>
            <w:r w:rsidRPr="00760B48">
              <w:t>WSDL du service</w:t>
            </w:r>
          </w:p>
        </w:tc>
        <w:tc>
          <w:tcPr>
            <w:tcW w:w="7277" w:type="dxa"/>
            <w:gridSpan w:val="2"/>
          </w:tcPr>
          <w:p w:rsidR="00113E08" w:rsidRPr="00760B48" w:rsidRDefault="00113E08" w:rsidP="007B5BEF">
            <w:pPr>
              <w:cnfStyle w:val="000000000000" w:firstRow="0" w:lastRow="0" w:firstColumn="0" w:lastColumn="0" w:oddVBand="0" w:evenVBand="0" w:oddHBand="0" w:evenHBand="0" w:firstRowFirstColumn="0" w:firstRowLastColumn="0" w:lastRowFirstColumn="0" w:lastRowLastColumn="0"/>
              <w:rPr>
                <w:color w:val="000000"/>
                <w:sz w:val="20"/>
                <w:szCs w:val="20"/>
                <w:lang w:eastAsia="fr-BE"/>
              </w:rPr>
            </w:pPr>
            <w:r w:rsidRPr="00760B48">
              <w:t>FamilyCompositionServiceV2.wsdl</w:t>
            </w:r>
          </w:p>
          <w:p w:rsidR="00DE6C60" w:rsidRPr="00760B48" w:rsidRDefault="00113E08" w:rsidP="00AF723A">
            <w:pPr>
              <w:cnfStyle w:val="000000000000" w:firstRow="0" w:lastRow="0" w:firstColumn="0" w:lastColumn="0" w:oddVBand="0" w:evenVBand="0" w:oddHBand="0" w:evenHBand="0" w:firstRowFirstColumn="0" w:firstRowLastColumn="0" w:lastRowFirstColumn="0" w:lastRowLastColumn="0"/>
              <w:rPr>
                <w:b/>
              </w:rPr>
            </w:pPr>
            <w:r w:rsidRPr="00760B48">
              <w:rPr>
                <w:sz w:val="20"/>
                <w:szCs w:val="20"/>
                <w:u w:val="single"/>
              </w:rPr>
              <w:t>http://kszbcss.fgov.be/intf/registries/FamilyCompositionService/v</w:t>
            </w:r>
            <w:r w:rsidR="00AF723A" w:rsidRPr="00760B48">
              <w:rPr>
                <w:sz w:val="20"/>
                <w:szCs w:val="20"/>
                <w:u w:val="single"/>
              </w:rPr>
              <w:t>2/consult</w:t>
            </w:r>
          </w:p>
        </w:tc>
      </w:tr>
      <w:tr w:rsidR="005563CE" w:rsidRPr="00B138F5"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rsidRPr="00760B48">
              <w:t>Opérations</w:t>
            </w:r>
          </w:p>
        </w:tc>
        <w:tc>
          <w:tcPr>
            <w:tcW w:w="7277" w:type="dxa"/>
            <w:gridSpan w:val="2"/>
          </w:tcPr>
          <w:p w:rsidR="00113E08" w:rsidRPr="00D42226" w:rsidRDefault="00113E08" w:rsidP="00C24167">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searchFamilyCompositionBySsin</w:t>
            </w:r>
          </w:p>
          <w:p w:rsidR="00113E08" w:rsidRPr="00D42226" w:rsidRDefault="00113E08" w:rsidP="00113E08">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searchFamilyCompositionHistoryBySsin</w:t>
            </w:r>
          </w:p>
          <w:p w:rsidR="005563CE" w:rsidRPr="00D42226" w:rsidRDefault="00113E08"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searchFamilyCompositionBySsinAndDate</w:t>
            </w:r>
          </w:p>
          <w:p w:rsidR="00F4185D" w:rsidRPr="00D42226"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searchHouseholderBySsin</w:t>
            </w:r>
          </w:p>
          <w:p w:rsidR="00F4185D" w:rsidRPr="00D42226"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searchHouseholderHistoryBySsin</w:t>
            </w:r>
          </w:p>
          <w:p w:rsidR="00F4185D" w:rsidRPr="00D42226"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D42226">
              <w:rPr>
                <w:lang w:val="en-US"/>
              </w:rPr>
              <w:t>searchHouseholderBySsinAndDate</w:t>
            </w:r>
          </w:p>
        </w:tc>
      </w:tr>
      <w:tr w:rsidR="00DE1725" w:rsidRPr="00760B48"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760B48" w:rsidRDefault="00DE1725" w:rsidP="007B5BEF">
            <w:pPr>
              <w:jc w:val="left"/>
            </w:pPr>
            <w:r w:rsidRPr="00760B48">
              <w:t>Messages</w:t>
            </w:r>
          </w:p>
        </w:tc>
        <w:tc>
          <w:tcPr>
            <w:tcW w:w="7277" w:type="dxa"/>
            <w:gridSpan w:val="2"/>
          </w:tcPr>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searchFamilyCompositionBySsinRequest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searchFamilyCompositionBySsinResponse</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searchFamilyCompositionBySsinFault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searchFamilyCompositionHistoryBySsinRequest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searchFamilyCompositionHistoryBySsinResponse</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searchFamilyCompositionHistoryBySsinFault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searchFamilyCompositionBySsinAndDateRequest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rsidRPr="00760B48">
              <w:t>searchFamilyCompositionBySsinAndDateResponse</w:t>
            </w:r>
          </w:p>
          <w:p w:rsidR="00DE1725" w:rsidRDefault="00113E08" w:rsidP="006B4AE8">
            <w:pPr>
              <w:cnfStyle w:val="000000000000" w:firstRow="0" w:lastRow="0" w:firstColumn="0" w:lastColumn="0" w:oddVBand="0" w:evenVBand="0" w:oddHBand="0" w:evenHBand="0" w:firstRowFirstColumn="0" w:firstRowLastColumn="0" w:lastRowFirstColumn="0" w:lastRowLastColumn="0"/>
            </w:pPr>
            <w:r w:rsidRPr="00760B48">
              <w:t>searchFamilyCompositionBySsinAndDateFault</w:t>
            </w:r>
          </w:p>
          <w:p w:rsidR="00F4185D" w:rsidRDefault="00F4185D" w:rsidP="006B4AE8">
            <w:pPr>
              <w:cnfStyle w:val="000000000000" w:firstRow="0" w:lastRow="0" w:firstColumn="0" w:lastColumn="0" w:oddVBand="0" w:evenVBand="0" w:oddHBand="0" w:evenHBand="0" w:firstRowFirstColumn="0" w:firstRowLastColumn="0" w:lastRowFirstColumn="0" w:lastRowLastColumn="0"/>
            </w:pP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searchHouseholderBySsinResponse</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searchHouseholderBySsinFault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searchHouseholderHistoryBySsinResponse</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searchHouseholderHistoryBySsinFault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searchHouseholderBySsinAndDateResponse</w:t>
            </w:r>
          </w:p>
          <w:p w:rsidR="00F4185D" w:rsidRPr="00760B48"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searchHouseholderBySsinAndDateFault</w:t>
            </w:r>
          </w:p>
        </w:tc>
      </w:tr>
      <w:tr w:rsidR="00832995" w:rsidRPr="00760B48" w:rsidTr="00BC7C9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832995" w:rsidRPr="00760B48" w:rsidRDefault="00832995" w:rsidP="00BC7C99">
            <w:pPr>
              <w:jc w:val="left"/>
            </w:pPr>
            <w:r w:rsidRPr="00760B48">
              <w:t>Environnement, host et port</w:t>
            </w: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Dev</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b2b-test.ksz-bcss.fgov.be:4520</w:t>
            </w:r>
          </w:p>
        </w:tc>
      </w:tr>
      <w:tr w:rsidR="00832995" w:rsidRPr="00760B48" w:rsidTr="00BC7C99">
        <w:tc>
          <w:tcPr>
            <w:cnfStyle w:val="001000000000" w:firstRow="0" w:lastRow="0" w:firstColumn="1" w:lastColumn="0" w:oddVBand="0" w:evenVBand="0" w:oddHBand="0" w:evenHBand="0" w:firstRowFirstColumn="0" w:firstRowLastColumn="0" w:lastRowFirstColumn="0" w:lastRowLastColumn="0"/>
            <w:tcW w:w="2187" w:type="dxa"/>
            <w:vMerge/>
          </w:tcPr>
          <w:p w:rsidR="00832995" w:rsidRPr="00760B48" w:rsidRDefault="00832995" w:rsidP="00BC7C99">
            <w:pPr>
              <w:jc w:val="left"/>
            </w:pP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Acc</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b2b-acpt.ksz-bcss.fgov.be:4520</w:t>
            </w:r>
          </w:p>
        </w:tc>
      </w:tr>
      <w:tr w:rsidR="00832995" w:rsidRPr="00760B48" w:rsidTr="00BC7C99">
        <w:tc>
          <w:tcPr>
            <w:cnfStyle w:val="001000000000" w:firstRow="0" w:lastRow="0" w:firstColumn="1" w:lastColumn="0" w:oddVBand="0" w:evenVBand="0" w:oddHBand="0" w:evenHBand="0" w:firstRowFirstColumn="0" w:firstRowLastColumn="0" w:lastRowFirstColumn="0" w:lastRowLastColumn="0"/>
            <w:tcW w:w="2187" w:type="dxa"/>
            <w:vMerge/>
          </w:tcPr>
          <w:p w:rsidR="00832995" w:rsidRPr="00760B48" w:rsidRDefault="00832995" w:rsidP="00BC7C99">
            <w:pPr>
              <w:jc w:val="left"/>
            </w:pP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Prod</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rsidRPr="00760B48">
              <w:t>b2b.ksz-bcss.fgov.be:4520</w:t>
            </w:r>
          </w:p>
        </w:tc>
      </w:tr>
      <w:tr w:rsidR="00922C95" w:rsidRPr="00760B48"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760B48" w:rsidRDefault="00922C95" w:rsidP="007B5BEF">
            <w:pPr>
              <w:jc w:val="left"/>
            </w:pPr>
            <w:r w:rsidRPr="00760B48">
              <w:t>URI</w:t>
            </w:r>
          </w:p>
        </w:tc>
        <w:tc>
          <w:tcPr>
            <w:tcW w:w="7277" w:type="dxa"/>
            <w:gridSpan w:val="2"/>
          </w:tcPr>
          <w:p w:rsidR="00922C95" w:rsidRPr="00760B48" w:rsidRDefault="00113E08" w:rsidP="00C24167">
            <w:pPr>
              <w:cnfStyle w:val="000000000000" w:firstRow="0" w:lastRow="0" w:firstColumn="0" w:lastColumn="0" w:oddVBand="0" w:evenVBand="0" w:oddHBand="0" w:evenHBand="0" w:firstRowFirstColumn="0" w:firstRowLastColumn="0" w:lastRowFirstColumn="0" w:lastRowLastColumn="0"/>
            </w:pPr>
            <w:r w:rsidRPr="00760B48">
              <w:t>/FamilyCompositionService/v2/consult</w:t>
            </w:r>
          </w:p>
        </w:tc>
      </w:tr>
    </w:tbl>
    <w:p w:rsidR="00576A6A" w:rsidRPr="00760B48" w:rsidRDefault="00576A6A" w:rsidP="00074288">
      <w:pPr>
        <w:pStyle w:val="Heading1"/>
        <w:rPr>
          <w:lang w:val="fr-BE"/>
        </w:rPr>
      </w:pPr>
      <w:bookmarkStart w:id="34" w:name="_Toc413917228"/>
      <w:bookmarkStart w:id="35" w:name="_Toc413917233"/>
      <w:bookmarkStart w:id="36" w:name="_Toc121232958"/>
      <w:r w:rsidRPr="00760B48">
        <w:rPr>
          <w:lang w:val="fr-BE"/>
        </w:rPr>
        <w:t>Description des messages échangés</w:t>
      </w:r>
      <w:bookmarkEnd w:id="34"/>
      <w:bookmarkEnd w:id="36"/>
    </w:p>
    <w:p w:rsidR="00326E92" w:rsidRPr="00760B48" w:rsidRDefault="002C7C87" w:rsidP="00760B48">
      <w:pPr>
        <w:pStyle w:val="Heading2"/>
      </w:pPr>
      <w:bookmarkStart w:id="37" w:name="_Toc416698390"/>
      <w:bookmarkStart w:id="38" w:name="_Toc121232959"/>
      <w:r w:rsidRPr="00760B48">
        <w:t>P</w:t>
      </w:r>
      <w:r w:rsidR="00C93855" w:rsidRPr="00760B48">
        <w:t>artie commune aux opérations</w:t>
      </w:r>
      <w:bookmarkEnd w:id="37"/>
      <w:bookmarkEnd w:id="38"/>
    </w:p>
    <w:p w:rsidR="00C93855" w:rsidRPr="00760B48" w:rsidRDefault="00C93855" w:rsidP="00D42226">
      <w:pPr>
        <w:pStyle w:val="Heading3"/>
      </w:pPr>
      <w:bookmarkStart w:id="39" w:name="_Ref505245969"/>
      <w:r w:rsidRPr="00760B48">
        <w:t>Identification du client [informationCustomer]</w:t>
      </w:r>
      <w:bookmarkEnd w:id="39"/>
    </w:p>
    <w:p w:rsidR="00C93855" w:rsidRPr="00760B48" w:rsidRDefault="00C93855" w:rsidP="00074288">
      <w:pPr>
        <w:jc w:val="center"/>
      </w:pPr>
      <w:r w:rsidRPr="00760B48">
        <w:rPr>
          <w:noProof/>
          <w:lang w:val="en-US"/>
        </w:rPr>
        <w:drawing>
          <wp:inline distT="0" distB="0" distL="0" distR="0" wp14:anchorId="72FFA1CC" wp14:editId="53EF11B5">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760B48" w:rsidRDefault="00C93855" w:rsidP="00074288">
      <w:r w:rsidRPr="00760B48">
        <w:t xml:space="preserve">L’élément </w:t>
      </w:r>
      <w:r w:rsidRPr="00760B48">
        <w:rPr>
          <w:b/>
          <w:i/>
        </w:rPr>
        <w:t>informationCustomer</w:t>
      </w:r>
      <w:r w:rsidRPr="00760B48">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760B48" w:rsidRDefault="00C93855" w:rsidP="00074288">
      <w:r w:rsidRPr="00760B48">
        <w:t xml:space="preserve">L’identification de l’institution est définie dans un message: </w:t>
      </w:r>
    </w:p>
    <w:p w:rsidR="00C93855" w:rsidRPr="00760B48" w:rsidRDefault="00C93855" w:rsidP="00772D56">
      <w:pPr>
        <w:pStyle w:val="ListParagraph"/>
        <w:numPr>
          <w:ilvl w:val="0"/>
          <w:numId w:val="2"/>
        </w:numPr>
      </w:pPr>
      <w:r w:rsidRPr="00760B48">
        <w:t>soit à l’aide de la combinaison secteur/institution pour les institutions au sein de la sécurité sociale</w:t>
      </w:r>
    </w:p>
    <w:p w:rsidR="00C93855" w:rsidRPr="00760B48" w:rsidRDefault="00C93855" w:rsidP="00772D56">
      <w:pPr>
        <w:pStyle w:val="ListParagraph"/>
        <w:numPr>
          <w:ilvl w:val="0"/>
          <w:numId w:val="2"/>
        </w:numPr>
      </w:pPr>
      <w:r w:rsidRPr="00760B48">
        <w:t>soit à l’aide du numéro BCE pour les institutions ne faisant pas partie de la sécurité sociale ou encore pour les institutions pour lesquelles ce numéro BCE offre une valeur ajoutée en plus de l'utilisation du secteur/de l’institution</w:t>
      </w:r>
    </w:p>
    <w:p w:rsidR="00C93855" w:rsidRPr="00760B48" w:rsidRDefault="00C93855" w:rsidP="00D42226">
      <w:pPr>
        <w:pStyle w:val="Heading3"/>
      </w:pPr>
      <w:bookmarkStart w:id="40" w:name="_Ref505246121"/>
      <w:r w:rsidRPr="00760B48">
        <w:t>Identification de la BCSS [</w:t>
      </w:r>
      <w:r w:rsidRPr="00760B48">
        <w:rPr>
          <w:rFonts w:ascii="Courier New" w:hAnsi="Courier New" w:cs="Courier New"/>
        </w:rPr>
        <w:t>informationCBSS</w:t>
      </w:r>
      <w:r w:rsidRPr="00760B48">
        <w:t>]</w:t>
      </w:r>
      <w:bookmarkEnd w:id="40"/>
    </w:p>
    <w:p w:rsidR="00C93855" w:rsidRPr="00760B48" w:rsidRDefault="00C93855" w:rsidP="00074288">
      <w:pPr>
        <w:jc w:val="center"/>
      </w:pPr>
      <w:r w:rsidRPr="00760B48">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2">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760B48" w:rsidRDefault="00C93855" w:rsidP="00074288">
      <w:r w:rsidRPr="00760B48">
        <w:t xml:space="preserve">L’élément </w:t>
      </w:r>
      <w:r w:rsidRPr="00760B48">
        <w:rPr>
          <w:b/>
          <w:i/>
        </w:rPr>
        <w:t>informationCBSS</w:t>
      </w:r>
      <w:r w:rsidRPr="00760B48">
        <w:t>, facultatif en requête, est complété par la BCSS et dispose de diverses informations nécessaires au logging et au support.</w:t>
      </w:r>
    </w:p>
    <w:p w:rsidR="00C93855" w:rsidRPr="00760B48" w:rsidRDefault="00C93855" w:rsidP="00D42226">
      <w:pPr>
        <w:pStyle w:val="Heading3"/>
      </w:pPr>
      <w:bookmarkStart w:id="41" w:name="_Ref505246291"/>
      <w:r w:rsidRPr="00760B48">
        <w:t>Contexte légal de l’appel [</w:t>
      </w:r>
      <w:r w:rsidRPr="00760B48">
        <w:rPr>
          <w:rFonts w:ascii="Courier New" w:hAnsi="Courier New" w:cs="Courier New"/>
        </w:rPr>
        <w:t>legalContext</w:t>
      </w:r>
      <w:r w:rsidRPr="00760B48">
        <w:t>]</w:t>
      </w:r>
      <w:bookmarkEnd w:id="41"/>
    </w:p>
    <w:p w:rsidR="00C93855" w:rsidRPr="00760B48" w:rsidRDefault="00C93855" w:rsidP="00074288">
      <w:r w:rsidRPr="00760B48">
        <w:t xml:space="preserve">L’élément </w:t>
      </w:r>
      <w:r w:rsidRPr="00760B48">
        <w:rPr>
          <w:b/>
          <w:i/>
        </w:rPr>
        <w:t>legalContext</w:t>
      </w:r>
      <w:r w:rsidRPr="00760B48">
        <w:t xml:space="preserve"> permet de définir dans quel cadre légal est émise la requête.</w:t>
      </w:r>
    </w:p>
    <w:p w:rsidR="00C93855" w:rsidRPr="00760B48" w:rsidRDefault="00C93855" w:rsidP="00D42226">
      <w:pPr>
        <w:pStyle w:val="Heading3"/>
      </w:pPr>
      <w:bookmarkStart w:id="42" w:name="_Toc479335342"/>
      <w:bookmarkStart w:id="43" w:name="_Toc479342956"/>
      <w:bookmarkStart w:id="44" w:name="_Toc479335343"/>
      <w:bookmarkStart w:id="45" w:name="_Toc479342957"/>
      <w:bookmarkStart w:id="46" w:name="_Toc479335348"/>
      <w:bookmarkStart w:id="47" w:name="_Toc479342962"/>
      <w:bookmarkStart w:id="48" w:name="_Ref505246194"/>
      <w:bookmarkEnd w:id="42"/>
      <w:bookmarkEnd w:id="43"/>
      <w:bookmarkEnd w:id="44"/>
      <w:bookmarkEnd w:id="45"/>
      <w:bookmarkEnd w:id="46"/>
      <w:bookmarkEnd w:id="47"/>
      <w:r w:rsidRPr="00760B48">
        <w:t>Statut de la réponse [</w:t>
      </w:r>
      <w:r w:rsidRPr="00760B48">
        <w:rPr>
          <w:rFonts w:ascii="Courier New" w:hAnsi="Courier New" w:cs="Courier New"/>
        </w:rPr>
        <w:t>status</w:t>
      </w:r>
      <w:r w:rsidRPr="00760B48">
        <w:t>]</w:t>
      </w:r>
      <w:bookmarkEnd w:id="48"/>
    </w:p>
    <w:p w:rsidR="00C93855" w:rsidRPr="00760B48" w:rsidRDefault="00C93855" w:rsidP="00074288">
      <w:pPr>
        <w:jc w:val="center"/>
      </w:pPr>
      <w:r w:rsidRPr="00760B48">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3">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760B48" w:rsidRDefault="00C93855" w:rsidP="00074288">
      <w:r w:rsidRPr="00760B48">
        <w:t xml:space="preserve">L’élément </w:t>
      </w:r>
      <w:r w:rsidRPr="00760B48">
        <w:rPr>
          <w:b/>
          <w:i/>
        </w:rPr>
        <w:t xml:space="preserve">status </w:t>
      </w:r>
      <w:r w:rsidRPr="00760B48">
        <w:t>est présent dans chaque réponse de la BCSS et représente le statut global du traitement de la requête. Il est constitué des éléments :</w:t>
      </w:r>
    </w:p>
    <w:p w:rsidR="00C93855" w:rsidRPr="00760B48" w:rsidRDefault="00C93855" w:rsidP="00772D56">
      <w:pPr>
        <w:pStyle w:val="ListParagraph"/>
        <w:numPr>
          <w:ilvl w:val="0"/>
          <w:numId w:val="3"/>
        </w:numPr>
      </w:pPr>
      <w:r w:rsidRPr="00760B48">
        <w:rPr>
          <w:i/>
        </w:rPr>
        <w:t>value </w:t>
      </w:r>
      <w:r w:rsidRPr="00760B48">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RPr="00760B48"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rsidRPr="00760B48">
              <w:t>Valeur</w:t>
            </w:r>
          </w:p>
        </w:tc>
        <w:tc>
          <w:tcPr>
            <w:tcW w:w="4788" w:type="dxa"/>
          </w:tcPr>
          <w:p w:rsidR="00C93855" w:rsidRPr="00760B48"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760B48">
              <w:t>Description</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rsidRPr="00760B48">
              <w:t>DATA_FOUND</w:t>
            </w:r>
          </w:p>
        </w:tc>
        <w:tc>
          <w:tcPr>
            <w:tcW w:w="4788" w:type="dxa"/>
          </w:tcPr>
          <w:p w:rsidR="00C93855" w:rsidRPr="00760B48"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760B48">
              <w:rPr>
                <w:sz w:val="22"/>
                <w:szCs w:val="22"/>
              </w:rPr>
              <w:t>T</w:t>
            </w:r>
            <w:r w:rsidR="00C93855" w:rsidRPr="00760B48">
              <w:rPr>
                <w:sz w:val="22"/>
                <w:szCs w:val="22"/>
              </w:rPr>
              <w:t xml:space="preserve">raitement </w:t>
            </w:r>
            <w:r w:rsidR="00E420E2" w:rsidRPr="00760B48">
              <w:rPr>
                <w:sz w:val="22"/>
                <w:szCs w:val="22"/>
              </w:rPr>
              <w:t>réussi</w:t>
            </w:r>
            <w:r w:rsidR="00C93855" w:rsidRPr="00760B48">
              <w:rPr>
                <w:sz w:val="22"/>
                <w:szCs w:val="22"/>
              </w:rPr>
              <w:t>.</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rsidRPr="00760B48">
              <w:t>NO_DATA_FOUND</w:t>
            </w:r>
          </w:p>
        </w:tc>
        <w:tc>
          <w:tcPr>
            <w:tcW w:w="4788" w:type="dxa"/>
          </w:tcPr>
          <w:p w:rsidR="00C93855" w:rsidRPr="00760B48"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60B48">
              <w:rPr>
                <w:rFonts w:ascii="Calibri" w:hAnsi="Calibri" w:cs="Calibri"/>
                <w:color w:val="000000"/>
              </w:rPr>
              <w:t>T</w:t>
            </w:r>
            <w:r w:rsidR="00C93855" w:rsidRPr="00760B48">
              <w:rPr>
                <w:rFonts w:ascii="Calibri" w:hAnsi="Calibri" w:cs="Calibri"/>
                <w:color w:val="000000"/>
              </w:rPr>
              <w:t xml:space="preserve">raitement </w:t>
            </w:r>
            <w:r w:rsidR="00E420E2" w:rsidRPr="00760B48">
              <w:rPr>
                <w:rFonts w:ascii="Calibri" w:hAnsi="Calibri" w:cs="Calibri"/>
                <w:color w:val="000000"/>
              </w:rPr>
              <w:t>réussi mais pas de données trouvées</w:t>
            </w:r>
            <w:r w:rsidR="00C93855" w:rsidRPr="00760B48">
              <w:rPr>
                <w:rFonts w:ascii="Calibri" w:hAnsi="Calibri" w:cs="Calibri"/>
                <w:color w:val="000000"/>
              </w:rPr>
              <w:t>.</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rsidRPr="00760B48">
              <w:t>NO_RESULT</w:t>
            </w:r>
          </w:p>
        </w:tc>
        <w:tc>
          <w:tcPr>
            <w:tcW w:w="4788" w:type="dxa"/>
          </w:tcPr>
          <w:p w:rsidR="00C93855" w:rsidRPr="00760B48"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60B48">
              <w:rPr>
                <w:rFonts w:ascii="Calibri" w:hAnsi="Calibri" w:cs="Calibri"/>
                <w:color w:val="000000"/>
              </w:rPr>
              <w:t>Le traitement ne s’est pas déroulé avec succès. Aucune information n’a pu être reçue.</w:t>
            </w:r>
          </w:p>
        </w:tc>
      </w:tr>
    </w:tbl>
    <w:p w:rsidR="00C93855" w:rsidRPr="00760B48" w:rsidRDefault="00C93855" w:rsidP="00074288">
      <w:pPr>
        <w:pStyle w:val="ListParagraph"/>
      </w:pPr>
    </w:p>
    <w:p w:rsidR="00C93855" w:rsidRPr="00760B48" w:rsidRDefault="00C93855" w:rsidP="00772D56">
      <w:pPr>
        <w:pStyle w:val="ListParagraph"/>
        <w:numPr>
          <w:ilvl w:val="0"/>
          <w:numId w:val="3"/>
        </w:numPr>
      </w:pPr>
      <w:r w:rsidRPr="00760B48">
        <w:rPr>
          <w:i/>
        </w:rPr>
        <w:t>code</w:t>
      </w:r>
      <w:r w:rsidRPr="00760B48">
        <w:t xml:space="preserve"> : plus précis que l’élément </w:t>
      </w:r>
      <w:r w:rsidRPr="00760B48">
        <w:rPr>
          <w:i/>
        </w:rPr>
        <w:t>value</w:t>
      </w:r>
      <w:r w:rsidRPr="00760B48">
        <w:t xml:space="preserve">, ce champ contient un </w:t>
      </w:r>
      <w:hyperlink w:anchor="_Codes_du_statut" w:history="1">
        <w:r w:rsidRPr="00760B48">
          <w:rPr>
            <w:rStyle w:val="Hyperlink"/>
          </w:rPr>
          <w:t>code business</w:t>
        </w:r>
      </w:hyperlink>
      <w:r w:rsidRPr="00760B48">
        <w:t xml:space="preserve"> propre au service.</w:t>
      </w:r>
    </w:p>
    <w:p w:rsidR="00C93855" w:rsidRPr="00760B48" w:rsidRDefault="00C93855" w:rsidP="00772D56">
      <w:pPr>
        <w:pStyle w:val="ListParagraph"/>
        <w:numPr>
          <w:ilvl w:val="0"/>
          <w:numId w:val="3"/>
        </w:numPr>
      </w:pPr>
      <w:r w:rsidRPr="00760B48">
        <w:rPr>
          <w:i/>
        </w:rPr>
        <w:t>description </w:t>
      </w:r>
      <w:r w:rsidRPr="00760B48">
        <w:t xml:space="preserve">: cet élément donne une explication sur la signification du champ </w:t>
      </w:r>
      <w:r w:rsidRPr="00760B48">
        <w:rPr>
          <w:i/>
        </w:rPr>
        <w:t>code</w:t>
      </w:r>
    </w:p>
    <w:p w:rsidR="00C93855" w:rsidRPr="00760B48" w:rsidRDefault="00C93855" w:rsidP="00772D56">
      <w:pPr>
        <w:pStyle w:val="ListParagraph"/>
        <w:numPr>
          <w:ilvl w:val="0"/>
          <w:numId w:val="3"/>
        </w:numPr>
      </w:pPr>
      <w:r w:rsidRPr="00760B48">
        <w:rPr>
          <w:i/>
        </w:rPr>
        <w:t>information </w:t>
      </w:r>
      <w:r w:rsidRPr="00760B48">
        <w:t>: cet élément est rempli dans le cas où davantage d’informations doivent être ajoutées dans le statut afin d’avoir une explication complémentaire</w:t>
      </w:r>
    </w:p>
    <w:p w:rsidR="0030733D" w:rsidRPr="00760B48" w:rsidRDefault="0030733D" w:rsidP="00D42226">
      <w:pPr>
        <w:pStyle w:val="Heading3"/>
      </w:pPr>
      <w:bookmarkStart w:id="49" w:name="_Toc496177423"/>
      <w:bookmarkStart w:id="50" w:name="_Ref505246392"/>
      <w:r w:rsidRPr="00760B48">
        <w:t>NISS avec status [</w:t>
      </w:r>
      <w:r w:rsidRPr="00760B48">
        <w:rPr>
          <w:rFonts w:ascii="Courier New" w:hAnsi="Courier New"/>
        </w:rPr>
        <w:t>ssin</w:t>
      </w:r>
      <w:r w:rsidRPr="00760B48">
        <w:t>] ‘annulé’ ou ‘remplace’</w:t>
      </w:r>
      <w:bookmarkEnd w:id="49"/>
      <w:bookmarkEnd w:id="50"/>
    </w:p>
    <w:p w:rsidR="0030733D" w:rsidRPr="00760B48" w:rsidRDefault="0030733D" w:rsidP="0030733D">
      <w:r w:rsidRPr="00760B48">
        <w:rPr>
          <w:noProof/>
          <w:lang w:val="en-US"/>
        </w:rPr>
        <w:drawing>
          <wp:inline distT="0" distB="0" distL="0" distR="0" wp14:anchorId="3E64EA64" wp14:editId="4080E62E">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822" cy="1206048"/>
                    </a:xfrm>
                    <a:prstGeom prst="rect">
                      <a:avLst/>
                    </a:prstGeom>
                  </pic:spPr>
                </pic:pic>
              </a:graphicData>
            </a:graphic>
          </wp:inline>
        </w:drawing>
      </w:r>
    </w:p>
    <w:p w:rsidR="0030733D" w:rsidRPr="00760B48" w:rsidRDefault="0030733D" w:rsidP="0030733D">
      <w:r w:rsidRPr="00760B48">
        <w:t>L’élément ssin est présent dans la réponse de la BCSS et retourne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30733D" w:rsidRPr="00760B48" w:rsidTr="00BC7C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30733D" w:rsidRPr="00760B48" w:rsidRDefault="0030733D" w:rsidP="00BC7C99">
            <w:r w:rsidRPr="00760B48">
              <w:t>Attribut</w:t>
            </w:r>
          </w:p>
        </w:tc>
        <w:tc>
          <w:tcPr>
            <w:tcW w:w="4674" w:type="dxa"/>
          </w:tcPr>
          <w:p w:rsidR="0030733D" w:rsidRPr="00760B48" w:rsidRDefault="0030733D" w:rsidP="00BC7C99">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30733D" w:rsidRPr="00760B48" w:rsidTr="00BC7C99">
        <w:trPr>
          <w:trHeight w:val="51"/>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30733D" w:rsidRPr="00760B48" w:rsidRDefault="0030733D" w:rsidP="00BC7C99">
            <w:pPr>
              <w:jc w:val="left"/>
            </w:pPr>
            <w:r w:rsidRPr="00760B48">
              <w:t>canceled</w:t>
            </w:r>
          </w:p>
        </w:tc>
        <w:tc>
          <w:tcPr>
            <w:tcW w:w="4674" w:type="dxa"/>
            <w:tcBorders>
              <w:bottom w:val="single" w:sz="8" w:space="0" w:color="A6A6A6" w:themeColor="background1" w:themeShade="A6"/>
            </w:tcBorders>
            <w:vAlign w:val="center"/>
          </w:tcPr>
          <w:p w:rsidR="0030733D" w:rsidRPr="00760B48" w:rsidRDefault="0030733D" w:rsidP="00BC7C99">
            <w:pPr>
              <w:cnfStyle w:val="000000000000" w:firstRow="0" w:lastRow="0" w:firstColumn="0" w:lastColumn="0" w:oddVBand="0" w:evenVBand="0" w:oddHBand="0" w:evenHBand="0" w:firstRowFirstColumn="0" w:firstRowLastColumn="0" w:lastRowFirstColumn="0" w:lastRowLastColumn="0"/>
            </w:pPr>
            <w:r w:rsidRPr="00760B48">
              <w:t>Si cet élément est présent et est égal à ‘true’, le NISS a été annulé et ne peut pas être utilisé.</w:t>
            </w:r>
          </w:p>
        </w:tc>
      </w:tr>
      <w:tr w:rsidR="0030733D" w:rsidRPr="00760B48" w:rsidTr="00BC7C9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30733D" w:rsidRPr="00760B48" w:rsidRDefault="0030733D" w:rsidP="00BC7C99">
            <w:pPr>
              <w:jc w:val="left"/>
            </w:pPr>
            <w:r w:rsidRPr="00760B48">
              <w:t>replaces</w:t>
            </w:r>
          </w:p>
        </w:tc>
        <w:tc>
          <w:tcPr>
            <w:tcW w:w="4674" w:type="dxa"/>
            <w:tcBorders>
              <w:bottom w:val="single" w:sz="4" w:space="0" w:color="auto"/>
            </w:tcBorders>
            <w:vAlign w:val="center"/>
          </w:tcPr>
          <w:p w:rsidR="0030733D" w:rsidRPr="00760B48" w:rsidRDefault="0030733D" w:rsidP="00BC7C99">
            <w:pPr>
              <w:cnfStyle w:val="000000000000" w:firstRow="0" w:lastRow="0" w:firstColumn="0" w:lastColumn="0" w:oddVBand="0" w:evenVBand="0" w:oddHBand="0" w:evenHBand="0" w:firstRowFirstColumn="0" w:firstRowLastColumn="0" w:lastRowFirstColumn="0" w:lastRowLastColumn="0"/>
            </w:pPr>
            <w:r w:rsidRPr="00760B48">
              <w:t>Si cet élément est présent, le NISS a été remplacé. Le NISS original est renvoyé dans cet attribut et le nouveau NISS est contenu dans l’élément même.</w:t>
            </w:r>
          </w:p>
        </w:tc>
      </w:tr>
    </w:tbl>
    <w:p w:rsidR="0030733D" w:rsidRPr="00760B48" w:rsidRDefault="0030733D" w:rsidP="00D33CA0"/>
    <w:p w:rsidR="00AB695E" w:rsidRPr="00760B48" w:rsidRDefault="00AB695E" w:rsidP="00D42226">
      <w:pPr>
        <w:pStyle w:val="Heading3"/>
      </w:pPr>
      <w:bookmarkStart w:id="51" w:name="_Ref505247998"/>
      <w:r w:rsidRPr="00760B48">
        <w:t>Composition de ménage [</w:t>
      </w:r>
      <w:r w:rsidR="00916F15">
        <w:t>f</w:t>
      </w:r>
      <w:r w:rsidR="00760B48">
        <w:t>a</w:t>
      </w:r>
      <w:r w:rsidRPr="00760B48">
        <w:t>milyComposition]</w:t>
      </w:r>
      <w:bookmarkEnd w:id="51"/>
    </w:p>
    <w:p w:rsidR="0060546B" w:rsidRPr="00760B48" w:rsidRDefault="00014A2A" w:rsidP="00AB695E">
      <w:r>
        <w:rPr>
          <w:noProof/>
          <w:lang w:val="en-US"/>
        </w:rPr>
        <w:drawing>
          <wp:inline distT="0" distB="0" distL="0" distR="0">
            <wp:extent cx="5935980" cy="4968240"/>
            <wp:effectExtent l="0" t="0" r="7620" b="3810"/>
            <wp:docPr id="46" name="Picture 4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esktop\b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49682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937"/>
        <w:gridCol w:w="4679"/>
      </w:tblGrid>
      <w:tr w:rsidR="00AB695E" w:rsidRPr="00760B48" w:rsidTr="00014A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AB695E" w:rsidRPr="00760B48" w:rsidRDefault="00AB695E" w:rsidP="00937942">
            <w:r w:rsidRPr="00760B48">
              <w:t>Elément</w:t>
            </w:r>
          </w:p>
        </w:tc>
        <w:tc>
          <w:tcPr>
            <w:tcW w:w="4679" w:type="dxa"/>
          </w:tcPr>
          <w:p w:rsidR="00AB695E" w:rsidRPr="00760B48" w:rsidRDefault="00AB695E"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single" w:sz="4" w:space="0" w:color="A6A6A6" w:themeColor="background1" w:themeShade="A6"/>
            </w:tcBorders>
            <w:vAlign w:val="center"/>
          </w:tcPr>
          <w:p w:rsidR="00AB695E" w:rsidRPr="00760B48" w:rsidRDefault="00AB695E" w:rsidP="00937942">
            <w:pPr>
              <w:jc w:val="left"/>
            </w:pPr>
            <w:r w:rsidRPr="00760B48">
              <w:t>source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rsidRPr="00760B48">
              <w:t>Source des données. Toujours Registre National.</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AB695E" w:rsidRPr="00760B48" w:rsidRDefault="00AB695E" w:rsidP="00937942">
            <w:pPr>
              <w:jc w:val="left"/>
            </w:pPr>
            <w:r w:rsidRPr="00760B48">
              <w:t>familyMember</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rsidRPr="00760B48">
              <w:t>Détails d’un membre d’un ménage</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source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rsidRPr="00760B48">
              <w:t>Source des données. Toujours Registre National.</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personIdentification</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rsidRPr="00760B48">
              <w:t>Données personnelles du membre du ménage</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positionCode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rsidRPr="00760B48">
              <w:t>La position par rapport au chef de ménage</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positionDescription</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rsidRPr="00760B48">
              <w:t>Description du code position</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cohousingCode</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rsidRPr="00760B48">
              <w:t>Code relatif à la notion d’habitation collective</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sidRPr="00945313">
              <w:rPr>
                <w:b/>
              </w:rPr>
              <w:t>cohousingDescription</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rsidRPr="00760B48">
              <w:t>Description du code d’habitation collective</w:t>
            </w:r>
          </w:p>
        </w:tc>
      </w:tr>
      <w:tr w:rsidR="00760B48"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60B48" w:rsidRPr="00760B48" w:rsidRDefault="00760B48" w:rsidP="00760B48"/>
        </w:tc>
        <w:tc>
          <w:tcPr>
            <w:tcW w:w="2937" w:type="dxa"/>
            <w:vAlign w:val="center"/>
          </w:tcPr>
          <w:p w:rsidR="00760B48" w:rsidRPr="00945313" w:rsidRDefault="00760B48" w:rsidP="00760B48">
            <w:pPr>
              <w:jc w:val="left"/>
              <w:cnfStyle w:val="000000000000" w:firstRow="0" w:lastRow="0" w:firstColumn="0" w:lastColumn="0" w:oddVBand="0" w:evenVBand="0" w:oddHBand="0" w:evenHBand="0" w:firstRowFirstColumn="0" w:firstRowLastColumn="0" w:lastRowFirstColumn="0" w:lastRowLastColumn="0"/>
              <w:rPr>
                <w:b/>
              </w:rPr>
            </w:pPr>
            <w:r w:rsidRPr="00945313">
              <w:rPr>
                <w:b/>
              </w:rPr>
              <w:t>inceptionDate</w:t>
            </w:r>
          </w:p>
        </w:tc>
        <w:tc>
          <w:tcPr>
            <w:tcW w:w="4679" w:type="dxa"/>
            <w:vAlign w:val="center"/>
          </w:tcPr>
          <w:p w:rsidR="00760B48" w:rsidRPr="00760B48" w:rsidRDefault="00760B48" w:rsidP="00760B48">
            <w:pPr>
              <w:cnfStyle w:val="000000000000" w:firstRow="0" w:lastRow="0" w:firstColumn="0" w:lastColumn="0" w:oddVBand="0" w:evenVBand="0" w:oddHBand="0" w:evenHBand="0" w:firstRowFirstColumn="0" w:firstRowLastColumn="0" w:lastRowFirstColumn="0" w:lastRowLastColumn="0"/>
            </w:pPr>
            <w:r w:rsidRPr="00760B48">
              <w:t>Date de rentrée du membre dans le ménage</w:t>
            </w:r>
          </w:p>
        </w:tc>
      </w:tr>
      <w:tr w:rsidR="00014A2A"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single" w:sz="4" w:space="0" w:color="A6A6A6" w:themeColor="background1" w:themeShade="A6"/>
            </w:tcBorders>
          </w:tcPr>
          <w:p w:rsidR="00014A2A" w:rsidRPr="00760B48" w:rsidRDefault="00014A2A" w:rsidP="007E2C55">
            <w:pPr>
              <w:jc w:val="left"/>
            </w:pPr>
            <w:bookmarkStart w:id="52" w:name="_Ref505254202"/>
            <w:r>
              <w:t>anomalies</w:t>
            </w:r>
          </w:p>
        </w:tc>
        <w:tc>
          <w:tcPr>
            <w:tcW w:w="4679" w:type="dxa"/>
            <w:vAlign w:val="center"/>
          </w:tcPr>
          <w:p w:rsidR="00014A2A" w:rsidRPr="00760B48" w:rsidRDefault="00014A2A" w:rsidP="00014A2A">
            <w:pPr>
              <w:cnfStyle w:val="000000000000" w:firstRow="0" w:lastRow="0" w:firstColumn="0" w:lastColumn="0" w:oddVBand="0" w:evenVBand="0" w:oddHBand="0" w:evenHBand="0" w:firstRowFirstColumn="0" w:firstRowLastColumn="0" w:lastRowFirstColumn="0" w:lastRowLastColumn="0"/>
            </w:pPr>
            <w:r>
              <w:t>Avertissements sur des inconsistances dans la composition de ménage</w:t>
            </w:r>
          </w:p>
        </w:tc>
      </w:tr>
    </w:tbl>
    <w:p w:rsidR="0060546B" w:rsidRDefault="0060546B" w:rsidP="0060546B"/>
    <w:p w:rsidR="00945313" w:rsidRDefault="00945313" w:rsidP="00945313">
      <w:pPr>
        <w:pStyle w:val="Heading3"/>
      </w:pPr>
      <w:r>
        <w:t>Identification d’un membre de famille</w:t>
      </w:r>
      <w:r w:rsidRPr="00760B48">
        <w:t xml:space="preserve"> [</w:t>
      </w:r>
      <w:r w:rsidRPr="00945313">
        <w:rPr>
          <w:rFonts w:ascii="Courier New" w:hAnsi="Courier New" w:cs="Courier New"/>
        </w:rPr>
        <w:t>FamilyMemberIdentificationType</w:t>
      </w:r>
      <w:r w:rsidRPr="00760B48">
        <w:t>]</w:t>
      </w:r>
    </w:p>
    <w:p w:rsidR="00945313" w:rsidRDefault="00B138F5" w:rsidP="009453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66.25pt">
            <v:imagedata r:id="rId26" o:title="fmid"/>
          </v:shape>
        </w:pict>
      </w:r>
    </w:p>
    <w:p w:rsidR="0060546B" w:rsidRDefault="0060546B" w:rsidP="00945313"/>
    <w:tbl>
      <w:tblPr>
        <w:tblStyle w:val="BCSSTable"/>
        <w:tblW w:w="4990" w:type="pct"/>
        <w:jc w:val="center"/>
        <w:tblLook w:val="04A0" w:firstRow="1" w:lastRow="0" w:firstColumn="1" w:lastColumn="0" w:noHBand="0" w:noVBand="1"/>
      </w:tblPr>
      <w:tblGrid>
        <w:gridCol w:w="842"/>
        <w:gridCol w:w="2095"/>
        <w:gridCol w:w="6384"/>
      </w:tblGrid>
      <w:tr w:rsidR="00945313" w:rsidRPr="00760B48" w:rsidTr="00B069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4" w:type="pct"/>
            <w:gridSpan w:val="2"/>
          </w:tcPr>
          <w:p w:rsidR="00945313" w:rsidRPr="00760B48" w:rsidRDefault="00945313" w:rsidP="0060546B">
            <w:pPr>
              <w:keepNext/>
            </w:pPr>
            <w:r w:rsidRPr="00760B48">
              <w:t>Elément</w:t>
            </w:r>
          </w:p>
        </w:tc>
        <w:tc>
          <w:tcPr>
            <w:tcW w:w="3426" w:type="pct"/>
          </w:tcPr>
          <w:p w:rsidR="00945313" w:rsidRPr="00760B48" w:rsidRDefault="00945313" w:rsidP="0060546B">
            <w:pPr>
              <w:keepNext/>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945313" w:rsidRPr="00945313" w:rsidRDefault="00945313" w:rsidP="00945313">
            <w:pPr>
              <w:jc w:val="left"/>
            </w:pPr>
            <w:r w:rsidRPr="00945313">
              <w:t>ssin</w:t>
            </w:r>
          </w:p>
        </w:tc>
        <w:tc>
          <w:tcPr>
            <w:tcW w:w="3426" w:type="pct"/>
            <w:vAlign w:val="center"/>
          </w:tcPr>
          <w:p w:rsidR="00945313" w:rsidRPr="00945313" w:rsidRDefault="00945313" w:rsidP="00945313">
            <w:pPr>
              <w:cnfStyle w:val="000000000000" w:firstRow="0" w:lastRow="0" w:firstColumn="0" w:lastColumn="0" w:oddVBand="0" w:evenVBand="0" w:oddHBand="0" w:evenHBand="0" w:firstRowFirstColumn="0" w:firstRowLastColumn="0" w:lastRowFirstColumn="0" w:lastRowLastColumn="0"/>
            </w:pPr>
            <w:r w:rsidRPr="00945313">
              <w:t>Numéro NISS du membre du ménage</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945313" w:rsidRPr="00945313" w:rsidRDefault="00945313" w:rsidP="00945313">
            <w:pPr>
              <w:jc w:val="left"/>
            </w:pPr>
            <w:r w:rsidRPr="00945313">
              <w:t>fictionalIdentificationNumber</w:t>
            </w:r>
          </w:p>
        </w:tc>
        <w:tc>
          <w:tcPr>
            <w:tcW w:w="3426" w:type="pct"/>
            <w:vAlign w:val="center"/>
          </w:tcPr>
          <w:p w:rsidR="00945313" w:rsidRPr="00945313" w:rsidRDefault="00945313" w:rsidP="00945313">
            <w:pPr>
              <w:cnfStyle w:val="000000000000" w:firstRow="0" w:lastRow="0" w:firstColumn="0" w:lastColumn="0" w:oddVBand="0" w:evenVBand="0" w:oddHBand="0" w:evenHBand="0" w:firstRowFirstColumn="0" w:firstRowLastColumn="0" w:lastRowFirstColumn="0" w:lastRowLastColumn="0"/>
            </w:pPr>
            <w:r w:rsidRPr="00945313">
              <w:t>Numéro d’identification fictif, utilisé par le registre national dans le cas d’un membre de ménage sans numéro NISS valide</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945313" w:rsidRPr="00760B48" w:rsidRDefault="00945313" w:rsidP="002E0D32">
            <w:pPr>
              <w:jc w:val="left"/>
            </w:pPr>
            <w:r>
              <w:t>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Le nom</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Nom</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1 à 3 prénoms</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Date de prise de cours</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birth</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Informations relatives à la naissance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Date de naissance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gender</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Informations relatives au sexe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Le sexe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Date de prise de cours</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60546B" w:rsidRPr="00945313" w:rsidRDefault="0060546B" w:rsidP="0060546B">
            <w:pPr>
              <w:tabs>
                <w:tab w:val="left" w:pos="927"/>
              </w:tabs>
              <w:jc w:val="left"/>
            </w:pPr>
            <w:r>
              <w:t>address</w:t>
            </w:r>
          </w:p>
        </w:tc>
        <w:tc>
          <w:tcPr>
            <w:tcW w:w="3426" w:type="pct"/>
            <w:vAlign w:val="center"/>
          </w:tcPr>
          <w:p w:rsidR="0060546B" w:rsidRPr="00945313" w:rsidRDefault="0060546B" w:rsidP="0060546B">
            <w:pPr>
              <w:cnfStyle w:val="000000000000" w:firstRow="0" w:lastRow="0" w:firstColumn="0" w:lastColumn="0" w:oddVBand="0" w:evenVBand="0" w:oddHBand="0" w:evenHBand="0" w:firstRowFirstColumn="0" w:firstRowLastColumn="0" w:lastRowFirstColumn="0" w:lastRowLastColumn="0"/>
            </w:pPr>
            <w:r>
              <w:t>L'adresse de la personne. Seulement présent pour le chef de ménage</w:t>
            </w:r>
            <w:r w:rsidR="00F42315">
              <w:t xml:space="preserve"> dans la situation actuelle</w:t>
            </w:r>
            <w:r>
              <w: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60546B" w:rsidRPr="00945313" w:rsidRDefault="0060546B" w:rsidP="0060546B">
            <w:pPr>
              <w:jc w:val="left"/>
            </w:pPr>
            <w:r>
              <w:t>contactAddress</w:t>
            </w:r>
          </w:p>
        </w:tc>
        <w:tc>
          <w:tcPr>
            <w:tcW w:w="3426" w:type="pct"/>
            <w:vAlign w:val="center"/>
          </w:tcPr>
          <w:p w:rsidR="0060546B" w:rsidRPr="00945313" w:rsidRDefault="0060546B" w:rsidP="00F44CF1">
            <w:pPr>
              <w:cnfStyle w:val="000000000000" w:firstRow="0" w:lastRow="0" w:firstColumn="0" w:lastColumn="0" w:oddVBand="0" w:evenVBand="0" w:oddHBand="0" w:evenHBand="0" w:firstRowFirstColumn="0" w:firstRowLastColumn="0" w:lastRowFirstColumn="0" w:lastRowLastColumn="0"/>
            </w:pPr>
            <w:r>
              <w:t xml:space="preserve">Adresse de contact de la personne. </w:t>
            </w:r>
            <w:r w:rsidR="00F44CF1">
              <w:t>Pas présent pour les personnes dans le Registre National</w:t>
            </w:r>
            <w:r>
              <w: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administrator</w:t>
            </w:r>
          </w:p>
        </w:tc>
        <w:tc>
          <w:tcPr>
            <w:tcW w:w="3426" w:type="pct"/>
            <w:vAlign w:val="center"/>
          </w:tcPr>
          <w:p w:rsidR="0060546B" w:rsidRPr="00760B48" w:rsidRDefault="0060546B" w:rsidP="00F42315">
            <w:pPr>
              <w:cnfStyle w:val="000000000000" w:firstRow="0" w:lastRow="0" w:firstColumn="0" w:lastColumn="0" w:oddVBand="0" w:evenVBand="0" w:oddHBand="0" w:evenHBand="0" w:firstRowFirstColumn="0" w:firstRowLastColumn="0" w:lastRowFirstColumn="0" w:lastRowLastColumn="0"/>
            </w:pPr>
            <w:r>
              <w:t>Informations relatives au gestionnaire des données. Seulement présent pour le chef de ménage</w:t>
            </w:r>
            <w:r w:rsidR="00F42315">
              <w:t xml:space="preserve"> dans la situation actuelle</w:t>
            </w:r>
            <w:r>
              <w: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Gestionnaire des données (commune ou pays)</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specialNotion</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Code INS spéciale. En principe ce n’est pas possible pour un chef de ménage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Date de prise de cours</w:t>
            </w:r>
          </w:p>
        </w:tc>
      </w:tr>
      <w:tr w:rsidR="00B0696A"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B0696A" w:rsidRPr="00945313" w:rsidRDefault="00B0696A" w:rsidP="00B0696A">
            <w:pPr>
              <w:tabs>
                <w:tab w:val="left" w:pos="927"/>
              </w:tabs>
              <w:jc w:val="left"/>
            </w:pPr>
            <w:r>
              <w:t>anomalies</w:t>
            </w:r>
          </w:p>
        </w:tc>
        <w:tc>
          <w:tcPr>
            <w:tcW w:w="3426" w:type="pct"/>
            <w:vAlign w:val="center"/>
          </w:tcPr>
          <w:p w:rsidR="00B0696A" w:rsidRPr="00945313" w:rsidRDefault="00B0696A" w:rsidP="007E2C55">
            <w:pPr>
              <w:cnfStyle w:val="000000000000" w:firstRow="0" w:lastRow="0" w:firstColumn="0" w:lastColumn="0" w:oddVBand="0" w:evenVBand="0" w:oddHBand="0" w:evenHBand="0" w:firstRowFirstColumn="0" w:firstRowLastColumn="0" w:lastRowFirstColumn="0" w:lastRowLastColumn="0"/>
            </w:pPr>
            <w:r>
              <w:t>Inconsistances dans les données personnelles</w:t>
            </w:r>
          </w:p>
        </w:tc>
      </w:tr>
    </w:tbl>
    <w:p w:rsidR="00945313" w:rsidRDefault="00945313" w:rsidP="00945313"/>
    <w:p w:rsidR="00945313" w:rsidRDefault="00945313" w:rsidP="00945313"/>
    <w:p w:rsidR="00945313" w:rsidRPr="00945313" w:rsidRDefault="00945313" w:rsidP="00945313"/>
    <w:p w:rsidR="00F44CF1" w:rsidRDefault="00F44CF1" w:rsidP="00F44CF1">
      <w:pPr>
        <w:pStyle w:val="Heading3"/>
        <w:keepLines w:val="0"/>
        <w:spacing w:before="360" w:after="60" w:line="240" w:lineRule="auto"/>
      </w:pPr>
      <w:bookmarkStart w:id="53" w:name="_Ref527382342"/>
      <w:bookmarkStart w:id="54" w:name="_Ref505688873"/>
      <w:bookmarkStart w:id="55" w:name="_Ref503952043"/>
      <w:r>
        <w:t>Adresse [</w:t>
      </w:r>
      <w:r>
        <w:rPr>
          <w:rFonts w:ascii="Courier New" w:hAnsi="Courier New" w:cs="Courier New"/>
        </w:rPr>
        <w:t>ad</w:t>
      </w:r>
      <w:r w:rsidRPr="000263C6">
        <w:rPr>
          <w:rFonts w:ascii="Courier New" w:hAnsi="Courier New" w:cs="Courier New"/>
        </w:rPr>
        <w:t>dress</w:t>
      </w:r>
      <w:r>
        <w:t>]</w:t>
      </w:r>
      <w:bookmarkEnd w:id="53"/>
    </w:p>
    <w:p w:rsidR="00F44CF1" w:rsidRDefault="004168E2" w:rsidP="00F44CF1">
      <w:pPr>
        <w:jc w:val="center"/>
      </w:pPr>
      <w:r>
        <w:pict>
          <v:shape id="_x0000_i1026" type="#_x0000_t75" style="width:431.25pt;height:259.5pt">
            <v:imagedata r:id="rId27" o:title="mat"/>
          </v:shape>
        </w:pict>
      </w:r>
    </w:p>
    <w:tbl>
      <w:tblPr>
        <w:tblStyle w:val="BCSSTable"/>
        <w:tblW w:w="5000" w:type="pct"/>
        <w:tblLook w:val="04A0" w:firstRow="1" w:lastRow="0" w:firstColumn="1" w:lastColumn="0" w:noHBand="0" w:noVBand="1"/>
      </w:tblPr>
      <w:tblGrid>
        <w:gridCol w:w="2122"/>
        <w:gridCol w:w="7228"/>
      </w:tblGrid>
      <w:tr w:rsidR="00F44CF1" w:rsidRPr="00C27D36" w:rsidTr="0017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F44CF1" w:rsidRPr="00135461" w:rsidRDefault="00F44CF1" w:rsidP="001727D8">
            <w:r w:rsidRPr="00135461">
              <w:t>Element</w:t>
            </w:r>
          </w:p>
        </w:tc>
        <w:tc>
          <w:tcPr>
            <w:tcW w:w="3865" w:type="pct"/>
          </w:tcPr>
          <w:p w:rsidR="00F44CF1" w:rsidRPr="00135461" w:rsidRDefault="00F44CF1" w:rsidP="001727D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44CF1" w:rsidRPr="00F44CF1"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Pr="0016622D" w:rsidRDefault="00F44CF1" w:rsidP="001727D8">
            <w:pPr>
              <w:jc w:val="left"/>
            </w:pPr>
            <w:r>
              <w:t>residentialAddress</w:t>
            </w:r>
          </w:p>
        </w:tc>
        <w:tc>
          <w:tcPr>
            <w:tcW w:w="3865" w:type="pct"/>
          </w:tcPr>
          <w:p w:rsidR="00F44CF1" w:rsidRPr="00F44CF1" w:rsidRDefault="00F44CF1" w:rsidP="001727D8">
            <w:pPr>
              <w:jc w:val="left"/>
              <w:cnfStyle w:val="000000000000" w:firstRow="0" w:lastRow="0" w:firstColumn="0" w:lastColumn="0" w:oddVBand="0" w:evenVBand="0" w:oddHBand="0" w:evenHBand="0" w:firstRowFirstColumn="0" w:firstRowLastColumn="0" w:lastRowFirstColumn="0" w:lastRowLastColumn="0"/>
            </w:pPr>
            <w:r w:rsidRPr="00F44CF1">
              <w:t>Adresse de résidence en Belgique</w:t>
            </w:r>
          </w:p>
        </w:tc>
      </w:tr>
      <w:tr w:rsidR="00F44CF1" w:rsidRPr="00C27D36"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Default="00F44CF1" w:rsidP="001727D8">
            <w:pPr>
              <w:jc w:val="left"/>
            </w:pPr>
            <w:r>
              <w:t>referenceAddress</w:t>
            </w:r>
          </w:p>
        </w:tc>
        <w:tc>
          <w:tcPr>
            <w:tcW w:w="3865" w:type="pct"/>
          </w:tcPr>
          <w:p w:rsidR="00F44CF1" w:rsidRDefault="00CD7B12" w:rsidP="00CD7B12">
            <w:pPr>
              <w:jc w:val="left"/>
              <w:cnfStyle w:val="000000000000" w:firstRow="0" w:lastRow="0" w:firstColumn="0" w:lastColumn="0" w:oddVBand="0" w:evenVBand="0" w:oddHBand="0" w:evenHBand="0" w:firstRowFirstColumn="0" w:firstRowLastColumn="0" w:lastRowFirstColumn="0" w:lastRowLastColumn="0"/>
            </w:pPr>
            <w:r w:rsidRPr="00F44CF1">
              <w:t xml:space="preserve">Adresse de </w:t>
            </w:r>
            <w:r>
              <w:t>référence</w:t>
            </w:r>
            <w:r w:rsidRPr="00F44CF1">
              <w:t xml:space="preserve"> en Belgique</w:t>
            </w:r>
            <w:r w:rsidDel="00CD7B12">
              <w:t xml:space="preserve"> </w:t>
            </w:r>
          </w:p>
        </w:tc>
      </w:tr>
      <w:tr w:rsidR="00F44CF1" w:rsidRPr="00F44CF1"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Pr="0016622D" w:rsidRDefault="00F44CF1" w:rsidP="001727D8">
            <w:pPr>
              <w:jc w:val="left"/>
            </w:pPr>
            <w:r>
              <w:t>diplomaticPost</w:t>
            </w:r>
          </w:p>
        </w:tc>
        <w:tc>
          <w:tcPr>
            <w:tcW w:w="3865" w:type="pct"/>
          </w:tcPr>
          <w:p w:rsidR="00F44CF1" w:rsidRPr="00F44CF1" w:rsidRDefault="00F44CF1" w:rsidP="001727D8">
            <w:pPr>
              <w:jc w:val="left"/>
              <w:cnfStyle w:val="000000000000" w:firstRow="0" w:lastRow="0" w:firstColumn="0" w:lastColumn="0" w:oddVBand="0" w:evenVBand="0" w:oddHBand="0" w:evenHBand="0" w:firstRowFirstColumn="0" w:firstRowLastColumn="0" w:lastRowFirstColumn="0" w:lastRowLastColumn="0"/>
              <w:rPr>
                <w:lang w:val="nl-BE"/>
              </w:rPr>
            </w:pPr>
            <w:r>
              <w:rPr>
                <w:lang w:val="nl-BE"/>
              </w:rPr>
              <w:t>Ne sera pas présent</w:t>
            </w:r>
          </w:p>
        </w:tc>
      </w:tr>
      <w:tr w:rsidR="00F44CF1" w:rsidRPr="00F44CF1"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Default="00F44CF1" w:rsidP="001727D8">
            <w:pPr>
              <w:jc w:val="left"/>
            </w:pPr>
            <w:r>
              <w:t>diplomaticAddress</w:t>
            </w:r>
          </w:p>
        </w:tc>
        <w:tc>
          <w:tcPr>
            <w:tcW w:w="3865" w:type="pct"/>
          </w:tcPr>
          <w:p w:rsidR="00F44CF1" w:rsidRPr="00F44CF1" w:rsidRDefault="00F44CF1" w:rsidP="001727D8">
            <w:pPr>
              <w:jc w:val="left"/>
              <w:cnfStyle w:val="000000000000" w:firstRow="0" w:lastRow="0" w:firstColumn="0" w:lastColumn="0" w:oddVBand="0" w:evenVBand="0" w:oddHBand="0" w:evenHBand="0" w:firstRowFirstColumn="0" w:firstRowLastColumn="0" w:lastRowFirstColumn="0" w:lastRowLastColumn="0"/>
              <w:rPr>
                <w:lang w:val="nl-BE"/>
              </w:rPr>
            </w:pPr>
            <w:r>
              <w:rPr>
                <w:lang w:val="nl-BE"/>
              </w:rPr>
              <w:t>Ne sera pas présent</w:t>
            </w:r>
          </w:p>
        </w:tc>
      </w:tr>
      <w:tr w:rsidR="00F44CF1" w:rsidRPr="00F44CF1"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Default="00F44CF1" w:rsidP="001727D8">
            <w:pPr>
              <w:jc w:val="left"/>
            </w:pPr>
            <w:r>
              <w:t>postAddress</w:t>
            </w:r>
          </w:p>
        </w:tc>
        <w:tc>
          <w:tcPr>
            <w:tcW w:w="3865" w:type="pct"/>
          </w:tcPr>
          <w:p w:rsidR="00F44CF1" w:rsidRPr="00F44CF1" w:rsidRDefault="00F44CF1" w:rsidP="001727D8">
            <w:pPr>
              <w:jc w:val="left"/>
              <w:cnfStyle w:val="000000000000" w:firstRow="0" w:lastRow="0" w:firstColumn="0" w:lastColumn="0" w:oddVBand="0" w:evenVBand="0" w:oddHBand="0" w:evenHBand="0" w:firstRowFirstColumn="0" w:firstRowLastColumn="0" w:lastRowFirstColumn="0" w:lastRowLastColumn="0"/>
              <w:rPr>
                <w:lang w:val="nl-BE"/>
              </w:rPr>
            </w:pPr>
            <w:r>
              <w:rPr>
                <w:lang w:val="nl-BE"/>
              </w:rPr>
              <w:t>Ne sera pas présent</w:t>
            </w:r>
          </w:p>
        </w:tc>
      </w:tr>
      <w:tr w:rsidR="00F44CF1" w:rsidRPr="00F44CF1" w:rsidTr="001727D8">
        <w:tc>
          <w:tcPr>
            <w:cnfStyle w:val="001000000000" w:firstRow="0" w:lastRow="0" w:firstColumn="1" w:lastColumn="0" w:oddVBand="0" w:evenVBand="0" w:oddHBand="0" w:evenHBand="0" w:firstRowFirstColumn="0" w:firstRowLastColumn="0" w:lastRowFirstColumn="0" w:lastRowLastColumn="0"/>
            <w:tcW w:w="1135" w:type="pct"/>
          </w:tcPr>
          <w:p w:rsidR="00F44CF1" w:rsidRDefault="00F44CF1" w:rsidP="001727D8">
            <w:pPr>
              <w:jc w:val="left"/>
            </w:pPr>
            <w:r>
              <w:t>temporaryAddress</w:t>
            </w:r>
          </w:p>
        </w:tc>
        <w:tc>
          <w:tcPr>
            <w:tcW w:w="3865" w:type="pct"/>
          </w:tcPr>
          <w:p w:rsidR="00F44CF1" w:rsidRPr="00F44CF1" w:rsidRDefault="00F44CF1" w:rsidP="00F44CF1">
            <w:pPr>
              <w:jc w:val="left"/>
              <w:cnfStyle w:val="000000000000" w:firstRow="0" w:lastRow="0" w:firstColumn="0" w:lastColumn="0" w:oddVBand="0" w:evenVBand="0" w:oddHBand="0" w:evenHBand="0" w:firstRowFirstColumn="0" w:firstRowLastColumn="0" w:lastRowFirstColumn="0" w:lastRowLastColumn="0"/>
              <w:rPr>
                <w:lang w:val="nl-BE"/>
              </w:rPr>
            </w:pPr>
            <w:r>
              <w:rPr>
                <w:lang w:val="nl-BE"/>
              </w:rPr>
              <w:t>Ne sera pas présent</w:t>
            </w:r>
          </w:p>
        </w:tc>
      </w:tr>
    </w:tbl>
    <w:p w:rsidR="000B3483" w:rsidRDefault="000B3483" w:rsidP="000B3483">
      <w:pPr>
        <w:rPr>
          <w:ins w:id="56" w:author="Sarah Kumwimba (KSZ-BCSS)" w:date="2022-12-06T15:27:00Z"/>
        </w:rPr>
      </w:pPr>
    </w:p>
    <w:p w:rsidR="000B3483" w:rsidRDefault="000B3483">
      <w:pPr>
        <w:jc w:val="left"/>
        <w:rPr>
          <w:ins w:id="57" w:author="Sarah Kumwimba (KSZ-BCSS)" w:date="2022-12-06T15:27:00Z"/>
          <w:rFonts w:ascii="Calibri" w:eastAsiaTheme="majorEastAsia" w:hAnsi="Calibri" w:cstheme="majorBidi"/>
          <w:bCs/>
          <w:color w:val="585858"/>
          <w:sz w:val="24"/>
        </w:rPr>
      </w:pPr>
      <w:ins w:id="58" w:author="Sarah Kumwimba (KSZ-BCSS)" w:date="2022-12-06T15:27:00Z">
        <w:r>
          <w:br w:type="page"/>
        </w:r>
      </w:ins>
    </w:p>
    <w:p w:rsidR="00F44CF1" w:rsidRDefault="00F44CF1" w:rsidP="00F44CF1">
      <w:pPr>
        <w:pStyle w:val="Heading3"/>
        <w:keepLines w:val="0"/>
        <w:tabs>
          <w:tab w:val="num" w:pos="709"/>
        </w:tabs>
        <w:spacing w:before="360" w:after="60" w:line="240" w:lineRule="auto"/>
        <w:ind w:left="709"/>
      </w:pPr>
      <w:r>
        <w:t>Adresse de résidence [</w:t>
      </w:r>
      <w:r w:rsidRPr="00F44CF1">
        <w:rPr>
          <w:rFonts w:ascii="Courier New" w:hAnsi="Courier New" w:cs="Courier New"/>
        </w:rPr>
        <w:t>residentialAddress</w:t>
      </w:r>
      <w:bookmarkEnd w:id="54"/>
      <w:r>
        <w:t>]</w:t>
      </w:r>
    </w:p>
    <w:p w:rsidR="00B138F5" w:rsidRDefault="00B138F5" w:rsidP="00F44CF1">
      <w:pPr>
        <w:jc w:val="center"/>
        <w:rPr>
          <w:ins w:id="59" w:author="Sarah Kumwimba (KSZ-BCSS)" w:date="2022-12-06T15:26:00Z"/>
        </w:rPr>
      </w:pPr>
    </w:p>
    <w:p w:rsidR="00F44CF1" w:rsidRDefault="00B138F5" w:rsidP="00F44CF1">
      <w:pPr>
        <w:jc w:val="center"/>
      </w:pPr>
      <w:ins w:id="60" w:author="Sarah Kumwimba (KSZ-BCSS)" w:date="2022-12-06T15:26:00Z">
        <w:r w:rsidRPr="00B138F5">
          <w:rPr>
            <w:noProof/>
            <w:lang w:val="en-US"/>
          </w:rPr>
          <w:drawing>
            <wp:inline distT="0" distB="0" distL="0" distR="0">
              <wp:extent cx="5467350" cy="7292077"/>
              <wp:effectExtent l="0" t="0" r="0" b="4445"/>
              <wp:docPr id="5" name="Picture 5" descr="C:\Users\O26\Desktop\residential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26\Desktop\residentialOptiona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9564" cy="7321706"/>
                      </a:xfrm>
                      <a:prstGeom prst="rect">
                        <a:avLst/>
                      </a:prstGeom>
                      <a:noFill/>
                      <a:ln>
                        <a:noFill/>
                      </a:ln>
                    </pic:spPr>
                  </pic:pic>
                </a:graphicData>
              </a:graphic>
            </wp:inline>
          </w:drawing>
        </w:r>
      </w:ins>
      <w:del w:id="61" w:author="Sarah Kumwimba (KSZ-BCSS)" w:date="2022-12-06T15:26:00Z">
        <w:r w:rsidDel="00B138F5">
          <w:pict>
            <v:shape id="_x0000_i1027" type="#_x0000_t75" style="width:422.25pt;height:624.75pt">
              <v:imagedata r:id="rId29" o:title="ra"/>
            </v:shape>
          </w:pict>
        </w:r>
      </w:del>
    </w:p>
    <w:p w:rsidR="00F44CF1" w:rsidRDefault="00F44CF1" w:rsidP="00F44CF1">
      <w:r>
        <w:t>Les champs possibles sont différents pour une adresse belge et une adresse étrangère. Pour une adresse belge, tous les champs peuvent être remplis. En ce qui concerne une adresse à l’étranger, les champs applicables sont marqués dans la colonne « Etranger ».</w:t>
      </w:r>
    </w:p>
    <w:tbl>
      <w:tblPr>
        <w:tblStyle w:val="BCSSTable"/>
        <w:tblW w:w="4990" w:type="pct"/>
        <w:tblInd w:w="10" w:type="dxa"/>
        <w:tblLook w:val="04A0" w:firstRow="1" w:lastRow="0" w:firstColumn="1" w:lastColumn="0" w:noHBand="0" w:noVBand="1"/>
      </w:tblPr>
      <w:tblGrid>
        <w:gridCol w:w="2181"/>
        <w:gridCol w:w="4134"/>
        <w:gridCol w:w="998"/>
        <w:gridCol w:w="1041"/>
        <w:gridCol w:w="967"/>
      </w:tblGrid>
      <w:tr w:rsidR="00F44CF1" w:rsidRPr="00C27D36" w:rsidTr="0081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tcPr>
          <w:p w:rsidR="00F44CF1" w:rsidRPr="00135461" w:rsidRDefault="00F44CF1" w:rsidP="001727D8">
            <w:pPr>
              <w:keepNext/>
            </w:pPr>
            <w:r>
              <w:t>Élément</w:t>
            </w:r>
          </w:p>
        </w:tc>
        <w:tc>
          <w:tcPr>
            <w:tcW w:w="2221" w:type="pct"/>
          </w:tcPr>
          <w:p w:rsidR="00F44CF1" w:rsidRPr="00135461" w:rsidRDefault="00F44CF1" w:rsidP="001727D8">
            <w:pPr>
              <w:keepNext/>
              <w:jc w:val="left"/>
              <w:cnfStyle w:val="100000000000" w:firstRow="1" w:lastRow="0" w:firstColumn="0" w:lastColumn="0" w:oddVBand="0" w:evenVBand="0" w:oddHBand="0" w:evenHBand="0" w:firstRowFirstColumn="0" w:firstRowLastColumn="0" w:lastRowFirstColumn="0" w:lastRowLastColumn="0"/>
            </w:pPr>
            <w:r>
              <w:t>Description</w:t>
            </w:r>
          </w:p>
        </w:tc>
        <w:tc>
          <w:tcPr>
            <w:tcW w:w="535" w:type="pct"/>
          </w:tcPr>
          <w:p w:rsidR="00F44CF1" w:rsidRDefault="00F44CF1" w:rsidP="001727D8">
            <w:pPr>
              <w:keepNext/>
              <w:jc w:val="left"/>
              <w:cnfStyle w:val="100000000000" w:firstRow="1" w:lastRow="0" w:firstColumn="0" w:lastColumn="0" w:oddVBand="0" w:evenVBand="0" w:oddHBand="0" w:evenHBand="0" w:firstRowFirstColumn="0" w:firstRowLastColumn="0" w:lastRowFirstColumn="0" w:lastRowLastColumn="0"/>
            </w:pPr>
            <w:r>
              <w:t>Etranger</w:t>
            </w:r>
          </w:p>
        </w:tc>
        <w:tc>
          <w:tcPr>
            <w:tcW w:w="558" w:type="pct"/>
          </w:tcPr>
          <w:p w:rsidR="00F44CF1" w:rsidRDefault="00F44CF1" w:rsidP="001727D8">
            <w:pPr>
              <w:keepNext/>
              <w:jc w:val="left"/>
              <w:cnfStyle w:val="100000000000" w:firstRow="1" w:lastRow="0" w:firstColumn="0" w:lastColumn="0" w:oddVBand="0" w:evenVBand="0" w:oddHBand="0" w:evenHBand="0" w:firstRowFirstColumn="0" w:firstRowLastColumn="0" w:lastRowFirstColumn="0" w:lastRowLastColumn="0"/>
            </w:pPr>
            <w:r>
              <w:t>Belge « vieux »</w:t>
            </w:r>
          </w:p>
        </w:tc>
        <w:tc>
          <w:tcPr>
            <w:tcW w:w="518" w:type="pct"/>
          </w:tcPr>
          <w:p w:rsidR="00F44CF1" w:rsidRPr="00135461" w:rsidRDefault="00F44CF1" w:rsidP="001727D8">
            <w:pPr>
              <w:keepNext/>
              <w:jc w:val="left"/>
              <w:cnfStyle w:val="100000000000" w:firstRow="1" w:lastRow="0" w:firstColumn="0" w:lastColumn="0" w:oddVBand="0" w:evenVBand="0" w:oddHBand="0" w:evenHBand="0" w:firstRowFirstColumn="0" w:firstRowLastColumn="0" w:lastRowFirstColumn="0" w:lastRowLastColumn="0"/>
            </w:pPr>
            <w:r>
              <w:t>Belge « BeSt »</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Pr="0016622D" w:rsidRDefault="00F44CF1" w:rsidP="001727D8">
            <w:pPr>
              <w:keepNext/>
              <w:jc w:val="left"/>
            </w:pPr>
            <w:r>
              <w:t>countryCode</w:t>
            </w:r>
          </w:p>
        </w:tc>
        <w:tc>
          <w:tcPr>
            <w:tcW w:w="2221" w:type="pct"/>
          </w:tcPr>
          <w:p w:rsidR="00F44CF1" w:rsidRPr="0016622D"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Le code pays du pays (code INS)</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t>150</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Pr="0016622D" w:rsidRDefault="00F44CF1" w:rsidP="001727D8">
            <w:pPr>
              <w:keepNext/>
              <w:jc w:val="left"/>
            </w:pPr>
            <w:r>
              <w:t>countryIsoCode</w:t>
            </w:r>
          </w:p>
        </w:tc>
        <w:tc>
          <w:tcPr>
            <w:tcW w:w="2221" w:type="pct"/>
          </w:tcPr>
          <w:p w:rsidR="00F44CF1" w:rsidRPr="00190FC3" w:rsidRDefault="00F44CF1" w:rsidP="001727D8">
            <w:pPr>
              <w:keepNext/>
              <w:jc w:val="left"/>
              <w:cnfStyle w:val="000000000000" w:firstRow="0" w:lastRow="0" w:firstColumn="0" w:lastColumn="0" w:oddVBand="0" w:evenVBand="0" w:oddHBand="0" w:evenHBand="0" w:firstRowFirstColumn="0" w:firstRowLastColumn="0" w:lastRowFirstColumn="0" w:lastRowLastColumn="0"/>
              <w:rPr>
                <w:color w:val="auto"/>
              </w:rPr>
            </w:pPr>
            <w:r>
              <w:t>Le code ISO du pays sous forme d’un code à 2 lettres (ISO 3166 alpha-2)</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countryName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Le nom du pays</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regionCode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Le code région de la région</w:t>
            </w:r>
          </w:p>
        </w:tc>
        <w:tc>
          <w:tcPr>
            <w:tcW w:w="535"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regionName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La dénomination de la région</w:t>
            </w:r>
          </w:p>
        </w:tc>
        <w:tc>
          <w:tcPr>
            <w:tcW w:w="535"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AB3F0B" w:rsidDel="0081645C" w:rsidTr="0081645C">
        <w:trPr>
          <w:del w:id="62" w:author="Sarah Kumwimba (KSZ-BCSS)" w:date="2022-11-30T15:38:00Z"/>
        </w:trPr>
        <w:tc>
          <w:tcPr>
            <w:cnfStyle w:val="001000000000" w:firstRow="0" w:lastRow="0" w:firstColumn="1" w:lastColumn="0" w:oddVBand="0" w:evenVBand="0" w:oddHBand="0" w:evenHBand="0" w:firstRowFirstColumn="0" w:firstRowLastColumn="0" w:lastRowFirstColumn="0" w:lastRowLastColumn="0"/>
            <w:tcW w:w="1169" w:type="pct"/>
          </w:tcPr>
          <w:p w:rsidR="00F44CF1" w:rsidDel="0081645C" w:rsidRDefault="00F44CF1" w:rsidP="001727D8">
            <w:pPr>
              <w:keepNext/>
              <w:jc w:val="left"/>
              <w:rPr>
                <w:del w:id="63" w:author="Sarah Kumwimba (KSZ-BCSS)" w:date="2022-11-30T15:38:00Z"/>
              </w:rPr>
            </w:pPr>
            <w:del w:id="64" w:author="Sarah Kumwimba (KSZ-BCSS)" w:date="2022-11-30T15:38:00Z">
              <w:r w:rsidDel="0081645C">
                <w:delText>cityRegionalCode</w:delText>
              </w:r>
            </w:del>
          </w:p>
        </w:tc>
        <w:tc>
          <w:tcPr>
            <w:tcW w:w="2221" w:type="pct"/>
          </w:tcPr>
          <w:p w:rsidR="00F44CF1" w:rsidRPr="00AB3F0B" w:rsidDel="0081645C" w:rsidRDefault="00F44CF1" w:rsidP="001727D8">
            <w:pPr>
              <w:keepNext/>
              <w:jc w:val="left"/>
              <w:cnfStyle w:val="000000000000" w:firstRow="0" w:lastRow="0" w:firstColumn="0" w:lastColumn="0" w:oddVBand="0" w:evenVBand="0" w:oddHBand="0" w:evenHBand="0" w:firstRowFirstColumn="0" w:firstRowLastColumn="0" w:lastRowFirstColumn="0" w:lastRowLastColumn="0"/>
              <w:rPr>
                <w:del w:id="65" w:author="Sarah Kumwimba (KSZ-BCSS)" w:date="2022-11-30T15:38:00Z"/>
              </w:rPr>
            </w:pPr>
            <w:del w:id="66" w:author="Sarah Kumwimba (KSZ-BCSS)" w:date="2022-11-30T15:38:00Z">
              <w:r w:rsidRPr="00AB3F0B" w:rsidDel="0081645C">
                <w:delText>Code identification de la commune comme attribué par la source régional</w:delText>
              </w:r>
              <w:r w:rsidDel="0081645C">
                <w:delText>e</w:delText>
              </w:r>
            </w:del>
          </w:p>
        </w:tc>
        <w:tc>
          <w:tcPr>
            <w:tcW w:w="535" w:type="pct"/>
          </w:tcPr>
          <w:p w:rsidR="00F44CF1" w:rsidRPr="00AB3F0B"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67" w:author="Sarah Kumwimba (KSZ-BCSS)" w:date="2022-11-30T15:38:00Z"/>
              </w:rPr>
            </w:pPr>
          </w:p>
        </w:tc>
        <w:tc>
          <w:tcPr>
            <w:tcW w:w="558" w:type="pct"/>
          </w:tcPr>
          <w:p w:rsidR="00F44CF1" w:rsidRPr="00AB3F0B"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68" w:author="Sarah Kumwimba (KSZ-BCSS)" w:date="2022-11-30T15:38:00Z"/>
              </w:rPr>
            </w:pPr>
          </w:p>
        </w:tc>
        <w:tc>
          <w:tcPr>
            <w:tcW w:w="518" w:type="pct"/>
          </w:tcPr>
          <w:p w:rsidR="00F44CF1" w:rsidRPr="00AB3F0B"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69" w:author="Sarah Kumwimba (KSZ-BCSS)" w:date="2022-11-30T15:38:00Z"/>
                <w:rFonts w:ascii="Segoe UI Symbol" w:hAnsi="Segoe UI Symbol" w:cs="Segoe UI Symbol"/>
                <w:lang w:val="nl-BE"/>
              </w:rPr>
            </w:pPr>
            <w:del w:id="70" w:author="Sarah Kumwimba (KSZ-BCSS)" w:date="2022-11-30T15:38:00Z">
              <w:r w:rsidRPr="00F139B0" w:rsidDel="0081645C">
                <w:rPr>
                  <w:rFonts w:ascii="Segoe UI Symbol" w:hAnsi="Segoe UI Symbol" w:cs="Segoe UI Symbol"/>
                </w:rPr>
                <w:delText>✓</w:delText>
              </w:r>
            </w:del>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cityCode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cityName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Nom de la commune</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postalCode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streetCode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Code de la rue attribué par le Registre national</w:t>
            </w:r>
          </w:p>
        </w:tc>
        <w:tc>
          <w:tcPr>
            <w:tcW w:w="535"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r>
      <w:tr w:rsidR="00F44CF1" w:rsidRPr="00C27D36" w:rsidDel="0081645C" w:rsidTr="0081645C">
        <w:trPr>
          <w:del w:id="71" w:author="Sarah Kumwimba (KSZ-BCSS)" w:date="2022-11-30T15:38:00Z"/>
        </w:trPr>
        <w:tc>
          <w:tcPr>
            <w:cnfStyle w:val="001000000000" w:firstRow="0" w:lastRow="0" w:firstColumn="1" w:lastColumn="0" w:oddVBand="0" w:evenVBand="0" w:oddHBand="0" w:evenHBand="0" w:firstRowFirstColumn="0" w:firstRowLastColumn="0" w:lastRowFirstColumn="0" w:lastRowLastColumn="0"/>
            <w:tcW w:w="1169" w:type="pct"/>
          </w:tcPr>
          <w:p w:rsidR="00F44CF1" w:rsidDel="0081645C" w:rsidRDefault="00F44CF1" w:rsidP="001727D8">
            <w:pPr>
              <w:keepNext/>
              <w:jc w:val="left"/>
              <w:rPr>
                <w:del w:id="72" w:author="Sarah Kumwimba (KSZ-BCSS)" w:date="2022-11-30T15:38:00Z"/>
              </w:rPr>
            </w:pPr>
            <w:del w:id="73" w:author="Sarah Kumwimba (KSZ-BCSS)" w:date="2022-11-30T15:38:00Z">
              <w:r w:rsidDel="0081645C">
                <w:delText>streetRegionalCode</w:delText>
              </w:r>
            </w:del>
          </w:p>
        </w:tc>
        <w:tc>
          <w:tcPr>
            <w:tcW w:w="2221" w:type="pct"/>
          </w:tcPr>
          <w:p w:rsidR="00F44CF1" w:rsidDel="0081645C" w:rsidRDefault="00F44CF1" w:rsidP="001727D8">
            <w:pPr>
              <w:keepNext/>
              <w:jc w:val="left"/>
              <w:cnfStyle w:val="000000000000" w:firstRow="0" w:lastRow="0" w:firstColumn="0" w:lastColumn="0" w:oddVBand="0" w:evenVBand="0" w:oddHBand="0" w:evenHBand="0" w:firstRowFirstColumn="0" w:firstRowLastColumn="0" w:lastRowFirstColumn="0" w:lastRowLastColumn="0"/>
              <w:rPr>
                <w:del w:id="74" w:author="Sarah Kumwimba (KSZ-BCSS)" w:date="2022-11-30T15:38:00Z"/>
              </w:rPr>
            </w:pPr>
            <w:del w:id="75" w:author="Sarah Kumwimba (KSZ-BCSS)" w:date="2022-11-30T15:38:00Z">
              <w:r w:rsidDel="0081645C">
                <w:delText>Code de la rue attribué par la source régionale</w:delText>
              </w:r>
            </w:del>
          </w:p>
        </w:tc>
        <w:tc>
          <w:tcPr>
            <w:tcW w:w="535" w:type="pct"/>
          </w:tcPr>
          <w:p w:rsidR="00F44CF1" w:rsidRPr="00EA466A"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76" w:author="Sarah Kumwimba (KSZ-BCSS)" w:date="2022-11-30T15:38:00Z"/>
              </w:rPr>
            </w:pPr>
          </w:p>
        </w:tc>
        <w:tc>
          <w:tcPr>
            <w:tcW w:w="558" w:type="pct"/>
          </w:tcPr>
          <w:p w:rsidR="00F44CF1" w:rsidRPr="00EA466A"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77" w:author="Sarah Kumwimba (KSZ-BCSS)" w:date="2022-11-30T15:38:00Z"/>
              </w:rPr>
            </w:pPr>
          </w:p>
        </w:tc>
        <w:tc>
          <w:tcPr>
            <w:tcW w:w="518" w:type="pct"/>
          </w:tcPr>
          <w:p w:rsidR="00F44CF1" w:rsidDel="0081645C" w:rsidRDefault="00F44CF1" w:rsidP="001727D8">
            <w:pPr>
              <w:keepNext/>
              <w:jc w:val="center"/>
              <w:cnfStyle w:val="000000000000" w:firstRow="0" w:lastRow="0" w:firstColumn="0" w:lastColumn="0" w:oddVBand="0" w:evenVBand="0" w:oddHBand="0" w:evenHBand="0" w:firstRowFirstColumn="0" w:firstRowLastColumn="0" w:lastRowFirstColumn="0" w:lastRowLastColumn="0"/>
              <w:rPr>
                <w:del w:id="78" w:author="Sarah Kumwimba (KSZ-BCSS)" w:date="2022-11-30T15:38:00Z"/>
              </w:rPr>
            </w:pPr>
            <w:del w:id="79" w:author="Sarah Kumwimba (KSZ-BCSS)" w:date="2022-11-30T15:38:00Z">
              <w:r w:rsidRPr="00F139B0" w:rsidDel="0081645C">
                <w:rPr>
                  <w:rFonts w:ascii="Segoe UI Symbol" w:hAnsi="Segoe UI Symbol" w:cs="Segoe UI Symbol"/>
                </w:rPr>
                <w:delText>✓</w:delText>
              </w:r>
            </w:del>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streetName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Nom de la rue</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HouseNumber</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Numéro de maison</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boxNumber</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Numéro de la boîte</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addressRegionalCode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Un numéro d'identification unique de l’adresse au sein de la source authentique régionale</w:t>
            </w:r>
          </w:p>
        </w:tc>
        <w:tc>
          <w:tcPr>
            <w:tcW w:w="535"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F44CF1" w:rsidRPr="00EA466A" w:rsidRDefault="00F44CF1" w:rsidP="001727D8">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F44CF1" w:rsidRPr="00C27D36" w:rsidTr="0081645C">
        <w:tc>
          <w:tcPr>
            <w:cnfStyle w:val="001000000000" w:firstRow="0" w:lastRow="0" w:firstColumn="1" w:lastColumn="0" w:oddVBand="0" w:evenVBand="0" w:oddHBand="0" w:evenHBand="0" w:firstRowFirstColumn="0" w:firstRowLastColumn="0" w:lastRowFirstColumn="0" w:lastRowLastColumn="0"/>
            <w:tcW w:w="1169" w:type="pct"/>
          </w:tcPr>
          <w:p w:rsidR="00F44CF1" w:rsidRDefault="00F44CF1" w:rsidP="001727D8">
            <w:pPr>
              <w:keepNext/>
              <w:jc w:val="left"/>
            </w:pPr>
            <w:r>
              <w:t>inceptionDate</w:t>
            </w:r>
          </w:p>
        </w:tc>
        <w:tc>
          <w:tcPr>
            <w:tcW w:w="2221" w:type="pct"/>
          </w:tcPr>
          <w:p w:rsidR="00F44CF1" w:rsidRDefault="00F44CF1" w:rsidP="001727D8">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c>
          <w:tcPr>
            <w:tcW w:w="535"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18" w:type="pct"/>
          </w:tcPr>
          <w:p w:rsidR="00F44CF1" w:rsidRDefault="00F44CF1" w:rsidP="001727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bookmarkEnd w:id="55"/>
    </w:tbl>
    <w:p w:rsidR="00F44CF1" w:rsidRDefault="00F44CF1" w:rsidP="00F44CF1"/>
    <w:p w:rsidR="008420F0" w:rsidRDefault="008420F0" w:rsidP="008420F0">
      <w:pPr>
        <w:pStyle w:val="Heading3"/>
        <w:numPr>
          <w:ilvl w:val="2"/>
          <w:numId w:val="40"/>
        </w:numPr>
      </w:pPr>
      <w:r>
        <w:t>Adresse de référence [</w:t>
      </w:r>
      <w:r>
        <w:rPr>
          <w:rFonts w:ascii="Courier New" w:hAnsi="Courier New" w:cs="Courier New"/>
        </w:rPr>
        <w:t>referenceAddress</w:t>
      </w:r>
      <w:r>
        <w:t>]</w:t>
      </w:r>
    </w:p>
    <w:p w:rsidR="008420F0" w:rsidRPr="00261B8E" w:rsidRDefault="00CD7B12" w:rsidP="008420F0">
      <w:del w:id="80" w:author="Sarah Kumwimba (KSZ-BCSS)" w:date="2022-12-06T15:27:00Z">
        <w:r w:rsidDel="00AE1BC3">
          <w:rPr>
            <w:noProof/>
            <w:lang w:val="en-US"/>
          </w:rPr>
          <w:drawing>
            <wp:inline distT="0" distB="0" distL="0" distR="0">
              <wp:extent cx="4036834" cy="778764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ferenceAddressType.png"/>
                      <pic:cNvPicPr/>
                    </pic:nvPicPr>
                    <pic:blipFill>
                      <a:blip r:embed="rId30">
                        <a:extLst>
                          <a:ext uri="{28A0092B-C50C-407E-A947-70E740481C1C}">
                            <a14:useLocalDpi xmlns:a14="http://schemas.microsoft.com/office/drawing/2010/main" val="0"/>
                          </a:ext>
                        </a:extLst>
                      </a:blip>
                      <a:stretch>
                        <a:fillRect/>
                      </a:stretch>
                    </pic:blipFill>
                    <pic:spPr>
                      <a:xfrm>
                        <a:off x="0" y="0"/>
                        <a:ext cx="4037424" cy="7788778"/>
                      </a:xfrm>
                      <a:prstGeom prst="rect">
                        <a:avLst/>
                      </a:prstGeom>
                    </pic:spPr>
                  </pic:pic>
                </a:graphicData>
              </a:graphic>
            </wp:inline>
          </w:drawing>
        </w:r>
      </w:del>
      <w:ins w:id="81" w:author="Sarah Kumwimba (KSZ-BCSS)" w:date="2022-12-06T15:27:00Z">
        <w:r w:rsidR="00AE1BC3" w:rsidRPr="00AE1BC3">
          <w:rPr>
            <w:noProof/>
            <w:lang w:val="en-US"/>
          </w:rPr>
          <w:drawing>
            <wp:inline distT="0" distB="0" distL="0" distR="0">
              <wp:extent cx="5237165" cy="7727315"/>
              <wp:effectExtent l="0" t="0" r="1905" b="6985"/>
              <wp:docPr id="17" name="Picture 17"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26\Desktop\referenceAddres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1141" cy="7733181"/>
                      </a:xfrm>
                      <a:prstGeom prst="rect">
                        <a:avLst/>
                      </a:prstGeom>
                      <a:noFill/>
                      <a:ln>
                        <a:noFill/>
                      </a:ln>
                    </pic:spPr>
                  </pic:pic>
                </a:graphicData>
              </a:graphic>
            </wp:inline>
          </w:drawing>
        </w:r>
      </w:ins>
    </w:p>
    <w:tbl>
      <w:tblPr>
        <w:tblStyle w:val="BCSSTable"/>
        <w:tblW w:w="4766" w:type="pct"/>
        <w:tblInd w:w="-137" w:type="dxa"/>
        <w:tblLook w:val="04A0" w:firstRow="1" w:lastRow="0" w:firstColumn="1" w:lastColumn="0" w:noHBand="0" w:noVBand="1"/>
      </w:tblPr>
      <w:tblGrid>
        <w:gridCol w:w="3588"/>
        <w:gridCol w:w="5315"/>
      </w:tblGrid>
      <w:tr w:rsidR="008420F0" w:rsidTr="00842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pct"/>
            <w:hideMark/>
          </w:tcPr>
          <w:p w:rsidR="008420F0" w:rsidRDefault="008420F0" w:rsidP="00DE0D50">
            <w:pPr>
              <w:keepNext/>
              <w:jc w:val="center"/>
            </w:pPr>
            <w:r>
              <w:t>Element</w:t>
            </w:r>
          </w:p>
        </w:tc>
        <w:tc>
          <w:tcPr>
            <w:tcW w:w="2985" w:type="pct"/>
            <w:hideMark/>
          </w:tcPr>
          <w:p w:rsidR="008420F0" w:rsidRDefault="008420F0" w:rsidP="00DE0D50">
            <w:pPr>
              <w:keepNext/>
              <w:jc w:val="center"/>
              <w:cnfStyle w:val="100000000000" w:firstRow="1" w:lastRow="0" w:firstColumn="0" w:lastColumn="0" w:oddVBand="0" w:evenVBand="0" w:oddHBand="0" w:evenHBand="0" w:firstRowFirstColumn="0" w:firstRowLastColumn="0" w:lastRowFirstColumn="0" w:lastRowLastColumn="0"/>
            </w:pPr>
            <w:r>
              <w:t>Beschrijving</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countryCode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Le code pays du pays (code INS)</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countryIsoCode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Le code ISO du pays sous forme d’un code à 2 lettres (ISO 3166 alpha-2)</w:t>
            </w:r>
          </w:p>
        </w:tc>
      </w:tr>
      <w:tr w:rsidR="008420F0" w:rsidRPr="00261B8E"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countryName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261B8E"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nl-NL"/>
              </w:rPr>
            </w:pPr>
            <w:r>
              <w:t>Le nom du pays</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regionCode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Le code région de la région</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regionName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La dénomination de la région</w:t>
            </w:r>
          </w:p>
        </w:tc>
      </w:tr>
      <w:tr w:rsid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cityCode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r>
      <w:tr w:rsidR="008420F0" w:rsidRPr="008420F0" w:rsidDel="0081645C" w:rsidTr="008420F0">
        <w:trPr>
          <w:del w:id="82" w:author="Sarah Kumwimba (KSZ-BCSS)" w:date="2022-11-30T15:38:00Z"/>
        </w:trPr>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Del="0081645C" w:rsidRDefault="008420F0" w:rsidP="008420F0">
            <w:pPr>
              <w:keepNext/>
              <w:jc w:val="left"/>
              <w:rPr>
                <w:del w:id="83" w:author="Sarah Kumwimba (KSZ-BCSS)" w:date="2022-11-30T15:38:00Z"/>
              </w:rPr>
            </w:pPr>
            <w:del w:id="84" w:author="Sarah Kumwimba (KSZ-BCSS)" w:date="2022-11-30T15:38:00Z">
              <w:r w:rsidDel="0081645C">
                <w:delText>cityRegionalCode</w:delText>
              </w:r>
            </w:del>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Del="0081645C" w:rsidRDefault="008420F0" w:rsidP="008420F0">
            <w:pPr>
              <w:keepNext/>
              <w:jc w:val="left"/>
              <w:cnfStyle w:val="000000000000" w:firstRow="0" w:lastRow="0" w:firstColumn="0" w:lastColumn="0" w:oddVBand="0" w:evenVBand="0" w:oddHBand="0" w:evenHBand="0" w:firstRowFirstColumn="0" w:firstRowLastColumn="0" w:lastRowFirstColumn="0" w:lastRowLastColumn="0"/>
              <w:rPr>
                <w:del w:id="85" w:author="Sarah Kumwimba (KSZ-BCSS)" w:date="2022-11-30T15:38:00Z"/>
                <w:lang w:val="fr-FR"/>
              </w:rPr>
            </w:pPr>
            <w:del w:id="86" w:author="Sarah Kumwimba (KSZ-BCSS)" w:date="2022-11-30T15:38:00Z">
              <w:r w:rsidDel="0081645C">
                <w:delText>Code d’identification de la commune tel qu’attribué par la source régionale</w:delText>
              </w:r>
            </w:del>
          </w:p>
        </w:tc>
      </w:tr>
      <w:tr w:rsid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cityName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Nom de la commune</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postalCode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streetCode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Code de la rue attribué par le Registre national</w:t>
            </w:r>
          </w:p>
        </w:tc>
      </w:tr>
      <w:tr w:rsidR="008420F0" w:rsidRPr="008420F0" w:rsidDel="0081645C" w:rsidTr="008420F0">
        <w:trPr>
          <w:del w:id="87" w:author="Sarah Kumwimba (KSZ-BCSS)" w:date="2022-11-30T15:38:00Z"/>
        </w:trPr>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Del="0081645C" w:rsidRDefault="008420F0" w:rsidP="008420F0">
            <w:pPr>
              <w:keepNext/>
              <w:jc w:val="left"/>
              <w:rPr>
                <w:del w:id="88" w:author="Sarah Kumwimba (KSZ-BCSS)" w:date="2022-11-30T15:38:00Z"/>
              </w:rPr>
            </w:pPr>
            <w:del w:id="89" w:author="Sarah Kumwimba (KSZ-BCSS)" w:date="2022-11-30T15:38:00Z">
              <w:r w:rsidDel="0081645C">
                <w:delText>streetRegionalCode</w:delText>
              </w:r>
            </w:del>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Del="0081645C" w:rsidRDefault="008420F0" w:rsidP="008420F0">
            <w:pPr>
              <w:keepNext/>
              <w:jc w:val="left"/>
              <w:cnfStyle w:val="000000000000" w:firstRow="0" w:lastRow="0" w:firstColumn="0" w:lastColumn="0" w:oddVBand="0" w:evenVBand="0" w:oddHBand="0" w:evenHBand="0" w:firstRowFirstColumn="0" w:firstRowLastColumn="0" w:lastRowFirstColumn="0" w:lastRowLastColumn="0"/>
              <w:rPr>
                <w:del w:id="90" w:author="Sarah Kumwimba (KSZ-BCSS)" w:date="2022-11-30T15:38:00Z"/>
                <w:lang w:val="fr-FR"/>
              </w:rPr>
            </w:pPr>
            <w:del w:id="91" w:author="Sarah Kumwimba (KSZ-BCSS)" w:date="2022-11-30T15:38:00Z">
              <w:r w:rsidDel="0081645C">
                <w:delText>Code de la rue attribué par la source régionale</w:delText>
              </w:r>
            </w:del>
          </w:p>
        </w:tc>
      </w:tr>
      <w:tr w:rsid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streetName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Nom de la rue</w:t>
            </w:r>
          </w:p>
        </w:tc>
      </w:tr>
      <w:tr w:rsid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houseNumber</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Numéro de la maison</w:t>
            </w:r>
          </w:p>
        </w:tc>
      </w:tr>
      <w:tr w:rsid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boxNumber</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Numéro de la boîte</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addressRegionalCode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P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rPr>
                <w:lang w:val="fr-FR"/>
              </w:rPr>
            </w:pPr>
            <w:r>
              <w:t>Un numéro d'identification unique de l’adresse au sein de la source authentique régionale</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details</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Les détails sur l’adresse de référence</w:t>
            </w:r>
          </w:p>
        </w:tc>
      </w:tr>
      <w:tr w:rsidR="008420F0" w:rsidRPr="008420F0" w:rsidTr="008420F0">
        <w:tc>
          <w:tcPr>
            <w:cnfStyle w:val="001000000000" w:firstRow="0" w:lastRow="0" w:firstColumn="1" w:lastColumn="0" w:oddVBand="0" w:evenVBand="0" w:oddHBand="0" w:evenHBand="0" w:firstRowFirstColumn="0" w:firstRowLastColumn="0" w:lastRowFirstColumn="0" w:lastRowLastColumn="0"/>
            <w:tcW w:w="201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pPr>
            <w:r>
              <w:t>inceptionDate</w:t>
            </w:r>
          </w:p>
        </w:tc>
        <w:tc>
          <w:tcPr>
            <w:tcW w:w="298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8420F0" w:rsidRDefault="008420F0" w:rsidP="008420F0">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r>
    </w:tbl>
    <w:p w:rsidR="00CD7B12" w:rsidRDefault="00CD7B12" w:rsidP="00CD7B12">
      <w:pPr>
        <w:pStyle w:val="Heading4"/>
        <w:rPr>
          <w:lang w:val="fr-FR"/>
        </w:rPr>
      </w:pPr>
      <w:r w:rsidRPr="00AA16FC">
        <w:rPr>
          <w:lang w:val="fr-FR"/>
        </w:rPr>
        <w:t>Détails de l'adresse de référence [referenceAddressDetails]</w:t>
      </w:r>
    </w:p>
    <w:p w:rsidR="00CD7B12" w:rsidRPr="006860F1" w:rsidRDefault="00CD7B12" w:rsidP="00CD7B12">
      <w:pPr>
        <w:rPr>
          <w:lang w:val="fr-FR"/>
        </w:rPr>
      </w:pPr>
      <w:r>
        <w:rPr>
          <w:noProof/>
          <w:lang w:val="en-US"/>
        </w:rPr>
        <w:drawing>
          <wp:inline distT="0" distB="0" distL="0" distR="0" wp14:anchorId="69A71CAE" wp14:editId="4B0435E6">
            <wp:extent cx="4152900" cy="366692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ferenceAddressDetailsType.png"/>
                    <pic:cNvPicPr/>
                  </pic:nvPicPr>
                  <pic:blipFill>
                    <a:blip r:embed="rId32">
                      <a:extLst>
                        <a:ext uri="{28A0092B-C50C-407E-A947-70E740481C1C}">
                          <a14:useLocalDpi xmlns:a14="http://schemas.microsoft.com/office/drawing/2010/main" val="0"/>
                        </a:ext>
                      </a:extLst>
                    </a:blip>
                    <a:stretch>
                      <a:fillRect/>
                    </a:stretch>
                  </pic:blipFill>
                  <pic:spPr>
                    <a:xfrm>
                      <a:off x="0" y="0"/>
                      <a:ext cx="4173529" cy="3685136"/>
                    </a:xfrm>
                    <a:prstGeom prst="rect">
                      <a:avLst/>
                    </a:prstGeom>
                  </pic:spPr>
                </pic:pic>
              </a:graphicData>
            </a:graphic>
          </wp:inline>
        </w:drawing>
      </w:r>
    </w:p>
    <w:tbl>
      <w:tblPr>
        <w:tblStyle w:val="BCSSTable"/>
        <w:tblW w:w="0" w:type="auto"/>
        <w:tblInd w:w="5" w:type="dxa"/>
        <w:tblLook w:val="04A0" w:firstRow="1" w:lastRow="0" w:firstColumn="1" w:lastColumn="0" w:noHBand="0" w:noVBand="1"/>
      </w:tblPr>
      <w:tblGrid>
        <w:gridCol w:w="2346"/>
        <w:gridCol w:w="6989"/>
      </w:tblGrid>
      <w:tr w:rsidR="00CD7B12" w:rsidRPr="005F536E" w:rsidTr="000E30C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CD7B12" w:rsidRPr="005F536E" w:rsidRDefault="00CD7B12" w:rsidP="00E0045D">
            <w:pPr>
              <w:rPr>
                <w:rFonts w:cstheme="minorHAnsi"/>
              </w:rPr>
            </w:pPr>
            <w:r>
              <w:rPr>
                <w:rFonts w:cstheme="minorHAnsi"/>
              </w:rPr>
              <w:t>element</w:t>
            </w:r>
          </w:p>
        </w:tc>
        <w:tc>
          <w:tcPr>
            <w:tcW w:w="0" w:type="auto"/>
            <w:vMerge w:val="restart"/>
          </w:tcPr>
          <w:p w:rsidR="00CD7B12" w:rsidRPr="005F536E" w:rsidRDefault="00CD7B12" w:rsidP="00E0045D">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CD7B12" w:rsidRPr="004E0457" w:rsidTr="000E30C1">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CD7B12" w:rsidRPr="005F536E" w:rsidRDefault="00CD7B12" w:rsidP="00E0045D">
            <w:pPr>
              <w:rPr>
                <w:rFonts w:cstheme="minorHAnsi"/>
              </w:rPr>
            </w:pPr>
          </w:p>
        </w:tc>
        <w:tc>
          <w:tcPr>
            <w:tcW w:w="0" w:type="auto"/>
            <w:vMerge/>
          </w:tcPr>
          <w:p w:rsidR="00CD7B12" w:rsidRPr="005F536E" w:rsidRDefault="00CD7B12" w:rsidP="00E0045D">
            <w:pPr>
              <w:cnfStyle w:val="000000000000" w:firstRow="0" w:lastRow="0" w:firstColumn="0" w:lastColumn="0" w:oddVBand="0" w:evenVBand="0" w:oddHBand="0" w:evenHBand="0" w:firstRowFirstColumn="0" w:firstRowLastColumn="0" w:lastRowFirstColumn="0" w:lastRowLastColumn="0"/>
              <w:rPr>
                <w:rFonts w:cstheme="minorHAnsi"/>
              </w:rPr>
            </w:pPr>
          </w:p>
        </w:tc>
      </w:tr>
      <w:tr w:rsidR="00CD7B12" w:rsidRPr="00AA16FC"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situationCode</w:t>
            </w:r>
          </w:p>
        </w:tc>
        <w:tc>
          <w:tcPr>
            <w:tcW w:w="0" w:type="auto"/>
          </w:tcPr>
          <w:p w:rsidR="00CD7B12" w:rsidRPr="00AA16FC"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qui correspond à une catégorie/situation dans laquelle se trouve la personne.</w:t>
            </w:r>
          </w:p>
        </w:tc>
      </w:tr>
      <w:tr w:rsidR="00CD7B12" w:rsidRPr="00AA16FC"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situationDescription</w:t>
            </w:r>
          </w:p>
        </w:tc>
        <w:tc>
          <w:tcPr>
            <w:tcW w:w="0" w:type="auto"/>
          </w:tcPr>
          <w:p w:rsidR="00CD7B12" w:rsidRPr="00AA16FC"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U</w:t>
            </w:r>
            <w:r w:rsidRPr="006860F1">
              <w:rPr>
                <w:rFonts w:cstheme="minorHAnsi"/>
                <w:lang w:val="fr-FR"/>
              </w:rPr>
              <w:t>ne catégorie/situation dans laquelle se trouve la personne.</w:t>
            </w:r>
          </w:p>
        </w:tc>
      </w:tr>
      <w:tr w:rsidR="00CD7B12" w:rsidRPr="005F536E"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location</w:t>
            </w:r>
          </w:p>
        </w:tc>
        <w:tc>
          <w:tcPr>
            <w:tcW w:w="0" w:type="auto"/>
          </w:tcPr>
          <w:p w:rsidR="00CD7B12" w:rsidRPr="005F536E"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 </w:t>
            </w:r>
            <w:r w:rsidRPr="006860F1">
              <w:rPr>
                <w:rFonts w:cstheme="minorHAnsi"/>
              </w:rPr>
              <w:t>municipalité impliquée</w:t>
            </w:r>
          </w:p>
        </w:tc>
      </w:tr>
      <w:tr w:rsidR="00CD7B12" w:rsidRPr="00AA16FC"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justificationCode</w:t>
            </w:r>
          </w:p>
        </w:tc>
        <w:tc>
          <w:tcPr>
            <w:tcW w:w="0" w:type="auto"/>
          </w:tcPr>
          <w:p w:rsidR="00CD7B12" w:rsidRPr="00AA16FC"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correspondant à une raison pour laquelle une adresse de référence a été attribuée</w:t>
            </w:r>
          </w:p>
        </w:tc>
      </w:tr>
      <w:tr w:rsidR="00CD7B12" w:rsidRPr="00AA16FC"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justificationDescription</w:t>
            </w:r>
          </w:p>
        </w:tc>
        <w:tc>
          <w:tcPr>
            <w:tcW w:w="0" w:type="auto"/>
          </w:tcPr>
          <w:p w:rsidR="00CD7B12" w:rsidRPr="00AA16FC"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Description de la raison pour laquelle une adresse de référence a été attribuée</w:t>
            </w:r>
          </w:p>
        </w:tc>
      </w:tr>
      <w:tr w:rsidR="00CD7B12" w:rsidRPr="00AA16FC" w:rsidTr="000E30C1">
        <w:tc>
          <w:tcPr>
            <w:cnfStyle w:val="001000000000" w:firstRow="0" w:lastRow="0" w:firstColumn="1" w:lastColumn="0" w:oddVBand="0" w:evenVBand="0" w:oddHBand="0" w:evenHBand="0" w:firstRowFirstColumn="0" w:firstRowLastColumn="0" w:lastRowFirstColumn="0" w:lastRowLastColumn="0"/>
            <w:tcW w:w="0" w:type="auto"/>
          </w:tcPr>
          <w:p w:rsidR="00CD7B12" w:rsidRPr="005F536E" w:rsidRDefault="00CD7B12" w:rsidP="00E0045D">
            <w:pPr>
              <w:jc w:val="left"/>
              <w:rPr>
                <w:rFonts w:cstheme="minorHAnsi"/>
              </w:rPr>
            </w:pPr>
            <w:r>
              <w:rPr>
                <w:rFonts w:cstheme="minorHAnsi"/>
              </w:rPr>
              <w:t>expiryDate</w:t>
            </w:r>
          </w:p>
        </w:tc>
        <w:tc>
          <w:tcPr>
            <w:tcW w:w="0" w:type="auto"/>
          </w:tcPr>
          <w:p w:rsidR="00CD7B12" w:rsidRPr="00AA16FC" w:rsidRDefault="00CD7B12" w:rsidP="00E0045D">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La date de fin prévue du statut de l'adresse de référence.</w:t>
            </w:r>
          </w:p>
        </w:tc>
      </w:tr>
    </w:tbl>
    <w:p w:rsidR="00AB695E" w:rsidRPr="00760B48" w:rsidRDefault="00AB695E" w:rsidP="00D42226">
      <w:pPr>
        <w:pStyle w:val="Heading3"/>
      </w:pPr>
      <w:r w:rsidRPr="00760B48">
        <w:t>Composition de ménage historique [</w:t>
      </w:r>
      <w:r w:rsidR="00916F15">
        <w:rPr>
          <w:rFonts w:ascii="Courier New" w:hAnsi="Courier New" w:cs="Courier New"/>
        </w:rPr>
        <w:t>f</w:t>
      </w:r>
      <w:r w:rsidR="00945313">
        <w:rPr>
          <w:rFonts w:ascii="Courier New" w:hAnsi="Courier New" w:cs="Courier New"/>
        </w:rPr>
        <w:t>am</w:t>
      </w:r>
      <w:r w:rsidRPr="00945313">
        <w:rPr>
          <w:rFonts w:ascii="Courier New" w:hAnsi="Courier New" w:cs="Courier New"/>
        </w:rPr>
        <w:t>ilyComposition</w:t>
      </w:r>
      <w:r w:rsidRPr="00760B48">
        <w:t>]</w:t>
      </w:r>
      <w:bookmarkEnd w:id="52"/>
    </w:p>
    <w:p w:rsidR="00760B48" w:rsidRDefault="0004440F" w:rsidP="00AB695E">
      <w:r>
        <w:rPr>
          <w:noProof/>
          <w:lang w:val="en-US"/>
        </w:rPr>
        <w:drawing>
          <wp:inline distT="0" distB="0" distL="0" distR="0">
            <wp:extent cx="6100868" cy="4792980"/>
            <wp:effectExtent l="0" t="0" r="0" b="7620"/>
            <wp:docPr id="44" name="Picture 4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bl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3196" cy="4794809"/>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866"/>
        <w:gridCol w:w="4674"/>
      </w:tblGrid>
      <w:tr w:rsidR="00760B48"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gridSpan w:val="2"/>
          </w:tcPr>
          <w:p w:rsidR="00760B48" w:rsidRPr="00760B48" w:rsidRDefault="00760B48" w:rsidP="00937942">
            <w:r w:rsidRPr="00760B48">
              <w:t>Elément</w:t>
            </w:r>
          </w:p>
        </w:tc>
        <w:tc>
          <w:tcPr>
            <w:tcW w:w="4674" w:type="dxa"/>
          </w:tcPr>
          <w:p w:rsidR="00760B48" w:rsidRPr="00760B48" w:rsidRDefault="00760B48"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single" w:sz="4" w:space="0" w:color="A6A6A6" w:themeColor="background1" w:themeShade="A6"/>
            </w:tcBorders>
            <w:vAlign w:val="center"/>
          </w:tcPr>
          <w:p w:rsidR="00760B48" w:rsidRPr="00760B48" w:rsidRDefault="00760B48" w:rsidP="00937942">
            <w:pPr>
              <w:jc w:val="left"/>
            </w:pPr>
            <w:r w:rsidRPr="00760B48">
              <w:t>source</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rsidRPr="00760B48">
              <w:t>Source des données. Toujours Registre National.</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nil"/>
            </w:tcBorders>
            <w:vAlign w:val="center"/>
          </w:tcPr>
          <w:p w:rsidR="00760B48" w:rsidRPr="00760B48" w:rsidRDefault="00760B48" w:rsidP="00937942">
            <w:pPr>
              <w:jc w:val="left"/>
            </w:pPr>
            <w:r w:rsidRPr="00760B48">
              <w:t>familyMember</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rsidRPr="00760B48">
              <w:t>Détails d’un membre d’un ménage</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760B48" w:rsidRPr="00760B48" w:rsidRDefault="00760B48" w:rsidP="00937942"/>
        </w:tc>
        <w:tc>
          <w:tcPr>
            <w:tcW w:w="2866" w:type="dxa"/>
            <w:vAlign w:val="center"/>
          </w:tcPr>
          <w:p w:rsidR="00760B48" w:rsidRPr="00760B48" w:rsidRDefault="00760B48" w:rsidP="00937942">
            <w:pPr>
              <w:jc w:val="left"/>
              <w:cnfStyle w:val="000000000000" w:firstRow="0" w:lastRow="0" w:firstColumn="0" w:lastColumn="0" w:oddVBand="0" w:evenVBand="0" w:oddHBand="0" w:evenHBand="0" w:firstRowFirstColumn="0" w:firstRowLastColumn="0" w:lastRowFirstColumn="0" w:lastRowLastColumn="0"/>
            </w:pPr>
            <w:r>
              <w:t>(Tous les champs)</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_Ref505247998 \r \h </w:instrText>
            </w:r>
            <w:r>
              <w:fldChar w:fldCharType="separate"/>
            </w:r>
            <w:r>
              <w:t>5.1.6</w:t>
            </w:r>
            <w:r>
              <w:fldChar w:fldCharType="end"/>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60B48" w:rsidRPr="00760B48" w:rsidRDefault="00760B48" w:rsidP="00937942"/>
        </w:tc>
        <w:tc>
          <w:tcPr>
            <w:tcW w:w="2866" w:type="dxa"/>
            <w:vAlign w:val="center"/>
          </w:tcPr>
          <w:p w:rsidR="00760B48" w:rsidRPr="00760B48" w:rsidRDefault="00760B48" w:rsidP="00937942">
            <w:pPr>
              <w:jc w:val="left"/>
              <w:cnfStyle w:val="000000000000" w:firstRow="0" w:lastRow="0" w:firstColumn="0" w:lastColumn="0" w:oddVBand="0" w:evenVBand="0" w:oddHBand="0" w:evenHBand="0" w:firstRowFirstColumn="0" w:firstRowLastColumn="0" w:lastRowFirstColumn="0" w:lastRowLastColumn="0"/>
            </w:pPr>
            <w:r>
              <w:t>expiryDate</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rsidRPr="00760B48">
              <w:t>Date de fin pour le membre dans le m</w:t>
            </w:r>
            <w:r>
              <w:t>énage</w:t>
            </w:r>
          </w:p>
        </w:tc>
      </w:tr>
      <w:tr w:rsidR="0004440F"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single" w:sz="4" w:space="0" w:color="A6A6A6" w:themeColor="background1" w:themeShade="A6"/>
            </w:tcBorders>
          </w:tcPr>
          <w:p w:rsidR="0004440F" w:rsidRPr="00760B48" w:rsidRDefault="0004440F" w:rsidP="007E2C55">
            <w:pPr>
              <w:jc w:val="left"/>
            </w:pPr>
            <w:r>
              <w:t>anomalies</w:t>
            </w:r>
          </w:p>
        </w:tc>
        <w:tc>
          <w:tcPr>
            <w:tcW w:w="4674" w:type="dxa"/>
            <w:vAlign w:val="center"/>
          </w:tcPr>
          <w:p w:rsidR="0004440F" w:rsidRPr="00760B48" w:rsidRDefault="0004440F" w:rsidP="0004440F">
            <w:pPr>
              <w:cnfStyle w:val="000000000000" w:firstRow="0" w:lastRow="0" w:firstColumn="0" w:lastColumn="0" w:oddVBand="0" w:evenVBand="0" w:oddHBand="0" w:evenHBand="0" w:firstRowFirstColumn="0" w:firstRowLastColumn="0" w:lastRowFirstColumn="0" w:lastRowLastColumn="0"/>
            </w:pPr>
            <w:r>
              <w:t>Avertissements sur des inconsistances dans les données des compositions de ménage</w:t>
            </w:r>
          </w:p>
        </w:tc>
      </w:tr>
    </w:tbl>
    <w:p w:rsidR="00760B48" w:rsidRPr="00760B48" w:rsidRDefault="00760B48" w:rsidP="00AB695E"/>
    <w:p w:rsidR="00937942" w:rsidRDefault="00937942" w:rsidP="00D42226">
      <w:pPr>
        <w:pStyle w:val="Heading3"/>
      </w:pPr>
      <w:bookmarkStart w:id="92" w:name="_Ref505251542"/>
      <w:r>
        <w:t>Chef</w:t>
      </w:r>
      <w:r w:rsidRPr="00760B48">
        <w:t xml:space="preserve"> de ménage</w:t>
      </w:r>
      <w:r>
        <w:t xml:space="preserve"> [</w:t>
      </w:r>
      <w:r w:rsidR="00916F15" w:rsidRPr="00916F15">
        <w:rPr>
          <w:rFonts w:ascii="Courier New" w:hAnsi="Courier New" w:cs="Courier New"/>
        </w:rPr>
        <w:t>h</w:t>
      </w:r>
      <w:r w:rsidRPr="00916F15">
        <w:rPr>
          <w:rFonts w:ascii="Courier New" w:hAnsi="Courier New" w:cs="Courier New"/>
        </w:rPr>
        <w:t>ouseholder</w:t>
      </w:r>
      <w:r>
        <w:t>]</w:t>
      </w:r>
      <w:bookmarkEnd w:id="92"/>
    </w:p>
    <w:p w:rsidR="00937942" w:rsidRDefault="0004440F" w:rsidP="00937942">
      <w:pPr>
        <w:jc w:val="center"/>
      </w:pPr>
      <w:r>
        <w:rPr>
          <w:noProof/>
          <w:lang w:val="en-US"/>
        </w:rPr>
        <w:drawing>
          <wp:inline distT="0" distB="0" distL="0" distR="0">
            <wp:extent cx="3817620" cy="3817620"/>
            <wp:effectExtent l="0" t="0" r="0" b="0"/>
            <wp:docPr id="42" name="Picture 4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l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7620" cy="38176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263"/>
        <w:gridCol w:w="5103"/>
      </w:tblGrid>
      <w:tr w:rsidR="00937942" w:rsidRPr="00760B48" w:rsidTr="0093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r w:rsidRPr="00760B48">
              <w:t>Elément</w:t>
            </w:r>
          </w:p>
        </w:tc>
        <w:tc>
          <w:tcPr>
            <w:tcW w:w="5103" w:type="dxa"/>
          </w:tcPr>
          <w:p w:rsidR="00937942" w:rsidRPr="00760B48" w:rsidRDefault="00937942"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rsidRPr="00760B48">
              <w:t>source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Source des données. Toujours Registre National.</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ssin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 xml:space="preserve">Numéro NISS du </w:t>
            </w:r>
            <w:r>
              <w:t>chef</w:t>
            </w:r>
            <w:r w:rsidRPr="00760B48">
              <w:t xml:space="preserve"> d</w:t>
            </w:r>
            <w:r>
              <w:t>e</w:t>
            </w:r>
            <w:r w:rsidRPr="00760B48">
              <w:t xml:space="preserve"> ménage</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rsidRPr="00760B48">
              <w:t>personIdentification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 xml:space="preserve">Données personnelles du </w:t>
            </w:r>
            <w:r>
              <w:t>chef</w:t>
            </w:r>
            <w:r w:rsidRPr="00760B48">
              <w:t xml:space="preserve"> du ménage</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937942" w:rsidRPr="00760B48" w:rsidRDefault="00937942" w:rsidP="00937942">
            <w:pPr>
              <w:jc w:val="left"/>
            </w:pPr>
            <w:r w:rsidRPr="00760B48">
              <w:t>positionCode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 xml:space="preserve">La position </w:t>
            </w:r>
            <w:r>
              <w:t xml:space="preserve">de la personne concerné par rapport au </w:t>
            </w:r>
            <w:r w:rsidRPr="00760B48">
              <w:t>chef de ménage</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rsidRPr="00760B48">
              <w:t>positionDescription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Description du code position</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pPr>
              <w:jc w:val="left"/>
            </w:pPr>
            <w:r>
              <w:t>inceptionDate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 xml:space="preserve">Date de rentrée de la personne </w:t>
            </w:r>
            <w:r w:rsidRPr="00760B48">
              <w:t>dans le ménage</w:t>
            </w:r>
            <w:r>
              <w:t xml:space="preserve"> du chef</w:t>
            </w:r>
          </w:p>
        </w:tc>
      </w:tr>
      <w:tr w:rsidR="0004440F"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04440F" w:rsidRDefault="0004440F" w:rsidP="00937942">
            <w:pPr>
              <w:jc w:val="left"/>
            </w:pPr>
            <w:r>
              <w:t>anomalies</w:t>
            </w:r>
          </w:p>
        </w:tc>
        <w:tc>
          <w:tcPr>
            <w:tcW w:w="5103" w:type="dxa"/>
            <w:vAlign w:val="center"/>
          </w:tcPr>
          <w:p w:rsidR="0004440F" w:rsidRDefault="0004440F" w:rsidP="0004440F">
            <w:pPr>
              <w:cnfStyle w:val="000000000000" w:firstRow="0" w:lastRow="0" w:firstColumn="0" w:lastColumn="0" w:oddVBand="0" w:evenVBand="0" w:oddHBand="0" w:evenHBand="0" w:firstRowFirstColumn="0" w:firstRowLastColumn="0" w:lastRowFirstColumn="0" w:lastRowLastColumn="0"/>
            </w:pPr>
            <w:r>
              <w:t>Avertissements sur des inconsistances dans les données des chefs de ménage</w:t>
            </w:r>
          </w:p>
        </w:tc>
      </w:tr>
    </w:tbl>
    <w:p w:rsidR="00937942" w:rsidRPr="00937942" w:rsidRDefault="00937942" w:rsidP="00937942"/>
    <w:p w:rsidR="00937942" w:rsidRDefault="00937942" w:rsidP="00D42226">
      <w:pPr>
        <w:pStyle w:val="Heading3"/>
      </w:pPr>
      <w:bookmarkStart w:id="93" w:name="_Ref505254186"/>
      <w:r>
        <w:t>Chef</w:t>
      </w:r>
      <w:r w:rsidRPr="00760B48">
        <w:t xml:space="preserve"> de ménage</w:t>
      </w:r>
      <w:r>
        <w:t xml:space="preserve"> historique [</w:t>
      </w:r>
      <w:r w:rsidR="00916F15" w:rsidRPr="00916F15">
        <w:rPr>
          <w:rFonts w:ascii="Courier New" w:hAnsi="Courier New" w:cs="Courier New"/>
        </w:rPr>
        <w:t>h</w:t>
      </w:r>
      <w:r w:rsidRPr="00916F15">
        <w:rPr>
          <w:rFonts w:ascii="Courier New" w:hAnsi="Courier New" w:cs="Courier New"/>
        </w:rPr>
        <w:t>ouseholder</w:t>
      </w:r>
      <w:r>
        <w:t>]</w:t>
      </w:r>
      <w:bookmarkEnd w:id="93"/>
    </w:p>
    <w:p w:rsidR="00937942" w:rsidRDefault="0004440F" w:rsidP="00937942">
      <w:pPr>
        <w:jc w:val="center"/>
      </w:pPr>
      <w:r>
        <w:rPr>
          <w:noProof/>
          <w:lang w:val="en-US"/>
        </w:rPr>
        <w:drawing>
          <wp:inline distT="0" distB="0" distL="0" distR="0">
            <wp:extent cx="4198327" cy="4366260"/>
            <wp:effectExtent l="0" t="0" r="0" b="0"/>
            <wp:docPr id="43" name="Picture 4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esktop\bl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9168" cy="436713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263"/>
        <w:gridCol w:w="5103"/>
      </w:tblGrid>
      <w:tr w:rsidR="00937942" w:rsidRPr="00760B48" w:rsidTr="0093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r w:rsidRPr="00760B48">
              <w:t>Elément</w:t>
            </w:r>
          </w:p>
        </w:tc>
        <w:tc>
          <w:tcPr>
            <w:tcW w:w="5103" w:type="dxa"/>
          </w:tcPr>
          <w:p w:rsidR="00937942" w:rsidRPr="00760B48" w:rsidRDefault="00937942"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(Autres champs)</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_Ref505251542 \r \h </w:instrText>
            </w:r>
            <w:r>
              <w:fldChar w:fldCharType="separate"/>
            </w:r>
            <w:r>
              <w:t>5.1.8</w:t>
            </w:r>
            <w:r>
              <w:fldChar w:fldCharType="end"/>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937942" w:rsidRPr="00760B48" w:rsidRDefault="00937942" w:rsidP="00937942">
            <w:pPr>
              <w:jc w:val="left"/>
            </w:pPr>
            <w:r>
              <w:t>expiryDate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Date de fin dans la composition du chef de ménage</w:t>
            </w:r>
          </w:p>
        </w:tc>
      </w:tr>
    </w:tbl>
    <w:p w:rsidR="00937942" w:rsidRPr="00937942" w:rsidRDefault="00937942" w:rsidP="00937942"/>
    <w:p w:rsidR="00507B9C" w:rsidRDefault="00507B9C" w:rsidP="00507B9C">
      <w:pPr>
        <w:pStyle w:val="Heading3"/>
      </w:pPr>
      <w:bookmarkStart w:id="94" w:name="_Ref506283726"/>
      <w:r>
        <w:t>Identification d’un chef de ménage [</w:t>
      </w:r>
      <w:r w:rsidR="00A937B9">
        <w:rPr>
          <w:rFonts w:ascii="Courier New" w:hAnsi="Courier New" w:cs="Courier New"/>
        </w:rPr>
        <w:t>PersonIdentification</w:t>
      </w:r>
      <w:r w:rsidRPr="004B28F9">
        <w:rPr>
          <w:rFonts w:ascii="Courier New" w:hAnsi="Courier New" w:cs="Courier New"/>
        </w:rPr>
        <w:t>Type</w:t>
      </w:r>
      <w:r>
        <w:t>]</w:t>
      </w:r>
    </w:p>
    <w:p w:rsidR="00507B9C" w:rsidRPr="00A937B9" w:rsidRDefault="00A937B9" w:rsidP="00507B9C">
      <w:pPr>
        <w:jc w:val="center"/>
      </w:pPr>
      <w:r>
        <w:rPr>
          <w:noProof/>
          <w:lang w:val="en-US"/>
        </w:rPr>
        <w:drawing>
          <wp:inline distT="0" distB="0" distL="0" distR="0" wp14:anchorId="004317EE" wp14:editId="28F9B977">
            <wp:extent cx="5372382" cy="7634439"/>
            <wp:effectExtent l="0" t="0" r="0" b="5080"/>
            <wp:docPr id="16" name="Picture 1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2382" cy="7634439"/>
                    </a:xfrm>
                    <a:prstGeom prst="rect">
                      <a:avLst/>
                    </a:prstGeom>
                    <a:noFill/>
                    <a:ln>
                      <a:noFill/>
                    </a:ln>
                  </pic:spPr>
                </pic:pic>
              </a:graphicData>
            </a:graphic>
          </wp:inline>
        </w:drawing>
      </w:r>
    </w:p>
    <w:tbl>
      <w:tblPr>
        <w:tblStyle w:val="BCSSTable"/>
        <w:tblW w:w="4984" w:type="pct"/>
        <w:jc w:val="center"/>
        <w:tblLook w:val="04A0" w:firstRow="1" w:lastRow="0" w:firstColumn="1" w:lastColumn="0" w:noHBand="0" w:noVBand="1"/>
      </w:tblPr>
      <w:tblGrid>
        <w:gridCol w:w="840"/>
        <w:gridCol w:w="1560"/>
        <w:gridCol w:w="6910"/>
      </w:tblGrid>
      <w:tr w:rsidR="00507B9C" w:rsidRPr="00760B48" w:rsidTr="00916F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9" w:type="pct"/>
            <w:gridSpan w:val="2"/>
          </w:tcPr>
          <w:p w:rsidR="00507B9C" w:rsidRPr="00760B48" w:rsidRDefault="00507B9C" w:rsidP="007E2C55">
            <w:pPr>
              <w:keepNext/>
            </w:pPr>
            <w:r w:rsidRPr="00760B48">
              <w:t>Elément</w:t>
            </w:r>
          </w:p>
        </w:tc>
        <w:tc>
          <w:tcPr>
            <w:tcW w:w="3711" w:type="pct"/>
          </w:tcPr>
          <w:p w:rsidR="00507B9C" w:rsidRPr="00760B48" w:rsidRDefault="00507B9C" w:rsidP="007E2C55">
            <w:pPr>
              <w:keepNext/>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7E2C55">
            <w:pPr>
              <w:jc w:val="left"/>
            </w:pPr>
            <w:r w:rsidRPr="00945313">
              <w:t>ssin</w:t>
            </w:r>
          </w:p>
        </w:tc>
        <w:tc>
          <w:tcPr>
            <w:tcW w:w="3711" w:type="pct"/>
            <w:vAlign w:val="center"/>
          </w:tcPr>
          <w:p w:rsidR="00507B9C" w:rsidRPr="00945313" w:rsidRDefault="00507B9C" w:rsidP="00507B9C">
            <w:pPr>
              <w:cnfStyle w:val="000000000000" w:firstRow="0" w:lastRow="0" w:firstColumn="0" w:lastColumn="0" w:oddVBand="0" w:evenVBand="0" w:oddHBand="0" w:evenHBand="0" w:firstRowFirstColumn="0" w:firstRowLastColumn="0" w:lastRowFirstColumn="0" w:lastRowLastColumn="0"/>
            </w:pPr>
            <w:r w:rsidRPr="00945313">
              <w:t xml:space="preserve">Numéro NISS du </w:t>
            </w:r>
            <w:r>
              <w:t xml:space="preserve">chef de </w:t>
            </w:r>
            <w:r w:rsidRPr="00945313">
              <w:t>ménage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7E2C55">
            <w:pPr>
              <w:jc w:val="left"/>
            </w:pPr>
            <w:r>
              <w:t>name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Le nom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Nom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1 à 3 prénoms</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Date de prise de cours</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7E2C55">
            <w:pPr>
              <w:jc w:val="left"/>
            </w:pPr>
            <w:r>
              <w:t>birth</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Informations relatives à la naissance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Date de naissance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7E2C55">
            <w:pPr>
              <w:jc w:val="left"/>
            </w:pPr>
            <w:r>
              <w:t>gender</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Informations relatives au sexe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Le sexe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7E2C55"/>
        </w:tc>
        <w:tc>
          <w:tcPr>
            <w:tcW w:w="838" w:type="pct"/>
          </w:tcPr>
          <w:p w:rsidR="00507B9C" w:rsidRPr="00945313" w:rsidRDefault="00507B9C" w:rsidP="007E2C55">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711" w:type="pct"/>
            <w:vAlign w:val="center"/>
          </w:tcPr>
          <w:p w:rsidR="00507B9C" w:rsidRPr="00760B48" w:rsidRDefault="00507B9C" w:rsidP="007E2C55">
            <w:pPr>
              <w:cnfStyle w:val="000000000000" w:firstRow="0" w:lastRow="0" w:firstColumn="0" w:lastColumn="0" w:oddVBand="0" w:evenVBand="0" w:oddHBand="0" w:evenHBand="0" w:firstRowFirstColumn="0" w:firstRowLastColumn="0" w:lastRowFirstColumn="0" w:lastRowLastColumn="0"/>
            </w:pPr>
            <w:r>
              <w:t>Date de prise de cours</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7E2C55">
            <w:pPr>
              <w:tabs>
                <w:tab w:val="left" w:pos="927"/>
              </w:tabs>
              <w:jc w:val="left"/>
            </w:pPr>
            <w:r>
              <w:t>address</w:t>
            </w:r>
          </w:p>
        </w:tc>
        <w:tc>
          <w:tcPr>
            <w:tcW w:w="3711" w:type="pct"/>
            <w:vAlign w:val="center"/>
          </w:tcPr>
          <w:p w:rsidR="00507B9C" w:rsidRPr="00945313" w:rsidRDefault="00507B9C" w:rsidP="007E2C55">
            <w:pPr>
              <w:cnfStyle w:val="000000000000" w:firstRow="0" w:lastRow="0" w:firstColumn="0" w:lastColumn="0" w:oddVBand="0" w:evenVBand="0" w:oddHBand="0" w:evenHBand="0" w:firstRowFirstColumn="0" w:firstRowLastColumn="0" w:lastRowFirstColumn="0" w:lastRowLastColumn="0"/>
            </w:pPr>
            <w:r>
              <w:t>Ne sera pas présent</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7E2C55">
            <w:pPr>
              <w:jc w:val="left"/>
            </w:pPr>
            <w:r>
              <w:t>contactAddress</w:t>
            </w:r>
          </w:p>
        </w:tc>
        <w:tc>
          <w:tcPr>
            <w:tcW w:w="3711" w:type="pct"/>
            <w:vAlign w:val="center"/>
          </w:tcPr>
          <w:p w:rsidR="00507B9C" w:rsidRPr="00945313" w:rsidRDefault="00507B9C" w:rsidP="007E2C55">
            <w:pPr>
              <w:cnfStyle w:val="000000000000" w:firstRow="0" w:lastRow="0" w:firstColumn="0" w:lastColumn="0" w:oddVBand="0" w:evenVBand="0" w:oddHBand="0" w:evenHBand="0" w:firstRowFirstColumn="0" w:firstRowLastColumn="0" w:lastRowFirstColumn="0" w:lastRowLastColumn="0"/>
            </w:pPr>
            <w:r>
              <w:t>Ne sera pas présent</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7E2C55">
            <w:pPr>
              <w:jc w:val="left"/>
            </w:pPr>
            <w:r>
              <w:t>administrator</w:t>
            </w:r>
          </w:p>
        </w:tc>
        <w:tc>
          <w:tcPr>
            <w:tcW w:w="3711" w:type="pct"/>
            <w:vAlign w:val="center"/>
          </w:tcPr>
          <w:p w:rsidR="00507B9C" w:rsidRPr="00945313" w:rsidRDefault="00507B9C" w:rsidP="007E2C55">
            <w:pPr>
              <w:cnfStyle w:val="000000000000" w:firstRow="0" w:lastRow="0" w:firstColumn="0" w:lastColumn="0" w:oddVBand="0" w:evenVBand="0" w:oddHBand="0" w:evenHBand="0" w:firstRowFirstColumn="0" w:firstRowLastColumn="0" w:lastRowFirstColumn="0" w:lastRowLastColumn="0"/>
            </w:pPr>
            <w:r>
              <w:t>Ne sera pas présent</w:t>
            </w:r>
          </w:p>
        </w:tc>
      </w:tr>
    </w:tbl>
    <w:p w:rsidR="00916F15" w:rsidRDefault="00916F15" w:rsidP="00916F15">
      <w:pPr>
        <w:pStyle w:val="Heading3"/>
        <w:keepLines w:val="0"/>
        <w:tabs>
          <w:tab w:val="num" w:pos="709"/>
        </w:tabs>
        <w:spacing w:before="360" w:after="60" w:line="240" w:lineRule="auto"/>
        <w:ind w:left="709"/>
      </w:pPr>
      <w:r>
        <w:t>Anomalies [</w:t>
      </w:r>
      <w:r>
        <w:rPr>
          <w:rFonts w:ascii="Courier New" w:hAnsi="Courier New" w:cs="Courier New"/>
        </w:rPr>
        <w:t>anomalies</w:t>
      </w:r>
      <w:r>
        <w:t>]</w:t>
      </w:r>
    </w:p>
    <w:p w:rsidR="00916F15" w:rsidRPr="000C14E8" w:rsidRDefault="0004440F" w:rsidP="00916F15">
      <w:r>
        <w:t>Voir</w:t>
      </w:r>
      <w:r w:rsidR="00916F15">
        <w:t xml:space="preserve"> </w:t>
      </w:r>
      <w:r w:rsidR="00916F15">
        <w:fldChar w:fldCharType="begin"/>
      </w:r>
      <w:r w:rsidR="00916F15">
        <w:instrText xml:space="preserve"> REF _Ref503773308 \r \h </w:instrText>
      </w:r>
      <w:r w:rsidR="00916F15">
        <w:fldChar w:fldCharType="separate"/>
      </w:r>
      <w:r w:rsidR="00916F15">
        <w:t>[6]</w:t>
      </w:r>
      <w:r w:rsidR="00916F15">
        <w:fldChar w:fldCharType="end"/>
      </w:r>
      <w:r w:rsidR="00916F15">
        <w:t>.</w:t>
      </w:r>
    </w:p>
    <w:bookmarkEnd w:id="94"/>
    <w:p w:rsidR="001E126D" w:rsidRPr="001E126D" w:rsidRDefault="001E126D" w:rsidP="00916F15">
      <w:pPr>
        <w:rPr>
          <w:lang w:val="nl-BE"/>
        </w:rPr>
      </w:pPr>
    </w:p>
    <w:p w:rsidR="00326E92" w:rsidRPr="00760B48" w:rsidRDefault="00E50E11" w:rsidP="00760B48">
      <w:pPr>
        <w:pStyle w:val="Heading2"/>
      </w:pPr>
      <w:bookmarkStart w:id="95" w:name="_Toc121232960"/>
      <w:r w:rsidRPr="00760B48">
        <w:t>s</w:t>
      </w:r>
      <w:r w:rsidR="00C24167" w:rsidRPr="00760B48">
        <w:t>earchFamilyCompositionBySsin</w:t>
      </w:r>
      <w:bookmarkEnd w:id="95"/>
    </w:p>
    <w:p w:rsidR="00827EB4" w:rsidRPr="00760B48" w:rsidRDefault="00827EB4" w:rsidP="00D42226">
      <w:pPr>
        <w:pStyle w:val="Heading3"/>
      </w:pPr>
      <w:bookmarkStart w:id="96" w:name="_Ref505249353"/>
      <w:r w:rsidRPr="00760B48">
        <w:t>Requête</w:t>
      </w:r>
      <w:bookmarkEnd w:id="96"/>
    </w:p>
    <w:p w:rsidR="007E19EE" w:rsidRPr="00760B48" w:rsidRDefault="00E4767D" w:rsidP="00E4767D">
      <w:pPr>
        <w:pStyle w:val="NoSpacing"/>
        <w:jc w:val="center"/>
      </w:pPr>
      <w:r w:rsidRPr="00760B48">
        <w:rPr>
          <w:noProof/>
          <w:lang w:val="en-US"/>
        </w:rPr>
        <w:drawing>
          <wp:inline distT="0" distB="0" distL="0" distR="0">
            <wp:extent cx="5060950" cy="2276346"/>
            <wp:effectExtent l="0" t="0" r="6350" b="0"/>
            <wp:docPr id="4" name="Picture 4"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eq.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7088" cy="2279107"/>
                    </a:xfrm>
                    <a:prstGeom prst="rect">
                      <a:avLst/>
                    </a:prstGeom>
                    <a:noFill/>
                    <a:ln>
                      <a:noFill/>
                    </a:ln>
                  </pic:spPr>
                </pic:pic>
              </a:graphicData>
            </a:graphic>
          </wp:inline>
        </w:drawing>
      </w:r>
    </w:p>
    <w:p w:rsidR="00760B48" w:rsidRPr="00760B48" w:rsidRDefault="00760B48" w:rsidP="00E4767D">
      <w:pPr>
        <w:pStyle w:val="NoSpacing"/>
        <w:jc w:val="center"/>
      </w:pPr>
    </w:p>
    <w:tbl>
      <w:tblPr>
        <w:tblStyle w:val="BCSSTable"/>
        <w:tblW w:w="0" w:type="auto"/>
        <w:jc w:val="center"/>
        <w:tblLook w:val="04A0" w:firstRow="1" w:lastRow="0" w:firstColumn="1" w:lastColumn="0" w:noHBand="0" w:noVBand="1"/>
      </w:tblPr>
      <w:tblGrid>
        <w:gridCol w:w="706"/>
        <w:gridCol w:w="2185"/>
        <w:gridCol w:w="4674"/>
      </w:tblGrid>
      <w:tr w:rsidR="007E19EE" w:rsidRPr="00760B48" w:rsidTr="00E476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760B48" w:rsidRDefault="007E19EE" w:rsidP="00566B71">
            <w:pPr>
              <w:keepNext/>
            </w:pPr>
            <w:r w:rsidRPr="00760B48">
              <w:t>Elément</w:t>
            </w:r>
          </w:p>
        </w:tc>
        <w:tc>
          <w:tcPr>
            <w:tcW w:w="4674" w:type="dxa"/>
          </w:tcPr>
          <w:p w:rsidR="007E19EE" w:rsidRPr="00760B48" w:rsidRDefault="007E19EE" w:rsidP="00566B71">
            <w:pPr>
              <w:keepNext/>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E4767D"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E4767D" w:rsidRPr="00760B48" w:rsidRDefault="00E4767D" w:rsidP="00E4767D">
            <w:pPr>
              <w:jc w:val="left"/>
            </w:pPr>
            <w:r w:rsidRPr="00760B48">
              <w:t>informationCustomer</w:t>
            </w:r>
          </w:p>
        </w:tc>
        <w:tc>
          <w:tcPr>
            <w:tcW w:w="4674" w:type="dxa"/>
            <w:vAlign w:val="center"/>
          </w:tcPr>
          <w:p w:rsidR="00E4767D" w:rsidRPr="00760B48" w:rsidRDefault="00E4767D" w:rsidP="00E4767D">
            <w:pPr>
              <w:cnfStyle w:val="000000000000" w:firstRow="0" w:lastRow="0" w:firstColumn="0" w:lastColumn="0" w:oddVBand="0" w:evenVBand="0" w:oddHBand="0" w:evenHBand="0" w:firstRowFirstColumn="0" w:firstRowLastColumn="0" w:lastRowFirstColumn="0" w:lastRowLastColumn="0"/>
            </w:pPr>
            <w:r w:rsidRPr="00760B48">
              <w:t>Information sur le demandeur, voir §</w:t>
            </w:r>
            <w:r w:rsidRPr="00760B48">
              <w:fldChar w:fldCharType="begin"/>
            </w:r>
            <w:r w:rsidRPr="00760B48">
              <w:instrText xml:space="preserve"> REF _Ref505245969 \r \h </w:instrText>
            </w:r>
            <w:r w:rsidRPr="00760B48">
              <w:fldChar w:fldCharType="separate"/>
            </w:r>
            <w:r w:rsidRPr="00760B48">
              <w:t>5.1.1</w:t>
            </w:r>
            <w:r w:rsidRPr="00760B48">
              <w:fldChar w:fldCharType="end"/>
            </w:r>
            <w:r w:rsidRPr="00760B48">
              <w:t xml:space="preserve"> </w:t>
            </w:r>
          </w:p>
        </w:tc>
      </w:tr>
      <w:tr w:rsidR="00E4767D"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E4767D" w:rsidRPr="00760B48" w:rsidRDefault="00E4767D" w:rsidP="00E4767D">
            <w:pPr>
              <w:jc w:val="left"/>
            </w:pPr>
            <w:r w:rsidRPr="00760B48">
              <w:t>informationCBSS</w:t>
            </w:r>
          </w:p>
        </w:tc>
        <w:tc>
          <w:tcPr>
            <w:tcW w:w="4674" w:type="dxa"/>
            <w:vAlign w:val="center"/>
          </w:tcPr>
          <w:p w:rsidR="00E4767D" w:rsidRPr="00760B48" w:rsidRDefault="00E4767D" w:rsidP="00E4767D">
            <w:pPr>
              <w:cnfStyle w:val="000000000000" w:firstRow="0" w:lastRow="0" w:firstColumn="0" w:lastColumn="0" w:oddVBand="0" w:evenVBand="0" w:oddHBand="0" w:evenHBand="0" w:firstRowFirstColumn="0" w:firstRowLastColumn="0" w:lastRowFirstColumn="0" w:lastRowLastColumn="0"/>
            </w:pPr>
            <w:r w:rsidRPr="00760B48">
              <w:t>Ne pas remplir</w:t>
            </w:r>
          </w:p>
        </w:tc>
      </w:tr>
      <w:tr w:rsidR="00F5377C"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E4767D">
            <w:pPr>
              <w:jc w:val="left"/>
            </w:pPr>
            <w:r w:rsidRPr="00760B48">
              <w:t>legalContext</w:t>
            </w:r>
          </w:p>
        </w:tc>
        <w:tc>
          <w:tcPr>
            <w:tcW w:w="4674" w:type="dxa"/>
            <w:vAlign w:val="center"/>
          </w:tcPr>
          <w:p w:rsidR="00F5377C" w:rsidRPr="00760B48" w:rsidRDefault="00F5377C" w:rsidP="00E4767D">
            <w:pPr>
              <w:cnfStyle w:val="000000000000" w:firstRow="0" w:lastRow="0" w:firstColumn="0" w:lastColumn="0" w:oddVBand="0" w:evenVBand="0" w:oddHBand="0" w:evenHBand="0" w:firstRowFirstColumn="0" w:firstRowLastColumn="0" w:lastRowFirstColumn="0" w:lastRowLastColumn="0"/>
            </w:pPr>
            <w:r w:rsidRPr="00760B48">
              <w:t>Cadre légal, voir §</w:t>
            </w:r>
            <w:r w:rsidRPr="00760B48">
              <w:fldChar w:fldCharType="begin"/>
            </w:r>
            <w:r w:rsidRPr="00760B48">
              <w:instrText xml:space="preserve"> REF _Ref505246291 \r \h </w:instrText>
            </w:r>
            <w:r w:rsidRPr="00760B48">
              <w:fldChar w:fldCharType="separate"/>
            </w:r>
            <w:r w:rsidRPr="00760B48">
              <w:t>5.1.3</w:t>
            </w:r>
            <w:r w:rsidRPr="00760B48">
              <w:fldChar w:fldCharType="end"/>
            </w:r>
          </w:p>
        </w:tc>
      </w:tr>
      <w:tr w:rsidR="007E19EE"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7E19EE" w:rsidRPr="00760B48" w:rsidRDefault="00C24167" w:rsidP="00074288">
            <w:pPr>
              <w:jc w:val="left"/>
            </w:pPr>
            <w:r w:rsidRPr="00760B48">
              <w:t>criteria</w:t>
            </w:r>
          </w:p>
        </w:tc>
        <w:tc>
          <w:tcPr>
            <w:tcW w:w="4674" w:type="dxa"/>
            <w:vAlign w:val="center"/>
          </w:tcPr>
          <w:p w:rsidR="007E19EE" w:rsidRPr="00760B48" w:rsidRDefault="00C24167" w:rsidP="00C24167">
            <w:pPr>
              <w:cnfStyle w:val="000000000000" w:firstRow="0" w:lastRow="0" w:firstColumn="0" w:lastColumn="0" w:oddVBand="0" w:evenVBand="0" w:oddHBand="0" w:evenHBand="0" w:firstRowFirstColumn="0" w:firstRowLastColumn="0" w:lastRowFirstColumn="0" w:lastRowLastColumn="0"/>
            </w:pPr>
            <w:r w:rsidRPr="00760B48">
              <w:t>Information spécifique au critère de recherche</w:t>
            </w:r>
          </w:p>
        </w:tc>
      </w:tr>
      <w:tr w:rsidR="007E19EE"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E19EE" w:rsidRPr="00760B48" w:rsidRDefault="007E19EE" w:rsidP="00074288"/>
        </w:tc>
        <w:tc>
          <w:tcPr>
            <w:tcW w:w="2185" w:type="dxa"/>
          </w:tcPr>
          <w:p w:rsidR="007E19EE" w:rsidRPr="00760B48" w:rsidRDefault="00C24167" w:rsidP="00074288">
            <w:pPr>
              <w:cnfStyle w:val="000000000000" w:firstRow="0" w:lastRow="0" w:firstColumn="0" w:lastColumn="0" w:oddVBand="0" w:evenVBand="0" w:oddHBand="0" w:evenHBand="0" w:firstRowFirstColumn="0" w:firstRowLastColumn="0" w:lastRowFirstColumn="0" w:lastRowLastColumn="0"/>
              <w:rPr>
                <w:b/>
              </w:rPr>
            </w:pPr>
            <w:r w:rsidRPr="00760B48">
              <w:rPr>
                <w:b/>
              </w:rPr>
              <w:t>ssin</w:t>
            </w:r>
          </w:p>
        </w:tc>
        <w:tc>
          <w:tcPr>
            <w:tcW w:w="4674" w:type="dxa"/>
          </w:tcPr>
          <w:p w:rsidR="007E19EE" w:rsidRPr="00760B48" w:rsidRDefault="00C24167" w:rsidP="00074288">
            <w:pPr>
              <w:cnfStyle w:val="000000000000" w:firstRow="0" w:lastRow="0" w:firstColumn="0" w:lastColumn="0" w:oddVBand="0" w:evenVBand="0" w:oddHBand="0" w:evenHBand="0" w:firstRowFirstColumn="0" w:firstRowLastColumn="0" w:lastRowFirstColumn="0" w:lastRowLastColumn="0"/>
            </w:pPr>
            <w:r w:rsidRPr="00760B48">
              <w:t>Le NISS pour lequel on demande la composition de ménage</w:t>
            </w:r>
          </w:p>
        </w:tc>
      </w:tr>
    </w:tbl>
    <w:p w:rsidR="00827EB4" w:rsidRPr="00760B48" w:rsidRDefault="00827EB4" w:rsidP="00D42226">
      <w:pPr>
        <w:pStyle w:val="Heading3"/>
      </w:pPr>
      <w:r w:rsidRPr="00760B48">
        <w:t>Réponse</w:t>
      </w:r>
    </w:p>
    <w:p w:rsidR="006B77BF" w:rsidRPr="00760B48" w:rsidRDefault="006B4562" w:rsidP="00E4767D">
      <w:pPr>
        <w:pStyle w:val="NoSpacing"/>
        <w:jc w:val="center"/>
      </w:pPr>
      <w:r>
        <w:rPr>
          <w:noProof/>
          <w:lang w:val="en-US"/>
        </w:rPr>
        <w:drawing>
          <wp:inline distT="0" distB="0" distL="0" distR="0">
            <wp:extent cx="5935980" cy="4602480"/>
            <wp:effectExtent l="0" t="0" r="7620" b="7620"/>
            <wp:docPr id="11" name="Picture 11"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ac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5980" cy="4602480"/>
                    </a:xfrm>
                    <a:prstGeom prst="rect">
                      <a:avLst/>
                    </a:prstGeom>
                    <a:noFill/>
                    <a:ln>
                      <a:noFill/>
                    </a:ln>
                  </pic:spPr>
                </pic:pic>
              </a:graphicData>
            </a:graphic>
          </wp:inline>
        </w:drawing>
      </w:r>
    </w:p>
    <w:p w:rsidR="00760B48" w:rsidRPr="00760B48" w:rsidRDefault="00760B48" w:rsidP="00E4767D">
      <w:pPr>
        <w:pStyle w:val="NoSpacing"/>
        <w:jc w:val="center"/>
      </w:pPr>
    </w:p>
    <w:p w:rsidR="00AB695E" w:rsidRPr="00760B48" w:rsidRDefault="00AB695E" w:rsidP="00E4767D">
      <w:pPr>
        <w:pStyle w:val="NoSpacing"/>
        <w:jc w:val="center"/>
      </w:pPr>
    </w:p>
    <w:tbl>
      <w:tblPr>
        <w:tblStyle w:val="BCSSTable"/>
        <w:tblW w:w="0" w:type="auto"/>
        <w:jc w:val="center"/>
        <w:tblLook w:val="04A0" w:firstRow="1" w:lastRow="0" w:firstColumn="1" w:lastColumn="0" w:noHBand="0" w:noVBand="1"/>
      </w:tblPr>
      <w:tblGrid>
        <w:gridCol w:w="706"/>
        <w:gridCol w:w="2185"/>
        <w:gridCol w:w="4674"/>
      </w:tblGrid>
      <w:tr w:rsidR="00E4767D"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E4767D" w:rsidRPr="00760B48" w:rsidRDefault="00E4767D" w:rsidP="00E4767D">
            <w:r w:rsidRPr="00760B48">
              <w:t>Elément</w:t>
            </w:r>
          </w:p>
        </w:tc>
        <w:tc>
          <w:tcPr>
            <w:tcW w:w="4674" w:type="dxa"/>
          </w:tcPr>
          <w:p w:rsidR="00E4767D" w:rsidRPr="00760B48" w:rsidRDefault="00E4767D" w:rsidP="00E4767D">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F5377C" w:rsidRPr="00760B48" w:rsidRDefault="00F5377C" w:rsidP="00F5377C">
            <w:pPr>
              <w:jc w:val="left"/>
            </w:pPr>
            <w:r w:rsidRPr="00760B48">
              <w:t>informationCustomer</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F5377C">
            <w:pPr>
              <w:jc w:val="left"/>
            </w:pPr>
            <w:r w:rsidRPr="00760B48">
              <w:t>informationCBSS</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F5377C">
            <w:pPr>
              <w:jc w:val="left"/>
            </w:pPr>
            <w:r w:rsidRPr="00760B48">
              <w:t>legalContext</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F5377C">
            <w:pPr>
              <w:jc w:val="left"/>
            </w:pPr>
            <w:r w:rsidRPr="00760B48">
              <w:t>criteria</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F5377C">
            <w:pPr>
              <w:jc w:val="left"/>
            </w:pPr>
            <w:r w:rsidRPr="00760B48">
              <w:t>status</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F5377C">
            <w:pPr>
              <w:jc w:val="left"/>
            </w:pPr>
            <w:r w:rsidRPr="00760B48">
              <w:t>ssin</w:t>
            </w:r>
          </w:p>
        </w:tc>
        <w:tc>
          <w:tcPr>
            <w:tcW w:w="4674" w:type="dxa"/>
            <w:vAlign w:val="center"/>
          </w:tcPr>
          <w:p w:rsidR="00F5377C" w:rsidRPr="00760B48" w:rsidRDefault="00F5377C" w:rsidP="00F5377C">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E4767D"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E4767D" w:rsidRPr="00760B48" w:rsidRDefault="00F5377C" w:rsidP="00E4767D">
            <w:pPr>
              <w:jc w:val="left"/>
            </w:pPr>
            <w:r w:rsidRPr="00760B48">
              <w:t>result</w:t>
            </w:r>
          </w:p>
        </w:tc>
        <w:tc>
          <w:tcPr>
            <w:tcW w:w="4674" w:type="dxa"/>
            <w:vAlign w:val="center"/>
          </w:tcPr>
          <w:p w:rsidR="00E4767D" w:rsidRPr="00760B48" w:rsidRDefault="00F5377C" w:rsidP="00E4767D">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E4767D"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E4767D" w:rsidRPr="00760B48" w:rsidRDefault="00E4767D" w:rsidP="00E4767D"/>
        </w:tc>
        <w:tc>
          <w:tcPr>
            <w:tcW w:w="2185" w:type="dxa"/>
          </w:tcPr>
          <w:p w:rsidR="00E4767D" w:rsidRPr="00760B48" w:rsidRDefault="00F5377C" w:rsidP="00E4767D">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674" w:type="dxa"/>
          </w:tcPr>
          <w:p w:rsidR="00E4767D" w:rsidRPr="00760B48" w:rsidRDefault="00F5377C" w:rsidP="00E4767D">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F5377C"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F5377C" w:rsidRPr="00760B48" w:rsidRDefault="00F5377C" w:rsidP="00E4767D"/>
        </w:tc>
        <w:tc>
          <w:tcPr>
            <w:tcW w:w="2185" w:type="dxa"/>
          </w:tcPr>
          <w:p w:rsidR="00F5377C" w:rsidRPr="00760B48" w:rsidRDefault="00F5377C" w:rsidP="00E4767D">
            <w:pPr>
              <w:cnfStyle w:val="000000000000" w:firstRow="0" w:lastRow="0" w:firstColumn="0" w:lastColumn="0" w:oddVBand="0" w:evenVBand="0" w:oddHBand="0" w:evenHBand="0" w:firstRowFirstColumn="0" w:firstRowLastColumn="0" w:lastRowFirstColumn="0" w:lastRowLastColumn="0"/>
              <w:rPr>
                <w:b/>
              </w:rPr>
            </w:pPr>
            <w:r w:rsidRPr="00760B48">
              <w:rPr>
                <w:b/>
              </w:rPr>
              <w:t>familyComposition</w:t>
            </w:r>
          </w:p>
        </w:tc>
        <w:tc>
          <w:tcPr>
            <w:tcW w:w="4674" w:type="dxa"/>
          </w:tcPr>
          <w:p w:rsidR="00F5377C" w:rsidRPr="00760B48" w:rsidRDefault="00F5377C" w:rsidP="00E4767D">
            <w:pPr>
              <w:cnfStyle w:val="000000000000" w:firstRow="0" w:lastRow="0" w:firstColumn="0" w:lastColumn="0" w:oddVBand="0" w:evenVBand="0" w:oddHBand="0" w:evenHBand="0" w:firstRowFirstColumn="0" w:firstRowLastColumn="0" w:lastRowFirstColumn="0" w:lastRowLastColumn="0"/>
            </w:pPr>
            <w:r w:rsidRPr="00760B48">
              <w:t>La composition de ménage retrouvé</w:t>
            </w:r>
            <w:r w:rsidR="00760B48">
              <w:t>, voir §</w:t>
            </w:r>
            <w:r w:rsidR="00760B48">
              <w:fldChar w:fldCharType="begin"/>
            </w:r>
            <w:r w:rsidR="00760B48">
              <w:instrText xml:space="preserve"> REF _Ref505247998 \r \h </w:instrText>
            </w:r>
            <w:r w:rsidR="00760B48">
              <w:fldChar w:fldCharType="separate"/>
            </w:r>
            <w:r w:rsidR="00760B48">
              <w:t>5.1.6</w:t>
            </w:r>
            <w:r w:rsidR="00760B48">
              <w:fldChar w:fldCharType="end"/>
            </w:r>
          </w:p>
        </w:tc>
      </w:tr>
      <w:tr w:rsidR="007E2C55"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top w:val="nil"/>
            </w:tcBorders>
          </w:tcPr>
          <w:p w:rsidR="007E2C55" w:rsidRPr="00760B48" w:rsidRDefault="007E2C55" w:rsidP="007E2C55">
            <w:pPr>
              <w:rPr>
                <w:b w:val="0"/>
              </w:rPr>
            </w:pPr>
            <w:r>
              <w:t>anomalies</w:t>
            </w:r>
          </w:p>
        </w:tc>
        <w:tc>
          <w:tcPr>
            <w:tcW w:w="4674" w:type="dxa"/>
            <w:vAlign w:val="center"/>
          </w:tcPr>
          <w:p w:rsidR="006D269E" w:rsidRDefault="007E2C55" w:rsidP="006D269E">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6D269E" w:rsidRDefault="007E2C55"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construire une composition </w:t>
            </w:r>
          </w:p>
          <w:p w:rsidR="007E2C55" w:rsidRPr="006D269E" w:rsidRDefault="006D269E"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rPr>
                <w:rStyle w:val="shorttext"/>
                <w:lang w:val="fr-FR"/>
              </w:rPr>
              <w:t>n'appartiennent pas à une composition particulière</w:t>
            </w:r>
          </w:p>
        </w:tc>
      </w:tr>
    </w:tbl>
    <w:p w:rsidR="00E4767D" w:rsidRPr="00760B48" w:rsidRDefault="00E4767D" w:rsidP="00E4767D">
      <w:pPr>
        <w:pStyle w:val="NoSpacing"/>
        <w:jc w:val="center"/>
      </w:pPr>
    </w:p>
    <w:p w:rsidR="00E4767D" w:rsidRPr="00760B48" w:rsidRDefault="00E4767D" w:rsidP="00760B48">
      <w:pPr>
        <w:pStyle w:val="NoSpacing"/>
      </w:pPr>
    </w:p>
    <w:p w:rsidR="007464DF" w:rsidRDefault="007464DF" w:rsidP="007464DF">
      <w:pPr>
        <w:pStyle w:val="Heading2"/>
      </w:pPr>
      <w:bookmarkStart w:id="97" w:name="_Toc396481820"/>
      <w:bookmarkStart w:id="98" w:name="_Toc121232961"/>
      <w:r w:rsidRPr="00760B48">
        <w:t>searchFamilyComposition</w:t>
      </w:r>
      <w:r>
        <w:t>History</w:t>
      </w:r>
      <w:r w:rsidRPr="00760B48">
        <w:t>BySsin</w:t>
      </w:r>
      <w:bookmarkEnd w:id="98"/>
    </w:p>
    <w:p w:rsidR="007464DF" w:rsidRPr="00760B48" w:rsidRDefault="007464DF" w:rsidP="00D42226">
      <w:pPr>
        <w:pStyle w:val="Heading3"/>
      </w:pPr>
      <w:r w:rsidRPr="00760B48">
        <w:t>Requête</w:t>
      </w:r>
    </w:p>
    <w:p w:rsidR="00F03B2A" w:rsidRDefault="00F03B2A" w:rsidP="00F03B2A">
      <w:pPr>
        <w:jc w:val="center"/>
      </w:pPr>
      <w:r w:rsidRPr="00B23B91">
        <w:rPr>
          <w:noProof/>
          <w:lang w:val="en-US"/>
        </w:rPr>
        <w:drawing>
          <wp:inline distT="0" distB="0" distL="0" distR="0" wp14:anchorId="59D02EA7" wp14:editId="229AB022">
            <wp:extent cx="5943600" cy="3118485"/>
            <wp:effectExtent l="0" t="0" r="0" b="5715"/>
            <wp:docPr id="6" name="Picture 6"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em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3836"/>
        <w:gridCol w:w="4674"/>
      </w:tblGrid>
      <w:tr w:rsidR="00F03B2A" w:rsidRPr="00760B48" w:rsidTr="009D63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F03B2A" w:rsidRPr="00760B48" w:rsidRDefault="00F03B2A" w:rsidP="009D6368">
            <w:r w:rsidRPr="00760B48">
              <w:t>Elément</w:t>
            </w:r>
          </w:p>
        </w:tc>
        <w:tc>
          <w:tcPr>
            <w:tcW w:w="4674" w:type="dxa"/>
          </w:tcPr>
          <w:p w:rsidR="00F03B2A" w:rsidRPr="00760B48" w:rsidRDefault="00F03B2A" w:rsidP="009D6368">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F03B2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F03B2A" w:rsidRPr="00760B48" w:rsidRDefault="00F03B2A" w:rsidP="009D6368">
            <w:pPr>
              <w:jc w:val="left"/>
            </w:pPr>
            <w:r w:rsidRPr="00760B48">
              <w:t>informationCustomer</w:t>
            </w:r>
          </w:p>
        </w:tc>
        <w:tc>
          <w:tcPr>
            <w:tcW w:w="4674" w:type="dxa"/>
            <w:vAlign w:val="center"/>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rsidRPr="00760B48">
              <w:t>Information sur le demandeur, voir §</w:t>
            </w:r>
            <w:r w:rsidRPr="00760B48">
              <w:fldChar w:fldCharType="begin"/>
            </w:r>
            <w:r w:rsidRPr="00760B48">
              <w:instrText xml:space="preserve"> REF _Ref505245969 \r \h </w:instrText>
            </w:r>
            <w:r w:rsidRPr="00760B48">
              <w:fldChar w:fldCharType="separate"/>
            </w:r>
            <w:r w:rsidRPr="00760B48">
              <w:t>5.1.1</w:t>
            </w:r>
            <w:r w:rsidRPr="00760B48">
              <w:fldChar w:fldCharType="end"/>
            </w:r>
            <w:r w:rsidRPr="00760B48">
              <w:t xml:space="preserve"> </w:t>
            </w:r>
          </w:p>
        </w:tc>
      </w:tr>
      <w:tr w:rsidR="00F03B2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03B2A" w:rsidRPr="00760B48" w:rsidRDefault="00F03B2A" w:rsidP="009D6368">
            <w:pPr>
              <w:jc w:val="left"/>
            </w:pPr>
            <w:r w:rsidRPr="00760B48">
              <w:t>informationCBSS</w:t>
            </w:r>
          </w:p>
        </w:tc>
        <w:tc>
          <w:tcPr>
            <w:tcW w:w="4674" w:type="dxa"/>
            <w:vAlign w:val="center"/>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rsidRPr="00760B48">
              <w:t>Ne pas remplir</w:t>
            </w:r>
          </w:p>
        </w:tc>
      </w:tr>
      <w:tr w:rsidR="00F03B2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03B2A" w:rsidRPr="00760B48" w:rsidRDefault="00F03B2A" w:rsidP="009D6368">
            <w:pPr>
              <w:jc w:val="left"/>
            </w:pPr>
            <w:r w:rsidRPr="00760B48">
              <w:t>legalContext</w:t>
            </w:r>
          </w:p>
        </w:tc>
        <w:tc>
          <w:tcPr>
            <w:tcW w:w="4674" w:type="dxa"/>
            <w:vAlign w:val="center"/>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rsidRPr="00760B48">
              <w:t>Cadre légal, voir §</w:t>
            </w:r>
            <w:r w:rsidRPr="00760B48">
              <w:fldChar w:fldCharType="begin"/>
            </w:r>
            <w:r w:rsidRPr="00760B48">
              <w:instrText xml:space="preserve"> REF _Ref505246291 \r \h </w:instrText>
            </w:r>
            <w:r w:rsidRPr="00760B48">
              <w:fldChar w:fldCharType="separate"/>
            </w:r>
            <w:r w:rsidRPr="00760B48">
              <w:t>5.1.3</w:t>
            </w:r>
            <w:r w:rsidRPr="00760B48">
              <w:fldChar w:fldCharType="end"/>
            </w:r>
          </w:p>
        </w:tc>
      </w:tr>
      <w:tr w:rsidR="00F03B2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03B2A" w:rsidRPr="00760B48" w:rsidRDefault="00F03B2A" w:rsidP="009D6368">
            <w:pPr>
              <w:jc w:val="left"/>
            </w:pPr>
            <w:r w:rsidRPr="00760B48">
              <w:t>criteria</w:t>
            </w:r>
          </w:p>
        </w:tc>
        <w:tc>
          <w:tcPr>
            <w:tcW w:w="4674" w:type="dxa"/>
            <w:vAlign w:val="center"/>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rsidRPr="00760B48">
              <w:t>Information spécifique au critère de recherche</w:t>
            </w:r>
          </w:p>
        </w:tc>
      </w:tr>
      <w:tr w:rsidR="00F03B2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F03B2A" w:rsidRPr="00760B48" w:rsidRDefault="00F03B2A" w:rsidP="009D6368"/>
        </w:tc>
        <w:tc>
          <w:tcPr>
            <w:tcW w:w="2185" w:type="dxa"/>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rPr>
                <w:b/>
              </w:rPr>
            </w:pPr>
            <w:r w:rsidRPr="00760B48">
              <w:rPr>
                <w:b/>
              </w:rPr>
              <w:t>ssin</w:t>
            </w:r>
          </w:p>
        </w:tc>
        <w:tc>
          <w:tcPr>
            <w:tcW w:w="4674" w:type="dxa"/>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rsidRPr="00760B48">
              <w:t>Le NISS pour lequel on demande la composition de ménage</w:t>
            </w:r>
          </w:p>
        </w:tc>
      </w:tr>
      <w:tr w:rsidR="00F03B2A" w:rsidRPr="00760B48" w:rsidTr="00000EA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F03B2A" w:rsidRPr="00760B48" w:rsidRDefault="00F03B2A" w:rsidP="009D6368"/>
        </w:tc>
        <w:tc>
          <w:tcPr>
            <w:tcW w:w="2185" w:type="dxa"/>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4674" w:type="dxa"/>
          </w:tcPr>
          <w:p w:rsidR="00F03B2A" w:rsidRPr="00760B48" w:rsidRDefault="00F03B2A" w:rsidP="009D6368">
            <w:pPr>
              <w:cnfStyle w:val="000000000000" w:firstRow="0" w:lastRow="0" w:firstColumn="0" w:lastColumn="0" w:oddVBand="0" w:evenVBand="0" w:oddHBand="0" w:evenHBand="0" w:firstRowFirstColumn="0" w:firstRowLastColumn="0" w:lastRowFirstColumn="0" w:lastRowLastColumn="0"/>
            </w:pPr>
            <w:r>
              <w:t>P</w:t>
            </w:r>
            <w:r w:rsidRPr="0048105B">
              <w:t>ermet de retrouver la composition de ménage  à cette date</w:t>
            </w:r>
          </w:p>
        </w:tc>
      </w:tr>
      <w:tr w:rsidR="00000EAA" w:rsidRPr="00760B48" w:rsidTr="009D636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000EAA" w:rsidRPr="00760B48" w:rsidRDefault="00000EAA" w:rsidP="00000EAA"/>
        </w:tc>
        <w:tc>
          <w:tcPr>
            <w:tcW w:w="2185" w:type="dxa"/>
          </w:tcPr>
          <w:p w:rsidR="00000EAA" w:rsidRDefault="00000EAA" w:rsidP="00000EAA">
            <w:pPr>
              <w:cnfStyle w:val="000000000000" w:firstRow="0" w:lastRow="0" w:firstColumn="0" w:lastColumn="0" w:oddVBand="0" w:evenVBand="0" w:oddHBand="0" w:evenHBand="0" w:firstRowFirstColumn="0" w:firstRowLastColumn="0" w:lastRowFirstColumn="0" w:lastRowLastColumn="0"/>
              <w:rPr>
                <w:b/>
              </w:rPr>
            </w:pPr>
            <w:r>
              <w:rPr>
                <w:b/>
              </w:rPr>
              <w:t>enrichHouseholderWithCurrentAddress</w:t>
            </w:r>
          </w:p>
        </w:tc>
        <w:tc>
          <w:tcPr>
            <w:tcW w:w="4674" w:type="dxa"/>
          </w:tcPr>
          <w:p w:rsidR="00000EAA" w:rsidRDefault="0030470D" w:rsidP="0030470D">
            <w:pPr>
              <w:cnfStyle w:val="000000000000" w:firstRow="0" w:lastRow="0" w:firstColumn="0" w:lastColumn="0" w:oddVBand="0" w:evenVBand="0" w:oddHBand="0" w:evenHBand="0" w:firstRowFirstColumn="0" w:firstRowLastColumn="0" w:lastRowFirstColumn="0" w:lastRowLastColumn="0"/>
            </w:pPr>
            <w:r w:rsidRPr="0030470D">
              <w:t>Flag o</w:t>
            </w:r>
            <w:r>
              <w:t xml:space="preserve">ptionnel, qui permet d’obtenir les </w:t>
            </w:r>
            <w:r w:rsidRPr="0030470D">
              <w:t>adresse</w:t>
            </w:r>
            <w:r>
              <w:t>s</w:t>
            </w:r>
            <w:r w:rsidRPr="0030470D">
              <w:t xml:space="preserve"> actuelle</w:t>
            </w:r>
            <w:r>
              <w:t>s</w:t>
            </w:r>
            <w:r w:rsidRPr="0030470D">
              <w:t xml:space="preserve"> d</w:t>
            </w:r>
            <w:r>
              <w:t>es</w:t>
            </w:r>
            <w:r w:rsidRPr="0030470D">
              <w:t xml:space="preserve"> chef de ménage</w:t>
            </w:r>
            <w:r>
              <w:t>s</w:t>
            </w:r>
            <w:r w:rsidRPr="0030470D">
              <w:t>. En l’absence, auc</w:t>
            </w:r>
            <w:r>
              <w:t>une adresse ne sera communiquée</w:t>
            </w:r>
          </w:p>
        </w:tc>
      </w:tr>
    </w:tbl>
    <w:p w:rsidR="007464DF" w:rsidRPr="0048105B" w:rsidRDefault="007464DF" w:rsidP="007464DF"/>
    <w:p w:rsidR="007464DF" w:rsidRPr="00760B48" w:rsidRDefault="007464DF" w:rsidP="00D42226">
      <w:pPr>
        <w:pStyle w:val="Heading3"/>
      </w:pPr>
      <w:r w:rsidRPr="00760B48">
        <w:t>Réponse</w:t>
      </w:r>
    </w:p>
    <w:p w:rsidR="007464DF" w:rsidRPr="00760B48" w:rsidRDefault="006B4562" w:rsidP="007464DF">
      <w:pPr>
        <w:pStyle w:val="NoSpacing"/>
        <w:jc w:val="center"/>
      </w:pPr>
      <w:r>
        <w:rPr>
          <w:noProof/>
          <w:lang w:val="en-US"/>
        </w:rPr>
        <w:drawing>
          <wp:inline distT="0" distB="0" distL="0" distR="0">
            <wp:extent cx="5935980" cy="3672840"/>
            <wp:effectExtent l="0" t="0" r="7620" b="3810"/>
            <wp:docPr id="10" name="Picture 10"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hist.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5980" cy="3672840"/>
                    </a:xfrm>
                    <a:prstGeom prst="rect">
                      <a:avLst/>
                    </a:prstGeom>
                    <a:noFill/>
                    <a:ln>
                      <a:noFill/>
                    </a:ln>
                  </pic:spPr>
                </pic:pic>
              </a:graphicData>
            </a:graphic>
          </wp:inline>
        </w:drawing>
      </w:r>
    </w:p>
    <w:p w:rsidR="007464DF" w:rsidRPr="00760B48" w:rsidRDefault="007464DF" w:rsidP="007464DF">
      <w:pPr>
        <w:pStyle w:val="NoSpacing"/>
        <w:jc w:val="center"/>
      </w:pPr>
    </w:p>
    <w:tbl>
      <w:tblPr>
        <w:tblStyle w:val="BCSSTable"/>
        <w:tblW w:w="0" w:type="auto"/>
        <w:jc w:val="center"/>
        <w:tblLook w:val="04A0" w:firstRow="1" w:lastRow="0" w:firstColumn="1" w:lastColumn="0" w:noHBand="0" w:noVBand="1"/>
      </w:tblPr>
      <w:tblGrid>
        <w:gridCol w:w="706"/>
        <w:gridCol w:w="707"/>
        <w:gridCol w:w="2268"/>
        <w:gridCol w:w="4735"/>
      </w:tblGrid>
      <w:tr w:rsidR="007464DF"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7464DF" w:rsidRPr="00760B48" w:rsidRDefault="007464DF" w:rsidP="00937942">
            <w:r w:rsidRPr="00760B48">
              <w:t>Elément</w:t>
            </w:r>
          </w:p>
        </w:tc>
        <w:tc>
          <w:tcPr>
            <w:tcW w:w="4735" w:type="dxa"/>
          </w:tcPr>
          <w:p w:rsidR="007464DF" w:rsidRPr="00760B48" w:rsidRDefault="007464DF"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7464DF" w:rsidRPr="00760B48" w:rsidRDefault="007464DF" w:rsidP="00937942">
            <w:pPr>
              <w:jc w:val="left"/>
            </w:pPr>
            <w:r w:rsidRPr="00760B48">
              <w:t>informationCustomer</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informationCBSS</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legalContext</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criteria</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status</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ssin</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7464DF" w:rsidRPr="00760B48" w:rsidRDefault="007464DF" w:rsidP="00937942">
            <w:pPr>
              <w:jc w:val="left"/>
            </w:pPr>
            <w:r w:rsidRPr="00760B48">
              <w:t>result</w:t>
            </w:r>
          </w:p>
        </w:tc>
        <w:tc>
          <w:tcPr>
            <w:tcW w:w="4735" w:type="dxa"/>
            <w:vAlign w:val="center"/>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7464DF" w:rsidRPr="00760B48" w:rsidRDefault="007464DF" w:rsidP="00937942"/>
        </w:tc>
        <w:tc>
          <w:tcPr>
            <w:tcW w:w="2975" w:type="dxa"/>
            <w:gridSpan w:val="2"/>
            <w:tcBorders>
              <w:bottom w:val="single" w:sz="8" w:space="0" w:color="A6A6A6" w:themeColor="background1" w:themeShade="A6"/>
            </w:tcBorders>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735" w:type="dxa"/>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7464DF" w:rsidRPr="00760B48" w:rsidRDefault="007464DF" w:rsidP="00937942"/>
        </w:tc>
        <w:tc>
          <w:tcPr>
            <w:tcW w:w="2975" w:type="dxa"/>
            <w:gridSpan w:val="2"/>
            <w:tcBorders>
              <w:bottom w:val="nil"/>
            </w:tcBorders>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rPr>
                <w:b/>
              </w:rPr>
            </w:pPr>
            <w:r w:rsidRPr="00760B48">
              <w:rPr>
                <w:b/>
              </w:rPr>
              <w:t>familyComposition</w:t>
            </w:r>
            <w:r>
              <w:rPr>
                <w:b/>
              </w:rPr>
              <w:t>s</w:t>
            </w:r>
          </w:p>
        </w:tc>
        <w:tc>
          <w:tcPr>
            <w:tcW w:w="4735" w:type="dxa"/>
          </w:tcPr>
          <w:p w:rsidR="007464DF" w:rsidRPr="00760B48" w:rsidRDefault="007464DF" w:rsidP="007464DF">
            <w:pPr>
              <w:cnfStyle w:val="000000000000" w:firstRow="0" w:lastRow="0" w:firstColumn="0" w:lastColumn="0" w:oddVBand="0" w:evenVBand="0" w:oddHBand="0" w:evenHBand="0" w:firstRowFirstColumn="0" w:firstRowLastColumn="0" w:lastRowFirstColumn="0" w:lastRowLastColumn="0"/>
            </w:pPr>
            <w:r>
              <w:t>Les</w:t>
            </w:r>
            <w:r w:rsidRPr="00760B48">
              <w:t xml:space="preserve"> composition de ménage </w:t>
            </w:r>
            <w:r>
              <w:t xml:space="preserve">historiques </w:t>
            </w:r>
            <w:r w:rsidRPr="00760B48">
              <w:t>retrouvé</w:t>
            </w:r>
            <w:r>
              <w:t>s</w:t>
            </w:r>
          </w:p>
        </w:tc>
      </w:tr>
      <w:tr w:rsidR="007464DF"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464DF" w:rsidRPr="00760B48" w:rsidRDefault="007464DF" w:rsidP="00937942"/>
        </w:tc>
        <w:tc>
          <w:tcPr>
            <w:tcW w:w="707" w:type="dxa"/>
            <w:tcBorders>
              <w:top w:val="nil"/>
            </w:tcBorders>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7464DF" w:rsidRPr="00760B48" w:rsidRDefault="007464DF" w:rsidP="00937942">
            <w:pPr>
              <w:cnfStyle w:val="000000000000" w:firstRow="0" w:lastRow="0" w:firstColumn="0" w:lastColumn="0" w:oddVBand="0" w:evenVBand="0" w:oddHBand="0" w:evenHBand="0" w:firstRowFirstColumn="0" w:firstRowLastColumn="0" w:lastRowFirstColumn="0" w:lastRowLastColumn="0"/>
              <w:rPr>
                <w:b/>
              </w:rPr>
            </w:pPr>
            <w:r w:rsidRPr="00760B48">
              <w:rPr>
                <w:b/>
              </w:rPr>
              <w:t>familyComposition</w:t>
            </w:r>
          </w:p>
        </w:tc>
        <w:tc>
          <w:tcPr>
            <w:tcW w:w="4735" w:type="dxa"/>
          </w:tcPr>
          <w:p w:rsidR="007464DF" w:rsidRDefault="007464DF" w:rsidP="00D42226">
            <w:pPr>
              <w:cnfStyle w:val="000000000000" w:firstRow="0" w:lastRow="0" w:firstColumn="0" w:lastColumn="0" w:oddVBand="0" w:evenVBand="0" w:oddHBand="0" w:evenHBand="0" w:firstRowFirstColumn="0" w:firstRowLastColumn="0" w:lastRowFirstColumn="0" w:lastRowLastColumn="0"/>
            </w:pPr>
            <w:r>
              <w:t>Voir §</w:t>
            </w:r>
            <w:r w:rsidR="00D42226">
              <w:fldChar w:fldCharType="begin"/>
            </w:r>
            <w:r w:rsidR="00D42226">
              <w:instrText xml:space="preserve"> REF _Ref505254202 \r \h </w:instrText>
            </w:r>
            <w:r w:rsidR="00D42226">
              <w:fldChar w:fldCharType="separate"/>
            </w:r>
            <w:r w:rsidR="00D42226">
              <w:t>5.1.7</w:t>
            </w:r>
            <w:r w:rsidR="00D42226">
              <w:fldChar w:fldCharType="end"/>
            </w:r>
          </w:p>
        </w:tc>
      </w:tr>
      <w:tr w:rsidR="006D269E"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6D269E" w:rsidRPr="00760B48" w:rsidRDefault="006D269E" w:rsidP="006D269E">
            <w:pPr>
              <w:rPr>
                <w:b w:val="0"/>
              </w:rPr>
            </w:pPr>
            <w:r>
              <w:t>anomalies</w:t>
            </w:r>
          </w:p>
        </w:tc>
        <w:tc>
          <w:tcPr>
            <w:tcW w:w="4735" w:type="dxa"/>
            <w:vAlign w:val="center"/>
          </w:tcPr>
          <w:p w:rsidR="006D269E" w:rsidRDefault="006D269E" w:rsidP="006D269E">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6D269E" w:rsidRDefault="006D269E"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construire une composition </w:t>
            </w:r>
          </w:p>
          <w:p w:rsidR="006D269E" w:rsidRPr="006D269E" w:rsidRDefault="006D269E"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rPr>
                <w:rStyle w:val="shorttext"/>
                <w:lang w:val="fr-FR"/>
              </w:rPr>
              <w:t>n'appartiennent pas à une composition particulière</w:t>
            </w:r>
          </w:p>
        </w:tc>
      </w:tr>
    </w:tbl>
    <w:p w:rsidR="007464DF" w:rsidRPr="00760B48" w:rsidRDefault="007464DF" w:rsidP="007464DF">
      <w:pPr>
        <w:pStyle w:val="NoSpacing"/>
        <w:jc w:val="center"/>
      </w:pPr>
    </w:p>
    <w:p w:rsidR="00D42226" w:rsidRDefault="00D42226" w:rsidP="00D42226">
      <w:pPr>
        <w:pStyle w:val="Heading2"/>
      </w:pPr>
      <w:bookmarkStart w:id="99" w:name="_Toc121232962"/>
      <w:r w:rsidRPr="00760B48">
        <w:t>searchFamilyCompositionBySsin</w:t>
      </w:r>
      <w:r>
        <w:t>AndDate</w:t>
      </w:r>
      <w:bookmarkEnd w:id="99"/>
    </w:p>
    <w:p w:rsidR="00D42226" w:rsidRPr="00760B48" w:rsidRDefault="00D42226" w:rsidP="00D42226">
      <w:pPr>
        <w:pStyle w:val="Heading3"/>
      </w:pPr>
      <w:bookmarkStart w:id="100" w:name="_Ref505251054"/>
      <w:r w:rsidRPr="00760B48">
        <w:t>Requête</w:t>
      </w:r>
      <w:bookmarkEnd w:id="100"/>
    </w:p>
    <w:p w:rsidR="00D42226" w:rsidRPr="0048105B" w:rsidRDefault="00D42226" w:rsidP="00D42226">
      <w:pPr>
        <w:rPr>
          <w:lang w:val="en-US"/>
        </w:rPr>
      </w:pPr>
    </w:p>
    <w:p w:rsidR="00D42226" w:rsidRDefault="000C18EF" w:rsidP="00D42226">
      <w:pPr>
        <w:jc w:val="center"/>
        <w:rPr>
          <w:lang w:val="en-US"/>
        </w:rPr>
      </w:pPr>
      <w:r w:rsidRPr="00FD39B5">
        <w:rPr>
          <w:noProof/>
          <w:lang w:val="en-US"/>
        </w:rPr>
        <w:drawing>
          <wp:inline distT="0" distB="0" distL="0" distR="0" wp14:anchorId="52210559" wp14:editId="57D70AD6">
            <wp:extent cx="5943600" cy="3670935"/>
            <wp:effectExtent l="0" t="0" r="0" b="5715"/>
            <wp:docPr id="24" name="Picture 24"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hem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67093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3836"/>
        <w:gridCol w:w="4674"/>
      </w:tblGrid>
      <w:tr w:rsidR="00D42226" w:rsidRPr="00760B48" w:rsidTr="002E0D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D42226" w:rsidRPr="00760B48" w:rsidRDefault="00D42226" w:rsidP="002E0D32">
            <w:r w:rsidRPr="00760B48">
              <w:t>Elément</w:t>
            </w:r>
          </w:p>
        </w:tc>
        <w:tc>
          <w:tcPr>
            <w:tcW w:w="4674" w:type="dxa"/>
          </w:tcPr>
          <w:p w:rsidR="00D42226" w:rsidRPr="00760B48" w:rsidRDefault="00D42226" w:rsidP="002E0D3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D42226" w:rsidRPr="00760B48" w:rsidRDefault="00D42226" w:rsidP="002E0D32">
            <w:pPr>
              <w:jc w:val="left"/>
            </w:pPr>
            <w:r w:rsidRPr="00760B48">
              <w:t>informationCustomer</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Information sur le demandeur, voir §</w:t>
            </w:r>
            <w:r w:rsidRPr="00760B48">
              <w:fldChar w:fldCharType="begin"/>
            </w:r>
            <w:r w:rsidRPr="00760B48">
              <w:instrText xml:space="preserve"> REF _Ref505245969 \r \h </w:instrText>
            </w:r>
            <w:r w:rsidRPr="00760B48">
              <w:fldChar w:fldCharType="separate"/>
            </w:r>
            <w:r w:rsidRPr="00760B48">
              <w:t>5.1.1</w:t>
            </w:r>
            <w:r w:rsidRPr="00760B48">
              <w:fldChar w:fldCharType="end"/>
            </w:r>
            <w:r w:rsidRPr="00760B48">
              <w:t xml:space="preserve"> </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rsidRPr="00760B48">
              <w:t>informationCBSS</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Ne pas remplir</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rsidRPr="00760B48">
              <w:t>legalContext</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Cadre légal, voir §</w:t>
            </w:r>
            <w:r w:rsidRPr="00760B48">
              <w:fldChar w:fldCharType="begin"/>
            </w:r>
            <w:r w:rsidRPr="00760B48">
              <w:instrText xml:space="preserve"> REF _Ref505246291 \r \h </w:instrText>
            </w:r>
            <w:r w:rsidRPr="00760B48">
              <w:fldChar w:fldCharType="separate"/>
            </w:r>
            <w:r w:rsidRPr="00760B48">
              <w:t>5.1.3</w:t>
            </w:r>
            <w:r w:rsidRPr="00760B48">
              <w:fldChar w:fldCharType="end"/>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rsidRPr="00760B48">
              <w:t>criteria</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Information spécifique au critère de recherche</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18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ssin</w:t>
            </w:r>
          </w:p>
        </w:tc>
        <w:tc>
          <w:tcPr>
            <w:tcW w:w="4674"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NISS pour lequel on demande la composition de ménage</w:t>
            </w:r>
          </w:p>
        </w:tc>
      </w:tr>
      <w:tr w:rsidR="00D42226" w:rsidRPr="00760B48" w:rsidTr="004028A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18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4674"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P</w:t>
            </w:r>
            <w:r w:rsidRPr="0048105B">
              <w:t>ermet de retrouver la composition de ménage  à cette date</w:t>
            </w:r>
          </w:p>
        </w:tc>
      </w:tr>
      <w:tr w:rsidR="004028AF"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4028AF" w:rsidRPr="00760B48" w:rsidRDefault="004028AF" w:rsidP="004028AF"/>
        </w:tc>
        <w:tc>
          <w:tcPr>
            <w:tcW w:w="2185" w:type="dxa"/>
          </w:tcPr>
          <w:p w:rsidR="004028AF" w:rsidRDefault="004028AF" w:rsidP="004028AF">
            <w:pPr>
              <w:cnfStyle w:val="000000000000" w:firstRow="0" w:lastRow="0" w:firstColumn="0" w:lastColumn="0" w:oddVBand="0" w:evenVBand="0" w:oddHBand="0" w:evenHBand="0" w:firstRowFirstColumn="0" w:firstRowLastColumn="0" w:lastRowFirstColumn="0" w:lastRowLastColumn="0"/>
              <w:rPr>
                <w:b/>
              </w:rPr>
            </w:pPr>
            <w:r>
              <w:rPr>
                <w:b/>
              </w:rPr>
              <w:t>enrichHouseholderWithCurrentAddress</w:t>
            </w:r>
          </w:p>
        </w:tc>
        <w:tc>
          <w:tcPr>
            <w:tcW w:w="4674" w:type="dxa"/>
          </w:tcPr>
          <w:p w:rsidR="004028AF" w:rsidRDefault="0030470D" w:rsidP="004028AF">
            <w:pPr>
              <w:cnfStyle w:val="000000000000" w:firstRow="0" w:lastRow="0" w:firstColumn="0" w:lastColumn="0" w:oddVBand="0" w:evenVBand="0" w:oddHBand="0" w:evenHBand="0" w:firstRowFirstColumn="0" w:firstRowLastColumn="0" w:lastRowFirstColumn="0" w:lastRowLastColumn="0"/>
            </w:pPr>
            <w:r w:rsidRPr="0030470D">
              <w:t>Flag optionnel, qui permet d’obtenir l’adresse actuelle du chef de ménage. En l’absence, auc</w:t>
            </w:r>
            <w:r w:rsidR="006A40C8">
              <w:t>une adresse ne sera communiquée</w:t>
            </w:r>
          </w:p>
        </w:tc>
      </w:tr>
    </w:tbl>
    <w:p w:rsidR="00D42226" w:rsidRPr="0048105B" w:rsidRDefault="00D42226" w:rsidP="00D42226"/>
    <w:p w:rsidR="00D42226" w:rsidRPr="00760B48" w:rsidRDefault="00D42226" w:rsidP="00D42226">
      <w:pPr>
        <w:pStyle w:val="Heading3"/>
      </w:pPr>
      <w:r w:rsidRPr="00760B48">
        <w:t>Réponse</w:t>
      </w:r>
    </w:p>
    <w:p w:rsidR="00713690" w:rsidRDefault="00713690" w:rsidP="00D42226">
      <w:pPr>
        <w:pStyle w:val="NoSpacing"/>
        <w:jc w:val="center"/>
      </w:pPr>
      <w:r w:rsidRPr="00713690">
        <w:rPr>
          <w:noProof/>
          <w:lang w:val="en-US"/>
        </w:rPr>
        <w:t xml:space="preserve"> </w:t>
      </w:r>
      <w:r w:rsidR="006B4562">
        <w:rPr>
          <w:noProof/>
          <w:lang w:val="en-US"/>
        </w:rPr>
        <w:drawing>
          <wp:inline distT="0" distB="0" distL="0" distR="0">
            <wp:extent cx="5935980" cy="3558540"/>
            <wp:effectExtent l="0" t="0" r="7620" b="3810"/>
            <wp:docPr id="19" name="Picture 19"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ydat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5980" cy="3558540"/>
                    </a:xfrm>
                    <a:prstGeom prst="rect">
                      <a:avLst/>
                    </a:prstGeom>
                    <a:noFill/>
                    <a:ln>
                      <a:noFill/>
                    </a:ln>
                  </pic:spPr>
                </pic:pic>
              </a:graphicData>
            </a:graphic>
          </wp:inline>
        </w:drawing>
      </w:r>
    </w:p>
    <w:p w:rsidR="00D42226" w:rsidRPr="00760B48" w:rsidRDefault="00D42226" w:rsidP="00713690">
      <w:pPr>
        <w:pStyle w:val="NoSpacing"/>
        <w:jc w:val="center"/>
      </w:pPr>
    </w:p>
    <w:tbl>
      <w:tblPr>
        <w:tblStyle w:val="BCSSTable"/>
        <w:tblW w:w="0" w:type="auto"/>
        <w:jc w:val="center"/>
        <w:tblLook w:val="04A0" w:firstRow="1" w:lastRow="0" w:firstColumn="1" w:lastColumn="0" w:noHBand="0" w:noVBand="1"/>
      </w:tblPr>
      <w:tblGrid>
        <w:gridCol w:w="706"/>
        <w:gridCol w:w="707"/>
        <w:gridCol w:w="2268"/>
        <w:gridCol w:w="4735"/>
      </w:tblGrid>
      <w:tr w:rsidR="00D42226"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D42226" w:rsidRPr="00760B48" w:rsidRDefault="00D42226" w:rsidP="002E0D32">
            <w:r w:rsidRPr="00760B48">
              <w:t>Elément</w:t>
            </w:r>
          </w:p>
        </w:tc>
        <w:tc>
          <w:tcPr>
            <w:tcW w:w="4735" w:type="dxa"/>
          </w:tcPr>
          <w:p w:rsidR="00D42226" w:rsidRPr="00760B48" w:rsidRDefault="00D42226" w:rsidP="002E0D3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D42226" w:rsidRPr="00760B48" w:rsidRDefault="00D42226" w:rsidP="002E0D32">
            <w:pPr>
              <w:jc w:val="left"/>
            </w:pPr>
            <w:r w:rsidRPr="00760B48">
              <w:t>informationCustomer</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informationCBSS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legalContext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criteria</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status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ssin</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result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familyComposition</w:t>
            </w:r>
            <w:r>
              <w:rPr>
                <w:b/>
              </w:rPr>
              <w:t>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Les</w:t>
            </w:r>
            <w:r w:rsidRPr="00760B48">
              <w:t xml:space="preserve"> composition de ménage retrouvé</w:t>
            </w:r>
            <w:r>
              <w:t>s (1, max 2 quand supporté par les registres BCSS)</w:t>
            </w:r>
            <w:r w:rsidRPr="00760B48">
              <w:t xml:space="preserve"> </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42226" w:rsidRPr="00760B48" w:rsidRDefault="00D42226" w:rsidP="002E0D32"/>
        </w:tc>
        <w:tc>
          <w:tcPr>
            <w:tcW w:w="707" w:type="dxa"/>
            <w:tcBorders>
              <w:top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familyComposition</w:t>
            </w:r>
          </w:p>
        </w:tc>
        <w:tc>
          <w:tcPr>
            <w:tcW w:w="4735" w:type="dxa"/>
          </w:tcPr>
          <w:p w:rsidR="00D42226" w:rsidRDefault="00D42226" w:rsidP="002E0D32">
            <w:pPr>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_Ref505247998 \r \h </w:instrText>
            </w:r>
            <w:r>
              <w:fldChar w:fldCharType="separate"/>
            </w:r>
            <w:r>
              <w:t>5.1.6</w:t>
            </w:r>
            <w:r>
              <w:fldChar w:fldCharType="end"/>
            </w:r>
          </w:p>
        </w:tc>
      </w:tr>
      <w:tr w:rsidR="006D269E"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6D269E" w:rsidRPr="00760B48" w:rsidRDefault="006D269E" w:rsidP="006D269E">
            <w:pPr>
              <w:rPr>
                <w:b w:val="0"/>
              </w:rPr>
            </w:pPr>
            <w:r>
              <w:t>anomalies</w:t>
            </w:r>
          </w:p>
        </w:tc>
        <w:tc>
          <w:tcPr>
            <w:tcW w:w="4735" w:type="dxa"/>
            <w:vAlign w:val="center"/>
          </w:tcPr>
          <w:p w:rsidR="006D269E" w:rsidRDefault="006D269E" w:rsidP="006D269E">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6D269E" w:rsidRDefault="006D269E"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construire une composition </w:t>
            </w:r>
          </w:p>
          <w:p w:rsidR="006D269E" w:rsidRPr="006D269E" w:rsidRDefault="006D269E" w:rsidP="006D269E">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rPr>
                <w:rStyle w:val="shorttext"/>
                <w:lang w:val="fr-FR"/>
              </w:rPr>
              <w:t>n'appartiennent pas à une composition particulière</w:t>
            </w:r>
          </w:p>
        </w:tc>
      </w:tr>
    </w:tbl>
    <w:p w:rsidR="00D42226" w:rsidRPr="00760B48" w:rsidRDefault="00D42226" w:rsidP="00D42226">
      <w:pPr>
        <w:pStyle w:val="NoSpacing"/>
        <w:jc w:val="center"/>
      </w:pPr>
    </w:p>
    <w:p w:rsidR="00F4185D" w:rsidRDefault="00F4185D" w:rsidP="00F4185D">
      <w:pPr>
        <w:pStyle w:val="Heading2"/>
      </w:pPr>
      <w:bookmarkStart w:id="101" w:name="_Toc121232963"/>
      <w:r w:rsidRPr="00760B48">
        <w:t>search</w:t>
      </w:r>
      <w:r>
        <w:t>Householder</w:t>
      </w:r>
      <w:r w:rsidRPr="00760B48">
        <w:t>BySsin</w:t>
      </w:r>
      <w:bookmarkEnd w:id="101"/>
    </w:p>
    <w:p w:rsidR="00F4185D" w:rsidRDefault="00F4185D" w:rsidP="00D42226">
      <w:pPr>
        <w:pStyle w:val="Heading3"/>
      </w:pPr>
      <w:r w:rsidRPr="00760B48">
        <w:t>Requête</w:t>
      </w:r>
    </w:p>
    <w:p w:rsidR="00937942" w:rsidRPr="00937942" w:rsidRDefault="00937942" w:rsidP="00937942">
      <w:r>
        <w:t>Idem à §</w:t>
      </w:r>
      <w:r>
        <w:fldChar w:fldCharType="begin"/>
      </w:r>
      <w:r>
        <w:instrText xml:space="preserve"> REF _Ref505249353 \r \h </w:instrText>
      </w:r>
      <w:r>
        <w:fldChar w:fldCharType="separate"/>
      </w:r>
      <w:r>
        <w:t>5.2.1</w:t>
      </w:r>
      <w:r>
        <w:fldChar w:fldCharType="end"/>
      </w:r>
    </w:p>
    <w:p w:rsidR="00F4185D" w:rsidRDefault="00F4185D" w:rsidP="00D42226">
      <w:pPr>
        <w:pStyle w:val="Heading3"/>
      </w:pPr>
      <w:r w:rsidRPr="00760B48">
        <w:t>Réponse</w:t>
      </w:r>
    </w:p>
    <w:p w:rsidR="00937942" w:rsidRDefault="006B4562" w:rsidP="00937942">
      <w:r>
        <w:rPr>
          <w:noProof/>
          <w:lang w:val="en-US"/>
        </w:rPr>
        <w:drawing>
          <wp:inline distT="0" distB="0" distL="0" distR="0">
            <wp:extent cx="5943600" cy="4754880"/>
            <wp:effectExtent l="0" t="0" r="0" b="7620"/>
            <wp:docPr id="20" name="Picture 20"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ac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937942"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937942" w:rsidRPr="00760B48" w:rsidRDefault="00937942" w:rsidP="00937942">
            <w:r w:rsidRPr="00760B48">
              <w:t>Elément</w:t>
            </w:r>
          </w:p>
        </w:tc>
        <w:tc>
          <w:tcPr>
            <w:tcW w:w="4674" w:type="dxa"/>
          </w:tcPr>
          <w:p w:rsidR="00937942" w:rsidRPr="00760B48" w:rsidRDefault="00937942" w:rsidP="0093794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937942" w:rsidRPr="00760B48" w:rsidRDefault="00937942" w:rsidP="00937942">
            <w:pPr>
              <w:jc w:val="left"/>
            </w:pPr>
            <w:r w:rsidRPr="00760B48">
              <w:t>informationCustomer</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informationCBSS</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legalContext</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criteria</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status</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ssin</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937942" w:rsidRPr="00760B48" w:rsidRDefault="00937942" w:rsidP="00937942">
            <w:pPr>
              <w:jc w:val="left"/>
            </w:pPr>
            <w:r w:rsidRPr="00760B48">
              <w:t>result</w:t>
            </w:r>
          </w:p>
        </w:tc>
        <w:tc>
          <w:tcPr>
            <w:tcW w:w="4674"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937942" w:rsidRPr="00760B48" w:rsidRDefault="00937942" w:rsidP="00937942"/>
        </w:tc>
        <w:tc>
          <w:tcPr>
            <w:tcW w:w="2185" w:type="dxa"/>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674" w:type="dxa"/>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937942" w:rsidRPr="00760B48" w:rsidRDefault="00937942" w:rsidP="00937942"/>
        </w:tc>
        <w:tc>
          <w:tcPr>
            <w:tcW w:w="2185" w:type="dxa"/>
          </w:tcPr>
          <w:p w:rsidR="00937942" w:rsidRPr="00760B48" w:rsidRDefault="00102C30" w:rsidP="00937942">
            <w:pPr>
              <w:cnfStyle w:val="000000000000" w:firstRow="0" w:lastRow="0" w:firstColumn="0" w:lastColumn="0" w:oddVBand="0" w:evenVBand="0" w:oddHBand="0" w:evenHBand="0" w:firstRowFirstColumn="0" w:firstRowLastColumn="0" w:lastRowFirstColumn="0" w:lastRowLastColumn="0"/>
              <w:rPr>
                <w:b/>
              </w:rPr>
            </w:pPr>
            <w:r>
              <w:rPr>
                <w:b/>
              </w:rPr>
              <w:t>householder</w:t>
            </w:r>
          </w:p>
        </w:tc>
        <w:tc>
          <w:tcPr>
            <w:tcW w:w="4674" w:type="dxa"/>
          </w:tcPr>
          <w:p w:rsidR="00937942" w:rsidRPr="00760B48" w:rsidRDefault="00102C30" w:rsidP="00937942">
            <w:pPr>
              <w:cnfStyle w:val="000000000000" w:firstRow="0" w:lastRow="0" w:firstColumn="0" w:lastColumn="0" w:oddVBand="0" w:evenVBand="0" w:oddHBand="0" w:evenHBand="0" w:firstRowFirstColumn="0" w:firstRowLastColumn="0" w:lastRowFirstColumn="0" w:lastRowLastColumn="0"/>
            </w:pPr>
            <w:r>
              <w:t>Le chef de ménage retrouvé, voir §</w:t>
            </w:r>
            <w:r>
              <w:fldChar w:fldCharType="begin"/>
            </w:r>
            <w:r>
              <w:instrText xml:space="preserve"> REF _Ref505251542 \r \h </w:instrText>
            </w:r>
            <w:r>
              <w:fldChar w:fldCharType="separate"/>
            </w:r>
            <w:r>
              <w:t>5.1.8</w:t>
            </w:r>
            <w:r>
              <w:fldChar w:fldCharType="end"/>
            </w:r>
          </w:p>
        </w:tc>
      </w:tr>
      <w:tr w:rsidR="00FA7F89"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top w:val="nil"/>
            </w:tcBorders>
          </w:tcPr>
          <w:p w:rsidR="00FA7F89" w:rsidRDefault="00FA7F89" w:rsidP="00FA7F89">
            <w:pPr>
              <w:rPr>
                <w:b w:val="0"/>
              </w:rPr>
            </w:pPr>
            <w:r>
              <w:t>anomalies</w:t>
            </w:r>
          </w:p>
        </w:tc>
        <w:tc>
          <w:tcPr>
            <w:tcW w:w="4674" w:type="dxa"/>
            <w:vAlign w:val="center"/>
          </w:tcPr>
          <w:p w:rsidR="00FA7F89" w:rsidRDefault="00FA7F89" w:rsidP="00FA7F89">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w:t>
            </w:r>
            <w:r>
              <w:t>déterminer le chef de ménage</w:t>
            </w:r>
            <w:r w:rsidRPr="006D269E">
              <w:t xml:space="preserve"> </w:t>
            </w:r>
          </w:p>
          <w:p w:rsidR="00FA7F89" w:rsidRP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FA7F89">
              <w:rPr>
                <w:rStyle w:val="shorttext"/>
                <w:lang w:val="fr-FR"/>
              </w:rPr>
              <w:t xml:space="preserve">n'appartiennent pas à </w:t>
            </w:r>
            <w:r>
              <w:rPr>
                <w:rStyle w:val="shorttext"/>
                <w:lang w:val="fr-FR"/>
              </w:rPr>
              <w:t>un chef de ménage</w:t>
            </w:r>
            <w:r w:rsidRPr="00FA7F89">
              <w:rPr>
                <w:rStyle w:val="shorttext"/>
                <w:lang w:val="fr-FR"/>
              </w:rPr>
              <w:t xml:space="preserve"> particulière</w:t>
            </w:r>
          </w:p>
        </w:tc>
      </w:tr>
    </w:tbl>
    <w:p w:rsidR="00937942" w:rsidRPr="00937942" w:rsidRDefault="00937942" w:rsidP="00937942"/>
    <w:p w:rsidR="00F4185D" w:rsidRDefault="00F4185D" w:rsidP="00F4185D">
      <w:pPr>
        <w:pStyle w:val="Heading2"/>
      </w:pPr>
      <w:bookmarkStart w:id="102" w:name="_Toc121232964"/>
      <w:r w:rsidRPr="00760B48">
        <w:t>search</w:t>
      </w:r>
      <w:r>
        <w:t>HouseholderHistory</w:t>
      </w:r>
      <w:r w:rsidRPr="00760B48">
        <w:t>BySsin</w:t>
      </w:r>
      <w:bookmarkEnd w:id="102"/>
    </w:p>
    <w:p w:rsidR="00F4185D" w:rsidRDefault="00F4185D" w:rsidP="00D42226">
      <w:pPr>
        <w:pStyle w:val="Heading3"/>
      </w:pPr>
      <w:r w:rsidRPr="00760B48">
        <w:t>Requête</w:t>
      </w:r>
    </w:p>
    <w:p w:rsidR="00937942" w:rsidRPr="00937942" w:rsidRDefault="00937942" w:rsidP="00937942">
      <w:r>
        <w:t>Idem à §</w:t>
      </w:r>
      <w:r>
        <w:fldChar w:fldCharType="begin"/>
      </w:r>
      <w:r>
        <w:instrText xml:space="preserve"> REF _Ref505249353 \r \h </w:instrText>
      </w:r>
      <w:r>
        <w:fldChar w:fldCharType="separate"/>
      </w:r>
      <w:r>
        <w:t>5.2.1</w:t>
      </w:r>
      <w:r>
        <w:fldChar w:fldCharType="end"/>
      </w:r>
    </w:p>
    <w:p w:rsidR="00F4185D" w:rsidRDefault="00F4185D" w:rsidP="00D42226">
      <w:pPr>
        <w:pStyle w:val="Heading3"/>
      </w:pPr>
      <w:r w:rsidRPr="00760B48">
        <w:t>Réponse</w:t>
      </w:r>
    </w:p>
    <w:p w:rsidR="00D42226" w:rsidRPr="00D42226" w:rsidRDefault="006B4562" w:rsidP="00D42226">
      <w:r>
        <w:rPr>
          <w:noProof/>
          <w:lang w:val="en-US"/>
        </w:rPr>
        <w:drawing>
          <wp:inline distT="0" distB="0" distL="0" distR="0">
            <wp:extent cx="5935980" cy="3665220"/>
            <wp:effectExtent l="0" t="0" r="7620" b="0"/>
            <wp:docPr id="21" name="Picture 21"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his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5980" cy="36652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707"/>
        <w:gridCol w:w="2268"/>
        <w:gridCol w:w="4735"/>
      </w:tblGrid>
      <w:tr w:rsidR="00D42226"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D42226" w:rsidRPr="00760B48" w:rsidRDefault="00D42226" w:rsidP="002E0D32">
            <w:r w:rsidRPr="00760B48">
              <w:t>Elément</w:t>
            </w:r>
          </w:p>
        </w:tc>
        <w:tc>
          <w:tcPr>
            <w:tcW w:w="4735" w:type="dxa"/>
          </w:tcPr>
          <w:p w:rsidR="00D42226" w:rsidRPr="00760B48" w:rsidRDefault="00D42226" w:rsidP="002E0D3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D42226" w:rsidRPr="00760B48" w:rsidRDefault="00D42226" w:rsidP="002E0D32">
            <w:pPr>
              <w:jc w:val="left"/>
            </w:pPr>
            <w:r w:rsidRPr="00760B48">
              <w:t>informationCustomer</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informationCBSS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legalContext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criteria</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status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ssin</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result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householders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Les</w:t>
            </w:r>
            <w:r w:rsidRPr="00760B48">
              <w:t xml:space="preserve"> composition de ménage </w:t>
            </w:r>
            <w:r>
              <w:t xml:space="preserve">historiques </w:t>
            </w:r>
            <w:r w:rsidRPr="00760B48">
              <w:t>retrouvé</w:t>
            </w:r>
            <w:r>
              <w:t>s</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42226" w:rsidRPr="00760B48" w:rsidRDefault="00D42226" w:rsidP="002E0D32"/>
        </w:tc>
        <w:tc>
          <w:tcPr>
            <w:tcW w:w="707" w:type="dxa"/>
            <w:tcBorders>
              <w:top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householder</w:t>
            </w:r>
          </w:p>
        </w:tc>
        <w:tc>
          <w:tcPr>
            <w:tcW w:w="4735" w:type="dxa"/>
          </w:tcPr>
          <w:p w:rsidR="00D42226" w:rsidRDefault="00D42226" w:rsidP="00D42226">
            <w:pPr>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_Ref505254186 \r \h </w:instrText>
            </w:r>
            <w:r>
              <w:fldChar w:fldCharType="separate"/>
            </w:r>
            <w:r>
              <w:t>5.1.9</w:t>
            </w:r>
            <w:r>
              <w:fldChar w:fldCharType="end"/>
            </w:r>
          </w:p>
        </w:tc>
      </w:tr>
      <w:tr w:rsidR="00FA7F89"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FA7F89" w:rsidRDefault="00FA7F89" w:rsidP="00FA7F89">
            <w:pPr>
              <w:rPr>
                <w:b w:val="0"/>
              </w:rPr>
            </w:pPr>
            <w:r>
              <w:t>anomalies</w:t>
            </w:r>
          </w:p>
        </w:tc>
        <w:tc>
          <w:tcPr>
            <w:tcW w:w="4735" w:type="dxa"/>
            <w:vAlign w:val="center"/>
          </w:tcPr>
          <w:p w:rsidR="00FA7F89" w:rsidRDefault="00FA7F89" w:rsidP="00FA7F89">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w:t>
            </w:r>
            <w:r>
              <w:t>déterminer le chef de ménage</w:t>
            </w:r>
            <w:r w:rsidRPr="006D269E">
              <w:t xml:space="preserve"> </w:t>
            </w:r>
          </w:p>
          <w:p w:rsidR="00FA7F89" w:rsidRP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FA7F89">
              <w:rPr>
                <w:rStyle w:val="shorttext"/>
                <w:lang w:val="fr-FR"/>
              </w:rPr>
              <w:t>n'appartiennent pas à un chef de ménage particulière</w:t>
            </w:r>
          </w:p>
        </w:tc>
      </w:tr>
    </w:tbl>
    <w:p w:rsidR="00D42226" w:rsidRPr="00D42226" w:rsidRDefault="00D42226" w:rsidP="00D42226"/>
    <w:p w:rsidR="00D42226" w:rsidRDefault="00D42226" w:rsidP="00D42226">
      <w:pPr>
        <w:pStyle w:val="Heading2"/>
      </w:pPr>
      <w:bookmarkStart w:id="103" w:name="_Toc121232965"/>
      <w:r w:rsidRPr="00760B48">
        <w:t>search</w:t>
      </w:r>
      <w:r>
        <w:t>Householder</w:t>
      </w:r>
      <w:r w:rsidRPr="00760B48">
        <w:t>BySsin</w:t>
      </w:r>
      <w:r>
        <w:t>AndDate</w:t>
      </w:r>
      <w:bookmarkEnd w:id="103"/>
    </w:p>
    <w:p w:rsidR="00D42226" w:rsidRDefault="00D42226" w:rsidP="00D42226">
      <w:pPr>
        <w:pStyle w:val="Heading3"/>
      </w:pPr>
      <w:r w:rsidRPr="00760B48">
        <w:t>Requête</w:t>
      </w:r>
    </w:p>
    <w:p w:rsidR="00D42226" w:rsidRPr="00937942" w:rsidRDefault="00D42226" w:rsidP="00D42226">
      <w:r>
        <w:t>Idem à §</w:t>
      </w:r>
      <w:r>
        <w:fldChar w:fldCharType="begin"/>
      </w:r>
      <w:r>
        <w:instrText xml:space="preserve"> REF _Ref505251054 \r \h </w:instrText>
      </w:r>
      <w:r>
        <w:fldChar w:fldCharType="separate"/>
      </w:r>
      <w:r>
        <w:t>5.3.1</w:t>
      </w:r>
      <w:r>
        <w:fldChar w:fldCharType="end"/>
      </w:r>
    </w:p>
    <w:p w:rsidR="007C5C87" w:rsidRDefault="00D42226" w:rsidP="00D42226">
      <w:pPr>
        <w:pStyle w:val="Heading3"/>
      </w:pPr>
      <w:r w:rsidRPr="00760B48">
        <w:t>Réponse</w:t>
      </w:r>
    </w:p>
    <w:p w:rsidR="00D42226" w:rsidRDefault="006B4562" w:rsidP="00D42226">
      <w:r>
        <w:rPr>
          <w:noProof/>
          <w:lang w:val="en-US"/>
        </w:rPr>
        <w:drawing>
          <wp:inline distT="0" distB="0" distL="0" distR="0">
            <wp:extent cx="5943600" cy="3627120"/>
            <wp:effectExtent l="0" t="0" r="0" b="0"/>
            <wp:docPr id="22" name="Picture 22"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ydat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36271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707"/>
        <w:gridCol w:w="2268"/>
        <w:gridCol w:w="4735"/>
      </w:tblGrid>
      <w:tr w:rsidR="00D42226"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D42226" w:rsidRPr="00760B48" w:rsidRDefault="00D42226" w:rsidP="002E0D32">
            <w:r w:rsidRPr="00760B48">
              <w:t>Elément</w:t>
            </w:r>
          </w:p>
        </w:tc>
        <w:tc>
          <w:tcPr>
            <w:tcW w:w="4735" w:type="dxa"/>
          </w:tcPr>
          <w:p w:rsidR="00D42226" w:rsidRPr="00760B48" w:rsidRDefault="00D42226" w:rsidP="002E0D32">
            <w:pPr>
              <w:jc w:val="left"/>
              <w:cnfStyle w:val="100000000000" w:firstRow="1" w:lastRow="0" w:firstColumn="0" w:lastColumn="0" w:oddVBand="0" w:evenVBand="0" w:oddHBand="0" w:evenHBand="0" w:firstRowFirstColumn="0" w:firstRowLastColumn="0" w:lastRowFirstColumn="0" w:lastRowLastColumn="0"/>
            </w:pPr>
            <w:r w:rsidRPr="00760B48">
              <w:t>Description</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D42226" w:rsidRPr="00760B48" w:rsidRDefault="00D42226" w:rsidP="002E0D32">
            <w:pPr>
              <w:jc w:val="left"/>
            </w:pPr>
            <w:r w:rsidRPr="00760B48">
              <w:t>informationCustomer</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informationCBSS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Information de la BCSS, voir §</w:t>
            </w:r>
            <w:r w:rsidRPr="00760B48">
              <w:fldChar w:fldCharType="begin"/>
            </w:r>
            <w:r w:rsidRPr="00760B48">
              <w:instrText xml:space="preserve"> REF _Ref505246121 \r \h </w:instrText>
            </w:r>
            <w:r w:rsidRPr="00760B48">
              <w:fldChar w:fldCharType="separate"/>
            </w:r>
            <w:r w:rsidRPr="00760B48">
              <w:t>5.1.2</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legalContext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criteria</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Repris de la requête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status</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Statut de la réponse, voir §</w:t>
            </w:r>
            <w:r w:rsidRPr="00760B48">
              <w:fldChar w:fldCharType="begin"/>
            </w:r>
            <w:r w:rsidRPr="00760B48">
              <w:instrText xml:space="preserve"> REF _Ref505246194 \r \h </w:instrText>
            </w:r>
            <w:r w:rsidRPr="00760B48">
              <w:fldChar w:fldCharType="separate"/>
            </w:r>
            <w:r w:rsidRPr="00760B48">
              <w:t>5.1.4</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ssin</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NISS pour lequel on a répondu, voir §</w:t>
            </w:r>
            <w:r w:rsidRPr="00760B48">
              <w:fldChar w:fldCharType="begin"/>
            </w:r>
            <w:r w:rsidRPr="00760B48">
              <w:instrText xml:space="preserve"> REF _Ref505246392 \r \h </w:instrText>
            </w:r>
            <w:r w:rsidRPr="00760B48">
              <w:fldChar w:fldCharType="separate"/>
            </w:r>
            <w:r w:rsidRPr="00760B48">
              <w:t>5.1.5</w:t>
            </w:r>
            <w:r w:rsidRPr="00760B48">
              <w:fldChar w:fldCharType="end"/>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D42226" w:rsidRPr="00760B48" w:rsidRDefault="00D42226" w:rsidP="002E0D32">
            <w:pPr>
              <w:jc w:val="left"/>
            </w:pPr>
            <w:r w:rsidRPr="00760B48">
              <w:t>result</w:t>
            </w:r>
          </w:p>
        </w:tc>
        <w:tc>
          <w:tcPr>
            <w:tcW w:w="4735"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résultat de la recherche</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rsidRPr="00760B48">
              <w:t>Le filtrage des données appliqué</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975" w:type="dxa"/>
            <w:gridSpan w:val="2"/>
            <w:tcBorders>
              <w:bottom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householders</w:t>
            </w:r>
          </w:p>
        </w:tc>
        <w:tc>
          <w:tcPr>
            <w:tcW w:w="473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 xml:space="preserve">Les chefs </w:t>
            </w:r>
            <w:r w:rsidRPr="00760B48">
              <w:t>de ménage retrouvé</w:t>
            </w:r>
            <w:r>
              <w:t>s (1, max 2 quand supporté par les registres BCSS)</w:t>
            </w:r>
            <w:r w:rsidRPr="00760B48">
              <w:t xml:space="preserve"> </w:t>
            </w:r>
          </w:p>
        </w:tc>
      </w:tr>
      <w:tr w:rsidR="00D42226"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42226" w:rsidRPr="00760B48" w:rsidRDefault="00D42226" w:rsidP="002E0D32"/>
        </w:tc>
        <w:tc>
          <w:tcPr>
            <w:tcW w:w="707" w:type="dxa"/>
            <w:tcBorders>
              <w:top w:val="nil"/>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householder</w:t>
            </w:r>
          </w:p>
        </w:tc>
        <w:tc>
          <w:tcPr>
            <w:tcW w:w="4735" w:type="dxa"/>
          </w:tcPr>
          <w:p w:rsidR="00D42226" w:rsidRDefault="00D42226" w:rsidP="002E0D32">
            <w:pPr>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_Ref505251542 \r \h </w:instrText>
            </w:r>
            <w:r>
              <w:fldChar w:fldCharType="separate"/>
            </w:r>
            <w:r>
              <w:t>5.1.8</w:t>
            </w:r>
            <w:r>
              <w:fldChar w:fldCharType="end"/>
            </w:r>
          </w:p>
        </w:tc>
      </w:tr>
      <w:tr w:rsidR="00FA7F89" w:rsidRPr="00760B48" w:rsidTr="00F42315">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FA7F89" w:rsidRDefault="00FA7F89" w:rsidP="00FA7F89">
            <w:pPr>
              <w:rPr>
                <w:b w:val="0"/>
              </w:rPr>
            </w:pPr>
            <w:r>
              <w:t>anomalies</w:t>
            </w:r>
          </w:p>
        </w:tc>
        <w:tc>
          <w:tcPr>
            <w:tcW w:w="4735" w:type="dxa"/>
            <w:vAlign w:val="center"/>
          </w:tcPr>
          <w:p w:rsidR="00FA7F89" w:rsidRDefault="00FA7F89" w:rsidP="00FA7F89">
            <w:pPr>
              <w:cnfStyle w:val="000000000000" w:firstRow="0" w:lastRow="0" w:firstColumn="0" w:lastColumn="0" w:oddVBand="0" w:evenVBand="0" w:oddHBand="0" w:evenHBand="0" w:firstRowFirstColumn="0" w:firstRowLastColumn="0" w:lastRowFirstColumn="0" w:lastRowLastColumn="0"/>
            </w:pPr>
            <w:r>
              <w:t xml:space="preserve">Avertissements sur des inconsistances qui </w:t>
            </w:r>
          </w:p>
          <w:p w:rsid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6D269E">
              <w:t xml:space="preserve">empêchent de </w:t>
            </w:r>
            <w:r>
              <w:t>déterminer le chef de ménage</w:t>
            </w:r>
            <w:r w:rsidRPr="006D269E">
              <w:t xml:space="preserve"> </w:t>
            </w:r>
          </w:p>
          <w:p w:rsidR="00FA7F89" w:rsidRPr="00FA7F89" w:rsidRDefault="00FA7F89" w:rsidP="00FA7F89">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FA7F89">
              <w:rPr>
                <w:rStyle w:val="shorttext"/>
                <w:lang w:val="fr-FR"/>
              </w:rPr>
              <w:t>n'appartiennent pas à un chef de ménage particulière</w:t>
            </w:r>
          </w:p>
        </w:tc>
      </w:tr>
    </w:tbl>
    <w:p w:rsidR="00D42226" w:rsidRPr="00102C30" w:rsidRDefault="00D42226" w:rsidP="00D42226"/>
    <w:p w:rsidR="00A320AF" w:rsidRPr="00760B48" w:rsidRDefault="00A320AF" w:rsidP="00760B48">
      <w:pPr>
        <w:pStyle w:val="Heading2"/>
      </w:pPr>
      <w:bookmarkStart w:id="104" w:name="_Toc121232966"/>
      <w:r w:rsidRPr="00760B48">
        <w:t>Fault</w:t>
      </w:r>
      <w:bookmarkEnd w:id="104"/>
    </w:p>
    <w:p w:rsidR="00AB695E" w:rsidRPr="00760B48" w:rsidRDefault="00AB695E" w:rsidP="00AB695E">
      <w:r w:rsidRPr="00760B48">
        <w:t xml:space="preserve">Voir </w:t>
      </w:r>
      <w:r w:rsidRPr="00760B48">
        <w:fldChar w:fldCharType="begin"/>
      </w:r>
      <w:r w:rsidRPr="00760B48">
        <w:instrText xml:space="preserve"> REF _Ref503773308 \r \h </w:instrText>
      </w:r>
      <w:r w:rsidRPr="00760B48">
        <w:fldChar w:fldCharType="separate"/>
      </w:r>
      <w:r w:rsidRPr="00760B48">
        <w:t>[6]</w:t>
      </w:r>
      <w:r w:rsidRPr="00760B48">
        <w:fldChar w:fldCharType="end"/>
      </w:r>
      <w:r w:rsidRPr="00760B48">
        <w:t>.</w:t>
      </w:r>
    </w:p>
    <w:p w:rsidR="00513F34" w:rsidRPr="00760B48" w:rsidRDefault="00832995" w:rsidP="00832995">
      <w:pPr>
        <w:pStyle w:val="Heading1"/>
        <w:rPr>
          <w:lang w:val="fr-BE"/>
        </w:rPr>
      </w:pPr>
      <w:bookmarkStart w:id="105" w:name="_Toc121232967"/>
      <w:r w:rsidRPr="00760B48">
        <w:rPr>
          <w:lang w:val="fr-BE"/>
        </w:rPr>
        <w:t>Codes du statut des réponses BCSS</w:t>
      </w:r>
      <w:bookmarkEnd w:id="105"/>
    </w:p>
    <w:p w:rsidR="00C24167" w:rsidRPr="00760B48" w:rsidRDefault="00C24167" w:rsidP="006B4AE8">
      <w:r w:rsidRPr="00760B48">
        <w:t xml:space="preserve">Voir </w:t>
      </w:r>
      <w:r w:rsidRPr="00760B48">
        <w:fldChar w:fldCharType="begin"/>
      </w:r>
      <w:r w:rsidRPr="00760B48">
        <w:instrText xml:space="preserve"> REF _Ref503773308 \r \h </w:instrText>
      </w:r>
      <w:r w:rsidRPr="00760B48">
        <w:fldChar w:fldCharType="separate"/>
      </w:r>
      <w:r w:rsidRPr="00760B48">
        <w:t>[6]</w:t>
      </w:r>
      <w:r w:rsidRPr="00760B48">
        <w:fldChar w:fldCharType="end"/>
      </w:r>
      <w:r w:rsidRPr="00760B48">
        <w:t>.</w:t>
      </w:r>
    </w:p>
    <w:p w:rsidR="0081056C" w:rsidRPr="00760B48" w:rsidRDefault="0081056C" w:rsidP="00074288">
      <w:pPr>
        <w:pStyle w:val="Heading1"/>
        <w:rPr>
          <w:lang w:val="fr-BE"/>
        </w:rPr>
      </w:pPr>
      <w:bookmarkStart w:id="106" w:name="_Toc121232968"/>
      <w:r w:rsidRPr="00760B48">
        <w:rPr>
          <w:lang w:val="fr-BE"/>
        </w:rPr>
        <w:t>Listes de codes</w:t>
      </w:r>
      <w:bookmarkEnd w:id="106"/>
    </w:p>
    <w:p w:rsidR="0060546B" w:rsidRDefault="00F13B33" w:rsidP="0060546B">
      <w:r>
        <w:t xml:space="preserve">Voir </w:t>
      </w:r>
      <w:r>
        <w:fldChar w:fldCharType="begin"/>
      </w:r>
      <w:r>
        <w:instrText xml:space="preserve"> REF _Ref503771468 \r \h </w:instrText>
      </w:r>
      <w:r>
        <w:fldChar w:fldCharType="separate"/>
      </w:r>
      <w:r>
        <w:t>[5]</w:t>
      </w:r>
      <w:r>
        <w:fldChar w:fldCharType="end"/>
      </w:r>
      <w:r>
        <w:t>.</w:t>
      </w:r>
    </w:p>
    <w:p w:rsidR="00074288" w:rsidRPr="00760B48" w:rsidRDefault="00074288" w:rsidP="00074288">
      <w:pPr>
        <w:pStyle w:val="Heading1"/>
        <w:rPr>
          <w:lang w:val="fr-BE"/>
        </w:rPr>
      </w:pPr>
      <w:bookmarkStart w:id="107" w:name="_Toc121232969"/>
      <w:r w:rsidRPr="00760B48">
        <w:rPr>
          <w:lang w:val="fr-BE"/>
        </w:rPr>
        <w:t>Disponibilité et performance</w:t>
      </w:r>
      <w:bookmarkEnd w:id="97"/>
      <w:bookmarkEnd w:id="107"/>
    </w:p>
    <w:p w:rsidR="007E2B30" w:rsidRPr="00760B48" w:rsidRDefault="007E2B30" w:rsidP="00910913">
      <w:r w:rsidRPr="00760B48">
        <w:t>La BCSS ne fournit pas de SLA concernant les temps de répons</w:t>
      </w:r>
      <w:r w:rsidR="00B4780C" w:rsidRPr="00760B48">
        <w:t>e et la disponibilité</w:t>
      </w:r>
      <w:r w:rsidRPr="00760B48">
        <w:t xml:space="preserve"> des services web du fait que </w:t>
      </w:r>
      <w:r w:rsidR="00C24167" w:rsidRPr="00760B48">
        <w:t>ceux-ci</w:t>
      </w:r>
      <w:r w:rsidRPr="00760B48">
        <w:t xml:space="preserve"> sont dépendant de le source authentique pour laquelle la BCSS n’a aucune </w:t>
      </w:r>
      <w:r w:rsidR="00C24167" w:rsidRPr="00760B48">
        <w:t>compétence</w:t>
      </w:r>
      <w:r w:rsidRPr="00760B48">
        <w:t xml:space="preserve"> et responsabilité.</w:t>
      </w:r>
    </w:p>
    <w:p w:rsidR="007E2B30" w:rsidRPr="00760B48" w:rsidRDefault="007E2B30" w:rsidP="00362C34">
      <w:r w:rsidRPr="00760B48">
        <w:t xml:space="preserve">En ce qui concerne la partie du traitement interne à la BCSS, </w:t>
      </w:r>
      <w:r w:rsidR="00C24167" w:rsidRPr="00760B48">
        <w:t>celle-ci</w:t>
      </w:r>
      <w:r w:rsidRPr="00760B48">
        <w:t xml:space="preserve"> garantie une disponibilité de 98% et les temps de réponse suivant: </w:t>
      </w:r>
    </w:p>
    <w:p w:rsidR="00074288" w:rsidRPr="00760B48" w:rsidRDefault="003C5278">
      <w:r w:rsidRPr="00760B48">
        <w:t>90% &lt; 1 seconde et 95% &lt; 2 secondes.</w:t>
      </w:r>
    </w:p>
    <w:p w:rsidR="00C24167" w:rsidRPr="00760B48" w:rsidRDefault="00C24167">
      <w:r w:rsidRPr="00760B48">
        <w:t>En cas d’interruption du service ou de la connexion avec le Registre national, il est possible que nous interrompions prématurément les connexions afin d’éviter une surcharge des systèmes. Lorsque tel est le cas, une erreur est renvoyée comme lorsqu’un problème (p.ex. timeout) survient lors de la consultation effective du Registre national.</w:t>
      </w:r>
    </w:p>
    <w:p w:rsidR="006E0886" w:rsidRPr="00760B48" w:rsidRDefault="00074288" w:rsidP="00760B48">
      <w:pPr>
        <w:pStyle w:val="Heading2"/>
      </w:pPr>
      <w:bookmarkStart w:id="108" w:name="_Toc121232970"/>
      <w:bookmarkEnd w:id="35"/>
      <w:r w:rsidRPr="00760B48">
        <w:t>En cas de problèmes</w:t>
      </w:r>
      <w:bookmarkEnd w:id="108"/>
    </w:p>
    <w:p w:rsidR="0072176D" w:rsidRPr="00760B48" w:rsidRDefault="00D85BA4" w:rsidP="0072176D">
      <w:bookmarkStart w:id="109" w:name="_Toc413917234"/>
      <w:r w:rsidRPr="00760B48">
        <w:t>V</w:t>
      </w:r>
      <w:r w:rsidR="0072176D" w:rsidRPr="00760B48">
        <w:t>euillez contacter le service desk</w:t>
      </w:r>
    </w:p>
    <w:p w:rsidR="0072176D" w:rsidRPr="00760B48" w:rsidRDefault="0072176D" w:rsidP="00772D56">
      <w:pPr>
        <w:numPr>
          <w:ilvl w:val="0"/>
          <w:numId w:val="9"/>
        </w:numPr>
        <w:spacing w:before="100" w:beforeAutospacing="1" w:after="100" w:afterAutospacing="1" w:line="240" w:lineRule="auto"/>
        <w:jc w:val="left"/>
      </w:pPr>
      <w:r w:rsidRPr="00760B48">
        <w:t>par téléphone au numéro 02-741 84 00 entre 8h00 et 16h30 les jours ouvrables,</w:t>
      </w:r>
    </w:p>
    <w:p w:rsidR="0072176D" w:rsidRPr="00760B48" w:rsidRDefault="0072176D" w:rsidP="00772D56">
      <w:pPr>
        <w:numPr>
          <w:ilvl w:val="0"/>
          <w:numId w:val="9"/>
        </w:numPr>
        <w:spacing w:before="100" w:beforeAutospacing="1" w:after="100" w:afterAutospacing="1" w:line="240" w:lineRule="auto"/>
        <w:jc w:val="left"/>
      </w:pPr>
      <w:r w:rsidRPr="00760B48">
        <w:t xml:space="preserve">par courriel à l’adresse suivante: </w:t>
      </w:r>
      <w:hyperlink r:id="rId46" w:history="1">
        <w:r w:rsidRPr="00760B48">
          <w:rPr>
            <w:rStyle w:val="Hyperlink"/>
          </w:rPr>
          <w:t>servicedesk@ksz-bcss.fgov.be</w:t>
        </w:r>
      </w:hyperlink>
      <w:r w:rsidR="00D85BA4" w:rsidRPr="00760B48">
        <w:t>.</w:t>
      </w:r>
    </w:p>
    <w:p w:rsidR="0072176D" w:rsidRPr="00760B48" w:rsidRDefault="00D7266E" w:rsidP="0072176D">
      <w:r w:rsidRPr="00760B48">
        <w:t>En vous munissant des informations suivantes</w:t>
      </w:r>
      <w:r w:rsidR="0072176D" w:rsidRPr="00760B48">
        <w:t>:</w:t>
      </w:r>
    </w:p>
    <w:p w:rsidR="00D7266E" w:rsidRPr="00760B48" w:rsidRDefault="0072176D" w:rsidP="00772D56">
      <w:pPr>
        <w:pStyle w:val="ListParagraph"/>
        <w:numPr>
          <w:ilvl w:val="0"/>
          <w:numId w:val="10"/>
        </w:numPr>
        <w:spacing w:after="0" w:line="240" w:lineRule="auto"/>
      </w:pPr>
      <w:r w:rsidRPr="00760B48">
        <w:t>Message</w:t>
      </w:r>
      <w:r w:rsidR="00D7266E" w:rsidRPr="00760B48">
        <w:t>s soap</w:t>
      </w:r>
      <w:r w:rsidRPr="00760B48">
        <w:t xml:space="preserve"> </w:t>
      </w:r>
      <w:r w:rsidR="00D7266E" w:rsidRPr="00760B48">
        <w:t>(</w:t>
      </w:r>
      <w:r w:rsidRPr="00760B48">
        <w:t>question et réponse</w:t>
      </w:r>
      <w:r w:rsidR="00D7266E" w:rsidRPr="00760B48">
        <w:t>)</w:t>
      </w:r>
      <w:r w:rsidR="00272BB6" w:rsidRPr="00760B48">
        <w:t>.</w:t>
      </w:r>
      <w:r w:rsidR="00D7266E" w:rsidRPr="00760B48">
        <w:t xml:space="preserve"> </w:t>
      </w:r>
    </w:p>
    <w:p w:rsidR="0072176D" w:rsidRPr="00760B48" w:rsidRDefault="0072176D" w:rsidP="00772D56">
      <w:pPr>
        <w:pStyle w:val="ListParagraph"/>
        <w:numPr>
          <w:ilvl w:val="0"/>
          <w:numId w:val="10"/>
        </w:numPr>
        <w:spacing w:after="0" w:line="240" w:lineRule="auto"/>
      </w:pPr>
      <w:r w:rsidRPr="00760B48">
        <w:t>Ticket du message, il s’agit du ticket BCSS (de préférence) ou de la référence du message que le client a lui-même ajouté au message</w:t>
      </w:r>
      <w:r w:rsidR="00272BB6" w:rsidRPr="00760B48">
        <w:t>.</w:t>
      </w:r>
    </w:p>
    <w:p w:rsidR="0072176D" w:rsidRPr="00760B48" w:rsidRDefault="0072176D" w:rsidP="00772D56">
      <w:pPr>
        <w:pStyle w:val="ListParagraph"/>
        <w:numPr>
          <w:ilvl w:val="0"/>
          <w:numId w:val="10"/>
        </w:numPr>
        <w:spacing w:after="0" w:line="240" w:lineRule="auto"/>
      </w:pPr>
      <w:r w:rsidRPr="00760B48">
        <w:t>Date et l’</w:t>
      </w:r>
      <w:r w:rsidR="00D7266E" w:rsidRPr="00760B48">
        <w:t>heure de la consultation</w:t>
      </w:r>
      <w:r w:rsidR="00272BB6" w:rsidRPr="00760B48">
        <w:t>.</w:t>
      </w:r>
    </w:p>
    <w:p w:rsidR="009B63CC" w:rsidRPr="00760B48" w:rsidRDefault="00DA741C" w:rsidP="00772D56">
      <w:pPr>
        <w:pStyle w:val="ListParagraph"/>
        <w:numPr>
          <w:ilvl w:val="0"/>
          <w:numId w:val="10"/>
        </w:numPr>
        <w:spacing w:after="0" w:line="240" w:lineRule="auto"/>
      </w:pPr>
      <w:r w:rsidRPr="00760B48">
        <w:t>L’url ou le nom du service ainsi que l’environnement</w:t>
      </w:r>
      <w:r w:rsidR="00272BB6" w:rsidRPr="00760B48">
        <w:t>.</w:t>
      </w:r>
    </w:p>
    <w:p w:rsidR="0072176D" w:rsidRPr="00760B48" w:rsidRDefault="0072176D" w:rsidP="00772D56">
      <w:pPr>
        <w:pStyle w:val="ListParagraph"/>
        <w:numPr>
          <w:ilvl w:val="0"/>
          <w:numId w:val="10"/>
        </w:numPr>
        <w:spacing w:after="0" w:line="240" w:lineRule="auto"/>
        <w:rPr>
          <w:rFonts w:asciiTheme="majorHAnsi" w:eastAsiaTheme="majorEastAsia" w:hAnsiTheme="majorHAnsi" w:cstheme="majorBidi"/>
          <w:b/>
          <w:bCs/>
          <w:color w:val="585858"/>
          <w:sz w:val="28"/>
          <w:szCs w:val="28"/>
        </w:rPr>
      </w:pPr>
      <w:r w:rsidRPr="00760B48">
        <w:t>L’environnement dans lequel le problème se manifeste (acceptation ou production)</w:t>
      </w:r>
      <w:r w:rsidR="00D7266E" w:rsidRPr="00760B48">
        <w:t>.</w:t>
      </w:r>
    </w:p>
    <w:p w:rsidR="000F5326" w:rsidRPr="00760B48" w:rsidRDefault="0072176D" w:rsidP="00D12773">
      <w:pPr>
        <w:rPr>
          <w:rFonts w:asciiTheme="majorHAnsi" w:eastAsiaTheme="majorEastAsia" w:hAnsiTheme="majorHAnsi" w:cstheme="majorBidi"/>
          <w:b/>
          <w:bCs/>
          <w:color w:val="585858"/>
          <w:sz w:val="28"/>
          <w:szCs w:val="28"/>
        </w:rPr>
      </w:pPr>
      <w:r w:rsidRPr="00760B48">
        <w:t>Si vous souhaitez obtenir de plus amples informations relatives au service desk, nous vous invitons à consulter notre site web.</w:t>
      </w:r>
    </w:p>
    <w:p w:rsidR="00A32D28" w:rsidRPr="00760B48" w:rsidRDefault="00A32D28" w:rsidP="00A32D28">
      <w:pPr>
        <w:pStyle w:val="Heading1"/>
        <w:rPr>
          <w:lang w:val="fr-BE"/>
        </w:rPr>
      </w:pPr>
      <w:bookmarkStart w:id="110" w:name="_Toc490037331"/>
      <w:bookmarkStart w:id="111" w:name="_Toc121232971"/>
      <w:r w:rsidRPr="00760B48">
        <w:rPr>
          <w:lang w:val="fr-BE"/>
        </w:rPr>
        <w:t>Best practices</w:t>
      </w:r>
      <w:bookmarkEnd w:id="110"/>
      <w:bookmarkEnd w:id="111"/>
    </w:p>
    <w:p w:rsidR="00A32D28" w:rsidRPr="00D42226" w:rsidRDefault="00A32D28" w:rsidP="00760B48">
      <w:pPr>
        <w:pStyle w:val="Heading2"/>
        <w:rPr>
          <w:lang w:val="fr-BE"/>
        </w:rPr>
      </w:pPr>
      <w:bookmarkStart w:id="112" w:name="_Toc490037332"/>
      <w:bookmarkStart w:id="113" w:name="_Toc121232972"/>
      <w:r w:rsidRPr="00D42226">
        <w:rPr>
          <w:lang w:val="fr-BE"/>
        </w:rPr>
        <w:t>Validation à l’aide d’un WSDL/XSD</w:t>
      </w:r>
      <w:bookmarkEnd w:id="112"/>
      <w:bookmarkEnd w:id="113"/>
      <w:r w:rsidRPr="00D42226">
        <w:rPr>
          <w:lang w:val="fr-BE"/>
        </w:rPr>
        <w:t xml:space="preserve"> </w:t>
      </w:r>
    </w:p>
    <w:p w:rsidR="00A32D28" w:rsidRPr="00760B48" w:rsidRDefault="00A32D28" w:rsidP="002B7ED2">
      <w:r w:rsidRPr="00760B48">
        <w:t>Nous recommandons aux partenaires d’effectuer une validation à l’aide du fichier WSDL des requêtes qu’ils nous transmettent. En effet, si la requête n’est pas valide selon le contrat convenu,</w:t>
      </w:r>
      <w:r w:rsidR="002B7ED2" w:rsidRPr="00760B48">
        <w:t xml:space="preserve"> elle sera refusée.</w:t>
      </w:r>
    </w:p>
    <w:p w:rsidR="001C0FAB" w:rsidRPr="00760B48" w:rsidRDefault="001C0FAB" w:rsidP="00760B48">
      <w:pPr>
        <w:pStyle w:val="Heading2"/>
      </w:pPr>
      <w:bookmarkStart w:id="114" w:name="_Toc497828789"/>
      <w:bookmarkStart w:id="115" w:name="_Toc121232973"/>
      <w:r w:rsidRPr="00760B48">
        <w:t>Format des dates</w:t>
      </w:r>
      <w:bookmarkEnd w:id="114"/>
      <w:bookmarkEnd w:id="115"/>
    </w:p>
    <w:p w:rsidR="001C0FAB" w:rsidRPr="00760B48" w:rsidRDefault="001C0FAB" w:rsidP="002B7ED2">
      <w:r w:rsidRPr="00760B48">
        <w:t>Dans les champs de type "xs: date", l’utilisation d’une date sans fuseau horaire (ou "Z") est vivement recommandée. Dans certains contextes/programmes, le fuseau horaire peut être interprété, avec comme conséquence que la date résultante peut être différente que la date attendue.</w:t>
      </w:r>
    </w:p>
    <w:p w:rsidR="002919BE" w:rsidRPr="00760B48" w:rsidRDefault="002919BE" w:rsidP="002919BE">
      <w:pPr>
        <w:pStyle w:val="Heading1"/>
      </w:pPr>
      <w:bookmarkStart w:id="116" w:name="_Toc493228275"/>
      <w:bookmarkStart w:id="117" w:name="_Toc121232974"/>
      <w:r w:rsidRPr="00760B48">
        <w:t>Messages d’exemple</w:t>
      </w:r>
      <w:bookmarkEnd w:id="116"/>
      <w:bookmarkEnd w:id="117"/>
    </w:p>
    <w:p w:rsidR="002919BE" w:rsidRPr="00760B48" w:rsidRDefault="002919BE" w:rsidP="002919BE">
      <w:pPr>
        <w:pStyle w:val="Heading2"/>
      </w:pPr>
      <w:bookmarkStart w:id="118" w:name="_Toc493228276"/>
      <w:bookmarkStart w:id="119" w:name="_Toc121232975"/>
      <w:r w:rsidRPr="00760B48">
        <w:t>searchFamilyCompositionBySsin</w:t>
      </w:r>
      <w:bookmarkEnd w:id="118"/>
      <w:bookmarkEnd w:id="119"/>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DD5950" w:rsidTr="00FC725F">
        <w:tc>
          <w:tcPr>
            <w:tcW w:w="9212" w:type="dxa"/>
            <w:shd w:val="clear" w:color="auto" w:fill="auto"/>
          </w:tcPr>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color w:val="0000FF"/>
                <w:sz w:val="18"/>
                <w:szCs w:val="20"/>
                <w:lang w:eastAsia="nl-BE"/>
              </w:rPr>
              <w:t>&lt;soapenv:Envelope</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xmlns:soapenv</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http://schemas.xmlsoap.org/soap/envelope/</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xmlns:v2</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http://kszbcss.fgov.be/intf/registries/FamilyCompositionService/v2</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FF"/>
                <w:sz w:val="18"/>
                <w:szCs w:val="20"/>
                <w:lang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val="en-US" w:eastAsia="nl-BE"/>
              </w:rPr>
              <w:t>&lt;soapenv:Header/&gt;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&lt;v2:searchFamilyCompositionBySsinRequest&gt;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753A73">
              <w:rPr>
                <w:rFonts w:ascii="Courier New" w:eastAsia="Times New Roman" w:hAnsi="Courier New" w:cs="Courier New"/>
                <w:color w:val="0000FF"/>
                <w:sz w:val="18"/>
                <w:szCs w:val="18"/>
                <w:lang w:val="en-US" w:eastAsia="nl-BE"/>
              </w:rPr>
              <w:t>&lt;/ssin&gt;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&lt;/v2:searchFamilyCompositionBySsinRequest&gt;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2919BE" w:rsidRPr="00FC725F" w:rsidRDefault="00FC725F" w:rsidP="00FC725F">
            <w:pPr>
              <w:shd w:val="clear" w:color="auto" w:fill="FFFFFF"/>
              <w:spacing w:after="0" w:line="240" w:lineRule="auto"/>
              <w:jc w:val="left"/>
              <w:rPr>
                <w:rFonts w:ascii="Times New Roman" w:eastAsia="Times New Roman" w:hAnsi="Times New Roman" w:cs="Times New Roman"/>
                <w:sz w:val="24"/>
                <w:szCs w:val="24"/>
                <w:lang w:val="nl-BE" w:eastAsia="nl-BE"/>
              </w:rPr>
            </w:pPr>
            <w:r w:rsidRPr="00FC725F">
              <w:rPr>
                <w:rFonts w:ascii="Courier New" w:eastAsia="Times New Roman" w:hAnsi="Courier New" w:cs="Courier New"/>
                <w:color w:val="0000FF"/>
                <w:sz w:val="18"/>
                <w:szCs w:val="20"/>
                <w:lang w:val="nl-BE"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FC725F" w:rsidTr="00FC725F">
        <w:tc>
          <w:tcPr>
            <w:tcW w:w="9212" w:type="dxa"/>
            <w:shd w:val="clear" w:color="auto" w:fill="auto"/>
          </w:tcPr>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&lt;external:searchFamilyCompositionBySsinResponse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&lt;ticketCBSS&gt;</w:t>
            </w:r>
            <w:r w:rsidRPr="00FC725F">
              <w:rPr>
                <w:rFonts w:ascii="Courier New" w:eastAsia="Times New Roman" w:hAnsi="Courier New" w:cs="Courier New"/>
                <w:b/>
                <w:bCs/>
                <w:color w:val="000000"/>
                <w:sz w:val="18"/>
                <w:szCs w:val="18"/>
                <w:lang w:val="en-US" w:eastAsia="nl-BE"/>
              </w:rPr>
              <w:t>1d8742ac-f687-4079-b5e7-c4ed24dd2efe</w:t>
            </w:r>
            <w:r w:rsidRPr="00FC725F">
              <w:rPr>
                <w:rFonts w:ascii="Courier New" w:eastAsia="Times New Roman" w:hAnsi="Courier New" w:cs="Courier New"/>
                <w:color w:val="0000FF"/>
                <w:sz w:val="18"/>
                <w:szCs w:val="18"/>
                <w:lang w:val="en-US" w:eastAsia="nl-BE"/>
              </w:rPr>
              <w:t>&lt;/ticketCBSS&gt;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&lt;timestampReceive&gt;</w:t>
            </w:r>
            <w:r w:rsidRPr="00FC725F">
              <w:rPr>
                <w:rFonts w:ascii="Courier New" w:eastAsia="Times New Roman" w:hAnsi="Courier New" w:cs="Courier New"/>
                <w:b/>
                <w:bCs/>
                <w:color w:val="000000"/>
                <w:sz w:val="18"/>
                <w:szCs w:val="18"/>
                <w:lang w:val="en-US" w:eastAsia="nl-BE"/>
              </w:rPr>
              <w:t>2018-10-24T12:50:09.217Z</w:t>
            </w:r>
            <w:r w:rsidRPr="00FC725F">
              <w:rPr>
                <w:rFonts w:ascii="Courier New" w:eastAsia="Times New Roman" w:hAnsi="Courier New" w:cs="Courier New"/>
                <w:color w:val="0000FF"/>
                <w:sz w:val="18"/>
                <w:szCs w:val="18"/>
                <w:lang w:val="en-US" w:eastAsia="nl-BE"/>
              </w:rPr>
              <w:t>&lt;/timestampReceive&gt;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&lt;timestampReply&gt;</w:t>
            </w:r>
            <w:r w:rsidRPr="00FC725F">
              <w:rPr>
                <w:rFonts w:ascii="Courier New" w:eastAsia="Times New Roman" w:hAnsi="Courier New" w:cs="Courier New"/>
                <w:b/>
                <w:bCs/>
                <w:color w:val="000000"/>
                <w:sz w:val="18"/>
                <w:szCs w:val="18"/>
                <w:lang w:val="en-US" w:eastAsia="nl-BE"/>
              </w:rPr>
              <w:t>2018-10-24T12:50:12.042Z</w:t>
            </w:r>
            <w:r w:rsidRPr="00FC725F">
              <w:rPr>
                <w:rFonts w:ascii="Courier New" w:eastAsia="Times New Roman" w:hAnsi="Courier New" w:cs="Courier New"/>
                <w:color w:val="0000FF"/>
                <w:sz w:val="18"/>
                <w:szCs w:val="18"/>
                <w:lang w:val="en-US" w:eastAsia="nl-BE"/>
              </w:rPr>
              <w:t>&lt;/timestampReply&gt;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&lt;/informationCBSS&gt;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753A73">
              <w:rPr>
                <w:rFonts w:ascii="Courier New" w:eastAsia="Times New Roman" w:hAnsi="Courier New" w:cs="Courier New"/>
                <w:color w:val="0000FF"/>
                <w:sz w:val="18"/>
                <w:szCs w:val="18"/>
                <w:lang w:val="en-US" w:eastAsia="nl-BE"/>
              </w:rPr>
              <w:t>&lt;/ssin&gt;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&lt;value&gt;</w:t>
            </w:r>
            <w:r w:rsidRPr="00FC725F">
              <w:rPr>
                <w:rFonts w:ascii="Courier New" w:eastAsia="Times New Roman" w:hAnsi="Courier New" w:cs="Courier New"/>
                <w:b/>
                <w:bCs/>
                <w:color w:val="000000"/>
                <w:sz w:val="18"/>
                <w:szCs w:val="18"/>
                <w:lang w:val="en-US" w:eastAsia="nl-BE"/>
              </w:rPr>
              <w:t>DATA_FOUND</w:t>
            </w:r>
            <w:r w:rsidRPr="00FC725F">
              <w:rPr>
                <w:rFonts w:ascii="Courier New" w:eastAsia="Times New Roman" w:hAnsi="Courier New" w:cs="Courier New"/>
                <w:color w:val="0000FF"/>
                <w:sz w:val="18"/>
                <w:szCs w:val="18"/>
                <w:lang w:val="en-US" w:eastAsia="nl-BE"/>
              </w:rPr>
              <w:t>&lt;/value&gt;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&lt;code&gt;</w:t>
            </w:r>
            <w:r w:rsidRPr="00FC725F">
              <w:rPr>
                <w:rFonts w:ascii="Courier New" w:eastAsia="Times New Roman" w:hAnsi="Courier New" w:cs="Courier New"/>
                <w:b/>
                <w:bCs/>
                <w:color w:val="000000"/>
                <w:sz w:val="18"/>
                <w:szCs w:val="18"/>
                <w:lang w:val="en-US" w:eastAsia="nl-BE"/>
              </w:rPr>
              <w:t>MSG00000</w:t>
            </w:r>
            <w:r w:rsidRPr="00FC725F">
              <w:rPr>
                <w:rFonts w:ascii="Courier New" w:eastAsia="Times New Roman" w:hAnsi="Courier New" w:cs="Courier New"/>
                <w:color w:val="0000FF"/>
                <w:sz w:val="18"/>
                <w:szCs w:val="18"/>
                <w:lang w:val="en-US" w:eastAsia="nl-BE"/>
              </w:rPr>
              <w:t>&lt;/code&gt;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&lt;description&gt;</w:t>
            </w:r>
            <w:r w:rsidRPr="00FC725F">
              <w:rPr>
                <w:rFonts w:ascii="Courier New" w:eastAsia="Times New Roman" w:hAnsi="Courier New" w:cs="Courier New"/>
                <w:b/>
                <w:bCs/>
                <w:color w:val="000000"/>
                <w:sz w:val="18"/>
                <w:szCs w:val="18"/>
                <w:lang w:val="en-US" w:eastAsia="nl-BE"/>
              </w:rPr>
              <w:t>Treatment successful</w:t>
            </w:r>
            <w:r w:rsidRPr="00FC725F">
              <w:rPr>
                <w:rFonts w:ascii="Courier New" w:eastAsia="Times New Roman" w:hAnsi="Courier New" w:cs="Courier New"/>
                <w:color w:val="0000FF"/>
                <w:sz w:val="18"/>
                <w:szCs w:val="18"/>
                <w:lang w:val="en-US" w:eastAsia="nl-BE"/>
              </w:rPr>
              <w:t>&lt;/description&gt;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nl-BE"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&lt;genderCode&gt;</w:t>
            </w:r>
            <w:r>
              <w:rPr>
                <w:rFonts w:ascii="Courier New" w:eastAsia="Times New Roman" w:hAnsi="Courier New" w:cs="Courier New"/>
                <w:b/>
                <w:bCs/>
                <w:color w:val="000000"/>
                <w:sz w:val="18"/>
                <w:szCs w:val="18"/>
                <w:lang w:val="nl-BE" w:eastAsia="nl-BE"/>
              </w:rPr>
              <w:t>F</w:t>
            </w:r>
            <w:r w:rsidRPr="00FC725F">
              <w:rPr>
                <w:rFonts w:ascii="Courier New" w:eastAsia="Times New Roman" w:hAnsi="Courier New" w:cs="Courier New"/>
                <w:color w:val="0000FF"/>
                <w:sz w:val="18"/>
                <w:szCs w:val="18"/>
                <w:lang w:val="nl-BE" w:eastAsia="nl-BE"/>
              </w:rPr>
              <w:t>&lt;/genderCode&gt;</w:t>
            </w:r>
          </w:p>
          <w:p w:rsidR="00FC725F" w:rsidRPr="00F0752E"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nl-BE" w:eastAsia="nl-BE"/>
              </w:rPr>
              <w:t xml:space="preserve">                        </w:t>
            </w:r>
            <w:r w:rsidRPr="00F0752E">
              <w:rPr>
                <w:rFonts w:ascii="Courier New" w:eastAsia="Times New Roman" w:hAnsi="Courier New" w:cs="Courier New"/>
                <w:color w:val="0000FF"/>
                <w:sz w:val="18"/>
                <w:szCs w:val="18"/>
                <w:lang w:val="en-US"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0752E">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&lt;address&gt;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&lt;residentialAddress&gt;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&lt;countryCode&gt;</w:t>
            </w:r>
            <w:r w:rsidRPr="00FC725F">
              <w:rPr>
                <w:rFonts w:ascii="Courier New" w:eastAsia="Times New Roman" w:hAnsi="Courier New" w:cs="Courier New"/>
                <w:b/>
                <w:bCs/>
                <w:color w:val="000000"/>
                <w:sz w:val="18"/>
                <w:szCs w:val="18"/>
                <w:lang w:val="en-US" w:eastAsia="nl-BE"/>
              </w:rPr>
              <w:t>150</w:t>
            </w:r>
            <w:r w:rsidRPr="00FC725F">
              <w:rPr>
                <w:rFonts w:ascii="Courier New" w:eastAsia="Times New Roman" w:hAnsi="Courier New" w:cs="Courier New"/>
                <w:color w:val="0000FF"/>
                <w:sz w:val="18"/>
                <w:szCs w:val="18"/>
                <w:lang w:val="en-US" w:eastAsia="nl-BE"/>
              </w:rPr>
              <w:t>&lt;/countryCode&gt;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&lt;countryIsoCode&gt;</w:t>
            </w:r>
            <w:r w:rsidRPr="00FC725F">
              <w:rPr>
                <w:rFonts w:ascii="Courier New" w:eastAsia="Times New Roman" w:hAnsi="Courier New" w:cs="Courier New"/>
                <w:b/>
                <w:bCs/>
                <w:color w:val="000000"/>
                <w:sz w:val="18"/>
                <w:szCs w:val="18"/>
                <w:lang w:val="en-US" w:eastAsia="nl-BE"/>
              </w:rPr>
              <w:t>BE</w:t>
            </w:r>
            <w:r w:rsidRPr="00FC725F">
              <w:rPr>
                <w:rFonts w:ascii="Courier New" w:eastAsia="Times New Roman" w:hAnsi="Courier New" w:cs="Courier New"/>
                <w:color w:val="0000FF"/>
                <w:sz w:val="18"/>
                <w:szCs w:val="18"/>
                <w:lang w:val="en-US" w:eastAsia="nl-BE"/>
              </w:rPr>
              <w:t>&lt;/countryIsoCode&gt;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"FR"</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Belgique</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België</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"DE"</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Belgien</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&lt;cityCode&gt;</w:t>
            </w:r>
            <w:r w:rsidRPr="00FC725F">
              <w:rPr>
                <w:rFonts w:ascii="Courier New" w:eastAsia="Times New Roman" w:hAnsi="Courier New" w:cs="Courier New"/>
                <w:b/>
                <w:bCs/>
                <w:color w:val="000000"/>
                <w:sz w:val="18"/>
                <w:szCs w:val="18"/>
                <w:lang w:val="en-US" w:eastAsia="nl-BE"/>
              </w:rPr>
              <w:t>23027</w:t>
            </w:r>
            <w:r w:rsidRPr="00FC725F">
              <w:rPr>
                <w:rFonts w:ascii="Courier New" w:eastAsia="Times New Roman" w:hAnsi="Courier New" w:cs="Courier New"/>
                <w:color w:val="0000FF"/>
                <w:sz w:val="18"/>
                <w:szCs w:val="18"/>
                <w:lang w:val="en-US" w:eastAsia="nl-BE"/>
              </w:rPr>
              <w:t>&lt;/cityCode&gt;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Halle</w:t>
            </w:r>
            <w:r w:rsidRPr="00FC725F">
              <w:rPr>
                <w:rFonts w:ascii="Courier New" w:eastAsia="Times New Roman" w:hAnsi="Courier New" w:cs="Courier New"/>
                <w:color w:val="0000FF"/>
                <w:sz w:val="18"/>
                <w:szCs w:val="18"/>
                <w:lang w:val="en-US" w:eastAsia="nl-BE"/>
              </w:rPr>
              <w:t>&lt;/cityName&gt;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&lt;postalCode&gt;</w:t>
            </w:r>
            <w:r w:rsidRPr="00C02231">
              <w:rPr>
                <w:rFonts w:ascii="Courier New" w:eastAsia="Times New Roman" w:hAnsi="Courier New" w:cs="Courier New"/>
                <w:b/>
                <w:bCs/>
                <w:color w:val="000000"/>
                <w:sz w:val="18"/>
                <w:szCs w:val="18"/>
                <w:lang w:val="en-US" w:eastAsia="nl-BE"/>
              </w:rPr>
              <w:t>1500</w:t>
            </w:r>
            <w:r w:rsidRPr="00C02231">
              <w:rPr>
                <w:rFonts w:ascii="Courier New" w:eastAsia="Times New Roman" w:hAnsi="Courier New" w:cs="Courier New"/>
                <w:color w:val="0000FF"/>
                <w:sz w:val="18"/>
                <w:szCs w:val="18"/>
                <w:lang w:val="en-US" w:eastAsia="nl-BE"/>
              </w:rPr>
              <w:t>&lt;/postalCode&gt;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&lt;streetCode&gt;</w:t>
            </w:r>
            <w:r w:rsidRPr="00C02231">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&lt;/streetCode&gt;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&lt;streetName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language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"NL"</w:t>
            </w:r>
            <w:r w:rsidRPr="00C02231">
              <w:rPr>
                <w:rFonts w:ascii="Courier New" w:eastAsia="Times New Roman" w:hAnsi="Courier New" w:cs="Courier New"/>
                <w:color w:val="0000FF"/>
                <w:sz w:val="18"/>
                <w:szCs w:val="18"/>
                <w:lang w:val="en-US" w:eastAsia="nl-BE"/>
              </w:rPr>
              <w:t>&gt;</w:t>
            </w:r>
            <w:r w:rsidRPr="00C02231">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&lt;/streetName&gt;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&lt;/houseNumber&gt;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&lt;/boxNumber&gt;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&lt;/residentialAddress&gt;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&lt;/address&gt;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&lt;administrator&gt;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&lt;location&gt;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&lt;countryCode&gt;</w:t>
            </w:r>
            <w:r w:rsidRPr="00FC725F">
              <w:rPr>
                <w:rFonts w:ascii="Courier New" w:eastAsia="Times New Roman" w:hAnsi="Courier New" w:cs="Courier New"/>
                <w:b/>
                <w:bCs/>
                <w:color w:val="000000"/>
                <w:sz w:val="18"/>
                <w:szCs w:val="18"/>
                <w:lang w:val="en-US" w:eastAsia="nl-BE"/>
              </w:rPr>
              <w:t>150</w:t>
            </w:r>
            <w:r w:rsidRPr="00FC725F">
              <w:rPr>
                <w:rFonts w:ascii="Courier New" w:eastAsia="Times New Roman" w:hAnsi="Courier New" w:cs="Courier New"/>
                <w:color w:val="0000FF"/>
                <w:sz w:val="18"/>
                <w:szCs w:val="18"/>
                <w:lang w:val="en-US" w:eastAsia="nl-BE"/>
              </w:rPr>
              <w:t>&lt;/countryCode&gt;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&lt;countryIsoCode&gt;</w:t>
            </w:r>
            <w:r w:rsidRPr="00FC725F">
              <w:rPr>
                <w:rFonts w:ascii="Courier New" w:eastAsia="Times New Roman" w:hAnsi="Courier New" w:cs="Courier New"/>
                <w:b/>
                <w:bCs/>
                <w:color w:val="000000"/>
                <w:sz w:val="18"/>
                <w:szCs w:val="18"/>
                <w:lang w:val="en-US" w:eastAsia="nl-BE"/>
              </w:rPr>
              <w:t>BE</w:t>
            </w:r>
            <w:r w:rsidRPr="00FC725F">
              <w:rPr>
                <w:rFonts w:ascii="Courier New" w:eastAsia="Times New Roman" w:hAnsi="Courier New" w:cs="Courier New"/>
                <w:color w:val="0000FF"/>
                <w:sz w:val="18"/>
                <w:szCs w:val="18"/>
                <w:lang w:val="en-US" w:eastAsia="nl-BE"/>
              </w:rPr>
              <w:t>&lt;/countryIsoCode&gt;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"FR"</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Belgique</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België</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"DE"</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Belgien</w:t>
            </w:r>
            <w:r w:rsidRPr="00FC725F">
              <w:rPr>
                <w:rFonts w:ascii="Courier New" w:eastAsia="Times New Roman" w:hAnsi="Courier New" w:cs="Courier New"/>
                <w:color w:val="0000FF"/>
                <w:sz w:val="18"/>
                <w:szCs w:val="18"/>
                <w:lang w:val="en-US" w:eastAsia="nl-BE"/>
              </w:rPr>
              <w:t>&lt;/countryName&gt;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&lt;cityCode&gt;</w:t>
            </w:r>
            <w:r w:rsidRPr="00FC725F">
              <w:rPr>
                <w:rFonts w:ascii="Courier New" w:eastAsia="Times New Roman" w:hAnsi="Courier New" w:cs="Courier New"/>
                <w:b/>
                <w:bCs/>
                <w:color w:val="000000"/>
                <w:sz w:val="18"/>
                <w:szCs w:val="18"/>
                <w:lang w:val="en-US" w:eastAsia="nl-BE"/>
              </w:rPr>
              <w:t>23027</w:t>
            </w:r>
            <w:r w:rsidRPr="00FC725F">
              <w:rPr>
                <w:rFonts w:ascii="Courier New" w:eastAsia="Times New Roman" w:hAnsi="Courier New" w:cs="Courier New"/>
                <w:color w:val="0000FF"/>
                <w:sz w:val="18"/>
                <w:szCs w:val="18"/>
                <w:lang w:val="en-US" w:eastAsia="nl-BE"/>
              </w:rPr>
              <w:t>&lt;/cityCode&gt;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Halle</w:t>
            </w:r>
            <w:r w:rsidRPr="00FC725F">
              <w:rPr>
                <w:rFonts w:ascii="Courier New" w:eastAsia="Times New Roman" w:hAnsi="Courier New" w:cs="Courier New"/>
                <w:color w:val="0000FF"/>
                <w:sz w:val="18"/>
                <w:szCs w:val="18"/>
                <w:lang w:val="en-US" w:eastAsia="nl-BE"/>
              </w:rPr>
              <w:t>&lt;/cityName&gt;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eastAsia="nl-BE"/>
              </w:rPr>
              <w:t>&lt;/location&gt;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&lt;inceptionDate&gt;</w:t>
            </w:r>
            <w:r w:rsidRPr="00C02231">
              <w:rPr>
                <w:rFonts w:ascii="Courier New" w:eastAsia="Times New Roman" w:hAnsi="Courier New" w:cs="Courier New"/>
                <w:b/>
                <w:bCs/>
                <w:color w:val="000000"/>
                <w:sz w:val="18"/>
                <w:szCs w:val="18"/>
                <w:lang w:eastAsia="nl-BE"/>
              </w:rPr>
              <w:t>****-**-**</w:t>
            </w:r>
            <w:r w:rsidRPr="00FC725F">
              <w:rPr>
                <w:rFonts w:ascii="Courier New" w:eastAsia="Times New Roman" w:hAnsi="Courier New" w:cs="Courier New"/>
                <w:color w:val="0000FF"/>
                <w:sz w:val="18"/>
                <w:szCs w:val="18"/>
                <w:lang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&lt;/administrator&gt;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1</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chef de ménage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gezinshoofd</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***********56</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nl-BE" w:eastAsia="nl-BE"/>
              </w:rPr>
              <w:t>&lt;gender&gt;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val="nl-BE" w:eastAsia="nl-BE"/>
              </w:rPr>
              <w:t>&lt;genderCode&gt;</w:t>
            </w:r>
            <w:r w:rsidRPr="00C02231">
              <w:rPr>
                <w:rFonts w:ascii="Courier New" w:eastAsia="Times New Roman" w:hAnsi="Courier New" w:cs="Courier New"/>
                <w:b/>
                <w:bCs/>
                <w:color w:val="000000"/>
                <w:sz w:val="18"/>
                <w:szCs w:val="18"/>
                <w:lang w:val="nl-BE" w:eastAsia="nl-BE"/>
              </w:rPr>
              <w:t>M</w:t>
            </w:r>
            <w:r w:rsidRPr="00C02231">
              <w:rPr>
                <w:rFonts w:ascii="Courier New" w:eastAsia="Times New Roman" w:hAnsi="Courier New" w:cs="Courier New"/>
                <w:color w:val="0000FF"/>
                <w:sz w:val="18"/>
                <w:szCs w:val="18"/>
                <w:lang w:val="nl-BE" w:eastAsia="nl-BE"/>
              </w:rPr>
              <w:t>&lt;/genderCode&gt;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2</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conjoint</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echtgenoot/echtgenote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&lt;inceptionDate&gt;</w:t>
            </w:r>
            <w:r w:rsidRPr="00FC725F">
              <w:rPr>
                <w:rFonts w:ascii="Courier New" w:eastAsia="Times New Roman" w:hAnsi="Courier New" w:cs="Courier New"/>
                <w:b/>
                <w:bCs/>
                <w:color w:val="000000"/>
                <w:sz w:val="18"/>
                <w:szCs w:val="18"/>
                <w:lang w:eastAsia="nl-BE"/>
              </w:rPr>
              <w:t>****-**-**</w:t>
            </w:r>
            <w:r w:rsidRPr="00FC725F">
              <w:rPr>
                <w:rFonts w:ascii="Courier New" w:eastAsia="Times New Roman" w:hAnsi="Courier New" w:cs="Courier New"/>
                <w:color w:val="0000FF"/>
                <w:sz w:val="18"/>
                <w:szCs w:val="18"/>
                <w:lang w:eastAsia="nl-BE"/>
              </w:rPr>
              <w:t>&lt;/inceptionDate&gt;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val="en-US" w:eastAsia="nl-BE"/>
              </w:rPr>
              <w:t>&lt;/familyMember&gt;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&lt;familyMember</w:t>
            </w:r>
            <w:r w:rsidRPr="00C02231">
              <w:rPr>
                <w:rFonts w:ascii="Courier New" w:eastAsia="Times New Roman" w:hAnsi="Courier New" w:cs="Courier New"/>
                <w:color w:val="000000"/>
                <w:sz w:val="18"/>
                <w:szCs w:val="20"/>
                <w:lang w:val="en-US" w:eastAsia="nl-BE"/>
              </w:rPr>
              <w:t xml:space="preserve"> </w:t>
            </w:r>
            <w:r w:rsidRPr="00C02231">
              <w:rPr>
                <w:rFonts w:ascii="Courier New" w:eastAsia="Times New Roman" w:hAnsi="Courier New" w:cs="Courier New"/>
                <w:color w:val="FF0000"/>
                <w:sz w:val="18"/>
                <w:szCs w:val="20"/>
                <w:lang w:val="en-US" w:eastAsia="nl-BE"/>
              </w:rPr>
              <w:t>source</w:t>
            </w:r>
            <w:r w:rsidRPr="00C02231">
              <w:rPr>
                <w:rFonts w:ascii="Courier New" w:eastAsia="Times New Roman" w:hAnsi="Courier New" w:cs="Courier New"/>
                <w:color w:val="000000"/>
                <w:sz w:val="18"/>
                <w:szCs w:val="20"/>
                <w:lang w:val="en-US" w:eastAsia="nl-BE"/>
              </w:rPr>
              <w:t>=</w:t>
            </w:r>
            <w:r w:rsidRPr="00C02231">
              <w:rPr>
                <w:rFonts w:ascii="Courier New" w:eastAsia="Times New Roman" w:hAnsi="Courier New" w:cs="Courier New"/>
                <w:b/>
                <w:bCs/>
                <w:color w:val="8000FF"/>
                <w:sz w:val="18"/>
                <w:szCs w:val="20"/>
                <w:lang w:val="en-US" w:eastAsia="nl-BE"/>
              </w:rPr>
              <w:t>"NR"</w:t>
            </w:r>
            <w:r w:rsidRPr="00C02231">
              <w:rPr>
                <w:rFonts w:ascii="Courier New" w:eastAsia="Times New Roman" w:hAnsi="Courier New" w:cs="Courier New"/>
                <w:color w:val="0000FF"/>
                <w:sz w:val="18"/>
                <w:szCs w:val="20"/>
                <w:lang w:val="en-US" w:eastAsia="nl-BE"/>
              </w:rPr>
              <w:t>&gt;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&lt;personIdentification&gt;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20"/>
                <w:lang w:val="en-US" w:eastAsia="nl-BE"/>
              </w:rPr>
              <w:t>75</w:t>
            </w:r>
            <w:r w:rsidRPr="00C02231">
              <w:rPr>
                <w:rFonts w:ascii="Courier New" w:eastAsia="Times New Roman" w:hAnsi="Courier New" w:cs="Courier New"/>
                <w:color w:val="0000FF"/>
                <w:sz w:val="18"/>
                <w:szCs w:val="20"/>
                <w:lang w:val="en-US" w:eastAsia="nl-BE"/>
              </w:rPr>
              <w:t>&lt;/ssin&gt;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20"/>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&lt;givenName</w:t>
            </w:r>
            <w:r w:rsidRPr="00FC725F">
              <w:rPr>
                <w:rFonts w:ascii="Courier New" w:eastAsia="Times New Roman" w:hAnsi="Courier New" w:cs="Courier New"/>
                <w:color w:val="000000"/>
                <w:sz w:val="18"/>
                <w:szCs w:val="20"/>
                <w:lang w:val="en-US" w:eastAsia="nl-BE"/>
              </w:rPr>
              <w:t xml:space="preserve"> </w:t>
            </w:r>
            <w:r w:rsidRPr="00FC725F">
              <w:rPr>
                <w:rFonts w:ascii="Courier New" w:eastAsia="Times New Roman" w:hAnsi="Courier New" w:cs="Courier New"/>
                <w:color w:val="FF0000"/>
                <w:sz w:val="18"/>
                <w:szCs w:val="20"/>
                <w:lang w:val="en-US" w:eastAsia="nl-BE"/>
              </w:rPr>
              <w:t>sequence</w:t>
            </w:r>
            <w:r w:rsidRPr="00FC725F">
              <w:rPr>
                <w:rFonts w:ascii="Courier New" w:eastAsia="Times New Roman" w:hAnsi="Courier New" w:cs="Courier New"/>
                <w:color w:val="000000"/>
                <w:sz w:val="18"/>
                <w:szCs w:val="20"/>
                <w:lang w:val="en-US" w:eastAsia="nl-BE"/>
              </w:rPr>
              <w:t>=</w:t>
            </w:r>
            <w:r w:rsidRPr="00FC725F">
              <w:rPr>
                <w:rFonts w:ascii="Courier New" w:eastAsia="Times New Roman" w:hAnsi="Courier New" w:cs="Courier New"/>
                <w:b/>
                <w:bCs/>
                <w:color w:val="8000FF"/>
                <w:sz w:val="18"/>
                <w:szCs w:val="20"/>
                <w:lang w:val="en-US" w:eastAsia="nl-BE"/>
              </w:rPr>
              <w:t>"1"</w:t>
            </w:r>
            <w:r w:rsidRPr="00FC725F">
              <w:rPr>
                <w:rFonts w:ascii="Courier New" w:eastAsia="Times New Roman" w:hAnsi="Courier New" w:cs="Courier New"/>
                <w:color w:val="0000FF"/>
                <w:sz w:val="18"/>
                <w:szCs w:val="20"/>
                <w:lang w:val="en-US" w:eastAsia="nl-BE"/>
              </w:rPr>
              <w:t>&gt;</w:t>
            </w:r>
            <w:r w:rsidRPr="00FC725F">
              <w:rPr>
                <w:rFonts w:ascii="Courier New" w:eastAsia="Times New Roman" w:hAnsi="Courier New" w:cs="Courier New"/>
                <w:b/>
                <w:bCs/>
                <w:color w:val="000000"/>
                <w:sz w:val="18"/>
                <w:szCs w:val="20"/>
                <w:lang w:val="en-US" w:eastAsia="nl-BE"/>
              </w:rPr>
              <w:t>******</w:t>
            </w:r>
            <w:r w:rsidRPr="00FC725F">
              <w:rPr>
                <w:rFonts w:ascii="Courier New" w:eastAsia="Times New Roman" w:hAnsi="Courier New" w:cs="Courier New"/>
                <w:color w:val="0000FF"/>
                <w:sz w:val="18"/>
                <w:szCs w:val="20"/>
                <w:lang w:val="en-US" w:eastAsia="nl-BE"/>
              </w:rPr>
              <w:t>&lt;/givenName&gt;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&lt;/name&gt;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20"/>
                <w:lang w:val="en-US" w:eastAsia="nl-BE"/>
              </w:rPr>
              <w:t>&lt;/birthDate&gt;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C02231">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nl-BE" w:eastAsia="nl-BE"/>
              </w:rPr>
              <w:t>&lt;gender&gt;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6B4562">
              <w:rPr>
                <w:rFonts w:ascii="Courier New" w:eastAsia="Times New Roman" w:hAnsi="Courier New" w:cs="Courier New"/>
                <w:b/>
                <w:bCs/>
                <w:color w:val="000000"/>
                <w:sz w:val="18"/>
                <w:szCs w:val="20"/>
                <w:lang w:val="nl-BE" w:eastAsia="nl-BE"/>
              </w:rPr>
              <w:t xml:space="preserve">                           </w:t>
            </w:r>
            <w:r w:rsidRPr="006B4562">
              <w:rPr>
                <w:rFonts w:ascii="Courier New" w:eastAsia="Times New Roman" w:hAnsi="Courier New" w:cs="Courier New"/>
                <w:color w:val="0000FF"/>
                <w:sz w:val="18"/>
                <w:szCs w:val="20"/>
                <w:lang w:val="nl-BE" w:eastAsia="nl-BE"/>
              </w:rPr>
              <w:t>&lt;genderCode&gt;</w:t>
            </w:r>
            <w:r w:rsidRPr="006B4562">
              <w:rPr>
                <w:rFonts w:ascii="Courier New" w:eastAsia="Times New Roman" w:hAnsi="Courier New" w:cs="Courier New"/>
                <w:b/>
                <w:bCs/>
                <w:color w:val="000000"/>
                <w:sz w:val="18"/>
                <w:szCs w:val="20"/>
                <w:lang w:val="nl-BE" w:eastAsia="nl-BE"/>
              </w:rPr>
              <w:t>F</w:t>
            </w:r>
            <w:r w:rsidRPr="006B4562">
              <w:rPr>
                <w:rFonts w:ascii="Courier New" w:eastAsia="Times New Roman" w:hAnsi="Courier New" w:cs="Courier New"/>
                <w:color w:val="0000FF"/>
                <w:sz w:val="18"/>
                <w:szCs w:val="20"/>
                <w:lang w:val="nl-BE" w:eastAsia="nl-BE"/>
              </w:rPr>
              <w:t>&lt;/genderCode&gt;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6B4562">
              <w:rPr>
                <w:rFonts w:ascii="Courier New" w:eastAsia="Times New Roman" w:hAnsi="Courier New" w:cs="Courier New"/>
                <w:b/>
                <w:bCs/>
                <w:color w:val="000000"/>
                <w:sz w:val="18"/>
                <w:szCs w:val="20"/>
                <w:lang w:val="nl-BE" w:eastAsia="nl-BE"/>
              </w:rPr>
              <w:t xml:space="preserve">                        </w:t>
            </w:r>
            <w:r w:rsidRPr="006B4562">
              <w:rPr>
                <w:rFonts w:ascii="Courier New" w:eastAsia="Times New Roman" w:hAnsi="Courier New" w:cs="Courier New"/>
                <w:color w:val="0000FF"/>
                <w:sz w:val="18"/>
                <w:szCs w:val="20"/>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B4562">
              <w:rPr>
                <w:rFonts w:ascii="Courier New" w:eastAsia="Times New Roman" w:hAnsi="Courier New" w:cs="Courier New"/>
                <w:b/>
                <w:bCs/>
                <w:color w:val="000000"/>
                <w:sz w:val="18"/>
                <w:szCs w:val="20"/>
                <w:lang w:val="nl-BE" w:eastAsia="nl-BE"/>
              </w:rPr>
              <w:t xml:space="preserve">                     </w:t>
            </w:r>
            <w:r w:rsidRPr="00FC725F">
              <w:rPr>
                <w:rFonts w:ascii="Courier New" w:eastAsia="Times New Roman" w:hAnsi="Courier New" w:cs="Courier New"/>
                <w:color w:val="0000FF"/>
                <w:sz w:val="18"/>
                <w:szCs w:val="20"/>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&lt;positionCode&gt;</w:t>
            </w:r>
            <w:r w:rsidRPr="00FC725F">
              <w:rPr>
                <w:rFonts w:ascii="Courier New" w:eastAsia="Times New Roman" w:hAnsi="Courier New" w:cs="Courier New"/>
                <w:b/>
                <w:bCs/>
                <w:color w:val="000000"/>
                <w:sz w:val="18"/>
                <w:szCs w:val="20"/>
                <w:lang w:eastAsia="nl-BE"/>
              </w:rPr>
              <w:t>3</w:t>
            </w:r>
            <w:r w:rsidRPr="00FC725F">
              <w:rPr>
                <w:rFonts w:ascii="Courier New" w:eastAsia="Times New Roman" w:hAnsi="Courier New" w:cs="Courier New"/>
                <w:color w:val="0000FF"/>
                <w:sz w:val="18"/>
                <w:szCs w:val="20"/>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&lt;positionDescription</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language</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"FR"</w:t>
            </w:r>
            <w:r w:rsidRPr="00FC725F">
              <w:rPr>
                <w:rFonts w:ascii="Courier New" w:eastAsia="Times New Roman" w:hAnsi="Courier New" w:cs="Courier New"/>
                <w:color w:val="0000FF"/>
                <w:sz w:val="18"/>
                <w:szCs w:val="20"/>
                <w:lang w:eastAsia="nl-BE"/>
              </w:rPr>
              <w:t>&gt;</w:t>
            </w:r>
            <w:r w:rsidRPr="00FC725F">
              <w:rPr>
                <w:rFonts w:ascii="Courier New" w:eastAsia="Times New Roman" w:hAnsi="Courier New" w:cs="Courier New"/>
                <w:b/>
                <w:bCs/>
                <w:color w:val="000000"/>
                <w:sz w:val="18"/>
                <w:szCs w:val="20"/>
                <w:lang w:eastAsia="nl-BE"/>
              </w:rPr>
              <w:t>fils/fille</w:t>
            </w:r>
            <w:r w:rsidRPr="00FC725F">
              <w:rPr>
                <w:rFonts w:ascii="Courier New" w:eastAsia="Times New Roman" w:hAnsi="Courier New" w:cs="Courier New"/>
                <w:color w:val="0000FF"/>
                <w:sz w:val="18"/>
                <w:szCs w:val="20"/>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&lt;positionDescription</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language</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"NL"</w:t>
            </w:r>
            <w:r w:rsidRPr="00FC725F">
              <w:rPr>
                <w:rFonts w:ascii="Courier New" w:eastAsia="Times New Roman" w:hAnsi="Courier New" w:cs="Courier New"/>
                <w:color w:val="0000FF"/>
                <w:sz w:val="18"/>
                <w:szCs w:val="20"/>
                <w:lang w:eastAsia="nl-BE"/>
              </w:rPr>
              <w:t>&gt;</w:t>
            </w:r>
            <w:r w:rsidRPr="00FC725F">
              <w:rPr>
                <w:rFonts w:ascii="Courier New" w:eastAsia="Times New Roman" w:hAnsi="Courier New" w:cs="Courier New"/>
                <w:b/>
                <w:bCs/>
                <w:color w:val="000000"/>
                <w:sz w:val="18"/>
                <w:szCs w:val="20"/>
                <w:lang w:eastAsia="nl-BE"/>
              </w:rPr>
              <w:t>zoon/dochter</w:t>
            </w:r>
            <w:r w:rsidRPr="00FC725F">
              <w:rPr>
                <w:rFonts w:ascii="Courier New" w:eastAsia="Times New Roman" w:hAnsi="Courier New" w:cs="Courier New"/>
                <w:color w:val="0000FF"/>
                <w:sz w:val="18"/>
                <w:szCs w:val="20"/>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&lt;cohousingCode&gt;</w:t>
            </w:r>
            <w:r w:rsidRPr="00FC725F">
              <w:rPr>
                <w:rFonts w:ascii="Courier New" w:eastAsia="Times New Roman" w:hAnsi="Courier New" w:cs="Courier New"/>
                <w:b/>
                <w:bCs/>
                <w:color w:val="000000"/>
                <w:sz w:val="18"/>
                <w:szCs w:val="20"/>
                <w:lang w:eastAsia="nl-BE"/>
              </w:rPr>
              <w:t>0</w:t>
            </w:r>
            <w:r w:rsidRPr="00FC725F">
              <w:rPr>
                <w:rFonts w:ascii="Courier New" w:eastAsia="Times New Roman" w:hAnsi="Courier New" w:cs="Courier New"/>
                <w:color w:val="0000FF"/>
                <w:sz w:val="18"/>
                <w:szCs w:val="20"/>
                <w:lang w:eastAsia="nl-BE"/>
              </w:rPr>
              <w:t>&lt;/cohousingCode&gt;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&lt;cohousingDescription</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language</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"FR"</w:t>
            </w:r>
            <w:r w:rsidRPr="00FC725F">
              <w:rPr>
                <w:rFonts w:ascii="Courier New" w:eastAsia="Times New Roman" w:hAnsi="Courier New" w:cs="Courier New"/>
                <w:color w:val="0000FF"/>
                <w:sz w:val="18"/>
                <w:szCs w:val="20"/>
                <w:lang w:eastAsia="nl-BE"/>
              </w:rPr>
              <w:t>&gt;</w:t>
            </w:r>
            <w:r w:rsidRPr="00FC725F">
              <w:rPr>
                <w:rFonts w:ascii="Courier New" w:eastAsia="Times New Roman" w:hAnsi="Courier New" w:cs="Courier New"/>
                <w:b/>
                <w:bCs/>
                <w:color w:val="000000"/>
                <w:sz w:val="18"/>
                <w:szCs w:val="20"/>
                <w:lang w:eastAsia="nl-BE"/>
              </w:rPr>
              <w:t>Ménage non logement collectif</w:t>
            </w:r>
            <w:r w:rsidRPr="00FC725F">
              <w:rPr>
                <w:rFonts w:ascii="Courier New" w:eastAsia="Times New Roman" w:hAnsi="Courier New" w:cs="Courier New"/>
                <w:color w:val="0000FF"/>
                <w:sz w:val="18"/>
                <w:szCs w:val="20"/>
                <w:lang w:eastAsia="nl-BE"/>
              </w:rPr>
              <w:t>&lt;/cohousingDescription&gt;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&lt;cohousingDescription</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language</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"NL"</w:t>
            </w:r>
            <w:r w:rsidRPr="00FC725F">
              <w:rPr>
                <w:rFonts w:ascii="Courier New" w:eastAsia="Times New Roman" w:hAnsi="Courier New" w:cs="Courier New"/>
                <w:color w:val="0000FF"/>
                <w:sz w:val="18"/>
                <w:szCs w:val="20"/>
                <w:lang w:eastAsia="nl-BE"/>
              </w:rPr>
              <w:t>&gt;</w:t>
            </w:r>
            <w:r w:rsidRPr="00FC725F">
              <w:rPr>
                <w:rFonts w:ascii="Courier New" w:eastAsia="Times New Roman" w:hAnsi="Courier New" w:cs="Courier New"/>
                <w:b/>
                <w:bCs/>
                <w:color w:val="000000"/>
                <w:sz w:val="18"/>
                <w:szCs w:val="20"/>
                <w:lang w:eastAsia="nl-BE"/>
              </w:rPr>
              <w:t>Gezin niet collectief wonen</w:t>
            </w:r>
            <w:r w:rsidRPr="00FC725F">
              <w:rPr>
                <w:rFonts w:ascii="Courier New" w:eastAsia="Times New Roman" w:hAnsi="Courier New" w:cs="Courier New"/>
                <w:color w:val="0000FF"/>
                <w:sz w:val="18"/>
                <w:szCs w:val="20"/>
                <w:lang w:eastAsia="nl-BE"/>
              </w:rPr>
              <w:t>&lt;/cohousingDescription&gt;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eastAsia="nl-BE"/>
              </w:rPr>
              <w:t>&lt;inceptionDate&gt;</w:t>
            </w:r>
            <w:r w:rsidRPr="00C02231">
              <w:rPr>
                <w:rFonts w:ascii="Courier New" w:eastAsia="Times New Roman" w:hAnsi="Courier New" w:cs="Courier New"/>
                <w:b/>
                <w:bCs/>
                <w:color w:val="000000"/>
                <w:sz w:val="18"/>
                <w:szCs w:val="18"/>
                <w:lang w:eastAsia="nl-BE"/>
              </w:rPr>
              <w:t>****-**-**</w:t>
            </w:r>
            <w:r w:rsidRPr="00FC725F">
              <w:rPr>
                <w:rFonts w:ascii="Courier New" w:eastAsia="Times New Roman" w:hAnsi="Courier New" w:cs="Courier New"/>
                <w:color w:val="0000FF"/>
                <w:sz w:val="18"/>
                <w:szCs w:val="20"/>
                <w:lang w:eastAsia="nl-BE"/>
              </w:rPr>
              <w:t>&lt;/inceptionDate&gt;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eastAsia="nl-BE"/>
              </w:rPr>
              <w:t xml:space="preserve">                  </w:t>
            </w:r>
            <w:r w:rsidRPr="00C02231">
              <w:rPr>
                <w:rFonts w:ascii="Courier New" w:eastAsia="Times New Roman" w:hAnsi="Courier New" w:cs="Courier New"/>
                <w:color w:val="0000FF"/>
                <w:sz w:val="18"/>
                <w:szCs w:val="20"/>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&lt;/external:searchFamilyCompositionBySsinResponse&gt;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&lt;/soap:Body&gt;</w:t>
            </w:r>
          </w:p>
          <w:p w:rsidR="002919BE" w:rsidRPr="00FC725F" w:rsidRDefault="00FC725F" w:rsidP="00FC725F">
            <w:pPr>
              <w:shd w:val="clear" w:color="auto" w:fill="FFFFFF"/>
              <w:spacing w:after="0" w:line="240" w:lineRule="auto"/>
              <w:jc w:val="left"/>
              <w:rPr>
                <w:rFonts w:ascii="Times New Roman" w:eastAsia="Times New Roman" w:hAnsi="Times New Roman" w:cs="Times New Roman"/>
                <w:sz w:val="18"/>
                <w:szCs w:val="18"/>
                <w:lang w:val="nl-BE" w:eastAsia="nl-BE"/>
              </w:rPr>
            </w:pPr>
            <w:r w:rsidRPr="00FC725F">
              <w:rPr>
                <w:rFonts w:ascii="Courier New" w:eastAsia="Times New Roman" w:hAnsi="Courier New" w:cs="Courier New"/>
                <w:color w:val="0000FF"/>
                <w:sz w:val="18"/>
                <w:szCs w:val="18"/>
                <w:lang w:val="nl-BE" w:eastAsia="nl-BE"/>
              </w:rPr>
              <w:t>&lt;/soap:Envelope&gt;</w:t>
            </w: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"http://schemas.xmlsoap.org/soap/envelope/"</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"http://kszbcss.fgov.be/intf/registries/FamilyCompositionService/v2"</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1d5ad78d-d41e-4efd-b0f9-a30cb7727eb7</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2018-11-14T07:42:41.201Z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2018-11-14T07:42:41.492Z</w:t>
            </w:r>
            <w:r w:rsidRPr="001E140A">
              <w:rPr>
                <w:rFonts w:ascii="Courier New" w:eastAsia="Times New Roman" w:hAnsi="Courier New" w:cs="Courier New"/>
                <w:color w:val="0000FF"/>
                <w:sz w:val="18"/>
                <w:szCs w:val="20"/>
                <w:lang w:val="en-US" w:eastAsia="nl-BE"/>
              </w:rPr>
              <w:t>&lt;/timestampReply&gt;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2919BE" w:rsidRPr="00760B48" w:rsidRDefault="002919BE" w:rsidP="002919BE">
      <w:pPr>
        <w:pStyle w:val="Heading2"/>
      </w:pPr>
      <w:bookmarkStart w:id="120" w:name="_Toc121232976"/>
      <w:r w:rsidRPr="00760B48">
        <w:t>searchFamilyCompositionHistoryBySsin</w:t>
      </w:r>
      <w:bookmarkEnd w:id="120"/>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727D8" w:rsidTr="00FC725F">
        <w:tc>
          <w:tcPr>
            <w:tcW w:w="9212" w:type="dxa"/>
            <w:shd w:val="clear" w:color="auto" w:fill="auto"/>
          </w:tcPr>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color w:val="0000FF"/>
                <w:sz w:val="18"/>
                <w:szCs w:val="20"/>
                <w:lang w:eastAsia="nl-BE"/>
              </w:rPr>
              <w:t>&lt;soapenv:Envelope</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xmlns:soapenv</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http://schemas.xmlsoap.org/soap/envelope/</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xmlns:v2</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http://kszbcss.fgov.be/intf/registries/FamilyCompositionService/v2</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FF"/>
                <w:sz w:val="18"/>
                <w:szCs w:val="20"/>
                <w:lang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val="en-US" w:eastAsia="nl-BE"/>
              </w:rPr>
              <w:t>&lt;soapenv:Header/&gt;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w:t>
            </w:r>
            <w:r>
              <w:rPr>
                <w:rFonts w:ascii="Courier New" w:eastAsia="Times New Roman" w:hAnsi="Courier New" w:cs="Courier New"/>
                <w:color w:val="0000FF"/>
                <w:sz w:val="18"/>
                <w:szCs w:val="20"/>
                <w:lang w:val="en-US" w:eastAsia="nl-BE"/>
              </w:rPr>
              <w:t>History</w:t>
            </w:r>
            <w:r w:rsidRPr="00FC725F">
              <w:rPr>
                <w:rFonts w:ascii="Courier New" w:eastAsia="Times New Roman" w:hAnsi="Courier New" w:cs="Courier New"/>
                <w:color w:val="0000FF"/>
                <w:sz w:val="18"/>
                <w:szCs w:val="20"/>
                <w:lang w:val="en-US" w:eastAsia="nl-BE"/>
              </w:rPr>
              <w:t>BySsinRequest&gt;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FC725F" w:rsidRPr="00753A73"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w:t>
            </w:r>
            <w:r>
              <w:rPr>
                <w:rFonts w:ascii="Courier New" w:eastAsia="Times New Roman" w:hAnsi="Courier New" w:cs="Courier New"/>
                <w:color w:val="0000FF"/>
                <w:sz w:val="18"/>
                <w:szCs w:val="20"/>
                <w:lang w:val="en-US" w:eastAsia="nl-BE"/>
              </w:rPr>
              <w:t>History</w:t>
            </w:r>
            <w:r w:rsidRPr="00FC725F">
              <w:rPr>
                <w:rFonts w:ascii="Courier New" w:eastAsia="Times New Roman" w:hAnsi="Courier New" w:cs="Courier New"/>
                <w:color w:val="0000FF"/>
                <w:sz w:val="18"/>
                <w:szCs w:val="20"/>
                <w:lang w:val="en-US" w:eastAsia="nl-BE"/>
              </w:rPr>
              <w:t>BySsinRequest&gt;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2919BE" w:rsidRPr="00D94A94" w:rsidRDefault="00FC725F" w:rsidP="00FC725F">
            <w:pPr>
              <w:autoSpaceDE w:val="0"/>
              <w:autoSpaceDN w:val="0"/>
              <w:adjustRightInd w:val="0"/>
              <w:contextualSpacing/>
              <w:jc w:val="left"/>
              <w:rPr>
                <w:color w:val="000000"/>
                <w:lang w:val="en-GB"/>
              </w:rPr>
            </w:pPr>
            <w:r w:rsidRPr="001727D8">
              <w:rPr>
                <w:rFonts w:ascii="Courier New" w:eastAsia="Times New Roman" w:hAnsi="Courier New" w:cs="Courier New"/>
                <w:color w:val="0000FF"/>
                <w:sz w:val="18"/>
                <w:szCs w:val="20"/>
                <w:lang w:val="en-US"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FC725F" w:rsidTr="00FC725F">
        <w:tc>
          <w:tcPr>
            <w:tcW w:w="9212" w:type="dxa"/>
            <w:shd w:val="clear" w:color="auto" w:fill="auto"/>
          </w:tcPr>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&lt;external:searchFamilyCompositionHistoryBySsinResponse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6C0513" w:rsidRPr="00753A73" w:rsidRDefault="006C0513" w:rsidP="006C051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FC725F" w:rsidRPr="003D520A"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&lt;ticketCBSS&gt;</w:t>
            </w:r>
            <w:r w:rsidRPr="00FC725F">
              <w:rPr>
                <w:rFonts w:ascii="Courier New" w:eastAsia="Times New Roman" w:hAnsi="Courier New" w:cs="Courier New"/>
                <w:b/>
                <w:bCs/>
                <w:color w:val="000000"/>
                <w:sz w:val="18"/>
                <w:szCs w:val="18"/>
                <w:lang w:val="en-US" w:eastAsia="nl-BE"/>
              </w:rPr>
              <w:t>a027c0ba-8d26-44d9-b7cf-54fe023f9ea0</w:t>
            </w:r>
            <w:r w:rsidRPr="00FC725F">
              <w:rPr>
                <w:rFonts w:ascii="Courier New" w:eastAsia="Times New Roman" w:hAnsi="Courier New" w:cs="Courier New"/>
                <w:color w:val="0000FF"/>
                <w:sz w:val="18"/>
                <w:szCs w:val="18"/>
                <w:lang w:val="en-US" w:eastAsia="nl-BE"/>
              </w:rPr>
              <w:t>&lt;/ticketCBSS&gt;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&lt;timestampReceive&gt;</w:t>
            </w:r>
            <w:r w:rsidRPr="00FC725F">
              <w:rPr>
                <w:rFonts w:ascii="Courier New" w:eastAsia="Times New Roman" w:hAnsi="Courier New" w:cs="Courier New"/>
                <w:b/>
                <w:bCs/>
                <w:color w:val="000000"/>
                <w:sz w:val="18"/>
                <w:szCs w:val="18"/>
                <w:lang w:val="en-US" w:eastAsia="nl-BE"/>
              </w:rPr>
              <w:t>2018-10-24T12:56:59.663Z</w:t>
            </w:r>
            <w:r w:rsidRPr="00FC725F">
              <w:rPr>
                <w:rFonts w:ascii="Courier New" w:eastAsia="Times New Roman" w:hAnsi="Courier New" w:cs="Courier New"/>
                <w:color w:val="0000FF"/>
                <w:sz w:val="18"/>
                <w:szCs w:val="18"/>
                <w:lang w:val="en-US" w:eastAsia="nl-BE"/>
              </w:rPr>
              <w:t>&lt;/timestampReceive&gt;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&lt;timestampReply&gt;</w:t>
            </w:r>
            <w:r w:rsidRPr="00FC725F">
              <w:rPr>
                <w:rFonts w:ascii="Courier New" w:eastAsia="Times New Roman" w:hAnsi="Courier New" w:cs="Courier New"/>
                <w:b/>
                <w:bCs/>
                <w:color w:val="000000"/>
                <w:sz w:val="18"/>
                <w:szCs w:val="18"/>
                <w:lang w:val="en-US" w:eastAsia="nl-BE"/>
              </w:rPr>
              <w:t>2018-10-24T12:57:01.405Z</w:t>
            </w:r>
            <w:r w:rsidRPr="00FC725F">
              <w:rPr>
                <w:rFonts w:ascii="Courier New" w:eastAsia="Times New Roman" w:hAnsi="Courier New" w:cs="Courier New"/>
                <w:color w:val="0000FF"/>
                <w:sz w:val="18"/>
                <w:szCs w:val="18"/>
                <w:lang w:val="en-US" w:eastAsia="nl-BE"/>
              </w:rPr>
              <w:t>&lt;/timestampReply&gt;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&lt;/informationCBSS&gt;</w:t>
            </w:r>
          </w:p>
          <w:p w:rsidR="006C0513" w:rsidRPr="00753A73" w:rsidRDefault="006C0513" w:rsidP="006C051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&lt;criteria&gt;</w:t>
            </w:r>
          </w:p>
          <w:p w:rsidR="006C0513" w:rsidRPr="00753A73" w:rsidRDefault="006C0513" w:rsidP="006C051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&lt;/criteria&gt;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&lt;value&gt;</w:t>
            </w:r>
            <w:r w:rsidRPr="00FC725F">
              <w:rPr>
                <w:rFonts w:ascii="Courier New" w:eastAsia="Times New Roman" w:hAnsi="Courier New" w:cs="Courier New"/>
                <w:b/>
                <w:bCs/>
                <w:color w:val="000000"/>
                <w:sz w:val="18"/>
                <w:szCs w:val="18"/>
                <w:lang w:val="en-US" w:eastAsia="nl-BE"/>
              </w:rPr>
              <w:t>DATA_FOUND</w:t>
            </w:r>
            <w:r w:rsidRPr="00FC725F">
              <w:rPr>
                <w:rFonts w:ascii="Courier New" w:eastAsia="Times New Roman" w:hAnsi="Courier New" w:cs="Courier New"/>
                <w:color w:val="0000FF"/>
                <w:sz w:val="18"/>
                <w:szCs w:val="18"/>
                <w:lang w:val="en-US" w:eastAsia="nl-BE"/>
              </w:rPr>
              <w:t>&lt;/value&gt;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&lt;code&gt;</w:t>
            </w:r>
            <w:r w:rsidRPr="00C02231">
              <w:rPr>
                <w:rFonts w:ascii="Courier New" w:eastAsia="Times New Roman" w:hAnsi="Courier New" w:cs="Courier New"/>
                <w:b/>
                <w:bCs/>
                <w:color w:val="000000"/>
                <w:sz w:val="18"/>
                <w:szCs w:val="18"/>
                <w:lang w:val="en-US" w:eastAsia="nl-BE"/>
              </w:rPr>
              <w:t>MSG00000</w:t>
            </w:r>
            <w:r w:rsidRPr="00C02231">
              <w:rPr>
                <w:rFonts w:ascii="Courier New" w:eastAsia="Times New Roman" w:hAnsi="Courier New" w:cs="Courier New"/>
                <w:color w:val="0000FF"/>
                <w:sz w:val="18"/>
                <w:szCs w:val="18"/>
                <w:lang w:val="en-US" w:eastAsia="nl-BE"/>
              </w:rPr>
              <w:t>&lt;/code&gt;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&lt;description&gt;</w:t>
            </w:r>
            <w:r w:rsidRPr="00C02231">
              <w:rPr>
                <w:rFonts w:ascii="Courier New" w:eastAsia="Times New Roman" w:hAnsi="Courier New" w:cs="Courier New"/>
                <w:b/>
                <w:bCs/>
                <w:color w:val="000000"/>
                <w:sz w:val="18"/>
                <w:szCs w:val="18"/>
                <w:lang w:val="en-US" w:eastAsia="nl-BE"/>
              </w:rPr>
              <w:t>Treatment successful</w:t>
            </w:r>
            <w:r w:rsidRPr="00C02231">
              <w:rPr>
                <w:rFonts w:ascii="Courier New" w:eastAsia="Times New Roman" w:hAnsi="Courier New" w:cs="Courier New"/>
                <w:color w:val="0000FF"/>
                <w:sz w:val="18"/>
                <w:szCs w:val="18"/>
                <w:lang w:val="en-US" w:eastAsia="nl-BE"/>
              </w:rPr>
              <w:t>&lt;/description&gt;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6C0513" w:rsidRPr="00753A73" w:rsidRDefault="00FC725F" w:rsidP="006C051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006C0513" w:rsidRPr="00753A73">
              <w:rPr>
                <w:rFonts w:ascii="Courier New" w:eastAsia="Times New Roman" w:hAnsi="Courier New" w:cs="Courier New"/>
                <w:color w:val="0000FF"/>
                <w:sz w:val="18"/>
                <w:szCs w:val="18"/>
                <w:lang w:val="en-US" w:eastAsia="nl-BE"/>
              </w:rPr>
              <w:t>&lt;ssin&gt;</w:t>
            </w:r>
            <w:r w:rsidR="006C0513" w:rsidRPr="00753A73">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*82</w:t>
            </w:r>
            <w:r w:rsidR="006C0513" w:rsidRPr="00753A73">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006C0513" w:rsidRPr="00753A73">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*82</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nl-BE"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6B4562">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&lt;genderCode&gt;</w:t>
            </w:r>
            <w:r w:rsidRPr="00FC725F">
              <w:rPr>
                <w:rFonts w:ascii="Courier New" w:eastAsia="Times New Roman" w:hAnsi="Courier New" w:cs="Courier New"/>
                <w:b/>
                <w:bCs/>
                <w:color w:val="000000"/>
                <w:sz w:val="18"/>
                <w:szCs w:val="18"/>
                <w:lang w:val="nl-BE" w:eastAsia="nl-BE"/>
              </w:rPr>
              <w:t>M</w:t>
            </w:r>
            <w:r w:rsidRPr="00FC725F">
              <w:rPr>
                <w:rFonts w:ascii="Courier New" w:eastAsia="Times New Roman" w:hAnsi="Courier New" w:cs="Courier New"/>
                <w:color w:val="0000FF"/>
                <w:sz w:val="18"/>
                <w:szCs w:val="18"/>
                <w:lang w:val="nl-BE" w:eastAsia="nl-BE"/>
              </w:rPr>
              <w:t>&lt;/genderCode&gt;</w:t>
            </w:r>
          </w:p>
          <w:p w:rsidR="00FC725F" w:rsidRPr="00F0752E"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val="nl-BE" w:eastAsia="nl-BE"/>
              </w:rPr>
              <w:t xml:space="preserve">                           </w:t>
            </w:r>
            <w:r w:rsidRPr="00F0752E">
              <w:rPr>
                <w:rFonts w:ascii="Courier New" w:eastAsia="Times New Roman" w:hAnsi="Courier New" w:cs="Courier New"/>
                <w:color w:val="0000FF"/>
                <w:sz w:val="18"/>
                <w:szCs w:val="18"/>
                <w:lang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0752E">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1</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chef de ménage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gezinshoofd</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2008-</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89</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nl-BE" w:eastAsia="nl-BE"/>
              </w:rPr>
              <w:t>&lt;gender&gt;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6B4562">
              <w:rPr>
                <w:rFonts w:ascii="Courier New" w:eastAsia="Times New Roman" w:hAnsi="Courier New" w:cs="Courier New"/>
                <w:b/>
                <w:bCs/>
                <w:color w:val="000000"/>
                <w:sz w:val="18"/>
                <w:szCs w:val="18"/>
                <w:lang w:val="nl-BE" w:eastAsia="nl-BE"/>
              </w:rPr>
              <w:t xml:space="preserve">                              </w:t>
            </w:r>
            <w:r w:rsidRPr="006B4562">
              <w:rPr>
                <w:rFonts w:ascii="Courier New" w:eastAsia="Times New Roman" w:hAnsi="Courier New" w:cs="Courier New"/>
                <w:color w:val="0000FF"/>
                <w:sz w:val="18"/>
                <w:szCs w:val="18"/>
                <w:lang w:val="nl-BE" w:eastAsia="nl-BE"/>
              </w:rPr>
              <w:t>&lt;genderCode&gt;</w:t>
            </w:r>
            <w:r w:rsidRPr="006B4562">
              <w:rPr>
                <w:rFonts w:ascii="Courier New" w:eastAsia="Times New Roman" w:hAnsi="Courier New" w:cs="Courier New"/>
                <w:b/>
                <w:bCs/>
                <w:color w:val="000000"/>
                <w:sz w:val="18"/>
                <w:szCs w:val="18"/>
                <w:lang w:val="nl-BE" w:eastAsia="nl-BE"/>
              </w:rPr>
              <w:t>F</w:t>
            </w:r>
            <w:r w:rsidRPr="006B4562">
              <w:rPr>
                <w:rFonts w:ascii="Courier New" w:eastAsia="Times New Roman" w:hAnsi="Courier New" w:cs="Courier New"/>
                <w:color w:val="0000FF"/>
                <w:sz w:val="18"/>
                <w:szCs w:val="18"/>
                <w:lang w:val="nl-BE" w:eastAsia="nl-BE"/>
              </w:rPr>
              <w:t>&lt;/genderCode&gt;</w:t>
            </w:r>
          </w:p>
          <w:p w:rsidR="00FC725F" w:rsidRPr="006B4562"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6B4562">
              <w:rPr>
                <w:rFonts w:ascii="Courier New" w:eastAsia="Times New Roman" w:hAnsi="Courier New" w:cs="Courier New"/>
                <w:b/>
                <w:bCs/>
                <w:color w:val="000000"/>
                <w:sz w:val="18"/>
                <w:szCs w:val="18"/>
                <w:lang w:val="nl-BE" w:eastAsia="nl-BE"/>
              </w:rPr>
              <w:t xml:space="preserve">                           </w:t>
            </w:r>
            <w:r w:rsidRPr="006B4562">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6B4562">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2</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conjoint</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echtgenoot/echtgenote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&lt;inceptionDate&gt;</w:t>
            </w:r>
            <w:r w:rsidRPr="00FC725F">
              <w:rPr>
                <w:rFonts w:ascii="Courier New" w:eastAsia="Times New Roman" w:hAnsi="Courier New" w:cs="Courier New"/>
                <w:b/>
                <w:bCs/>
                <w:color w:val="000000"/>
                <w:sz w:val="18"/>
                <w:szCs w:val="18"/>
                <w:lang w:eastAsia="nl-BE"/>
              </w:rPr>
              <w:t>1966-</w:t>
            </w:r>
            <w:r w:rsidR="006C0513" w:rsidRPr="00C02231">
              <w:rPr>
                <w:rFonts w:ascii="Courier New" w:eastAsia="Times New Roman" w:hAnsi="Courier New" w:cs="Courier New"/>
                <w:b/>
                <w:bCs/>
                <w:color w:val="000000"/>
                <w:sz w:val="18"/>
                <w:szCs w:val="18"/>
                <w:lang w:eastAsia="nl-BE"/>
              </w:rPr>
              <w:t>**-**</w:t>
            </w:r>
            <w:r w:rsidRPr="00FC725F">
              <w:rPr>
                <w:rFonts w:ascii="Courier New" w:eastAsia="Times New Roman" w:hAnsi="Courier New" w:cs="Courier New"/>
                <w:color w:val="0000FF"/>
                <w:sz w:val="18"/>
                <w:szCs w:val="18"/>
                <w:lang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2008-</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006C0513">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72</w:t>
            </w:r>
            <w:r w:rsidRPr="00C02231">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eastAsia="nl-BE"/>
              </w:rPr>
              <w:t>&lt;birthDate&gt;</w:t>
            </w:r>
            <w:r w:rsidR="006C0513" w:rsidRPr="00C02231">
              <w:rPr>
                <w:rFonts w:ascii="Courier New" w:eastAsia="Times New Roman" w:hAnsi="Courier New" w:cs="Courier New"/>
                <w:b/>
                <w:bCs/>
                <w:color w:val="000000"/>
                <w:sz w:val="18"/>
                <w:szCs w:val="18"/>
                <w:lang w:eastAsia="nl-BE"/>
              </w:rPr>
              <w:t>****-**-**</w:t>
            </w:r>
            <w:r w:rsidRPr="00C02231">
              <w:rPr>
                <w:rFonts w:ascii="Courier New" w:eastAsia="Times New Roman" w:hAnsi="Courier New" w:cs="Courier New"/>
                <w:color w:val="0000FF"/>
                <w:sz w:val="18"/>
                <w:szCs w:val="18"/>
                <w:lang w:eastAsia="nl-BE"/>
              </w:rPr>
              <w:t>&lt;/birthDate&gt;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&lt;gender&gt;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&lt;genderCode&gt;</w:t>
            </w:r>
            <w:r w:rsidRPr="00C02231">
              <w:rPr>
                <w:rFonts w:ascii="Courier New" w:eastAsia="Times New Roman" w:hAnsi="Courier New" w:cs="Courier New"/>
                <w:b/>
                <w:bCs/>
                <w:color w:val="000000"/>
                <w:sz w:val="18"/>
                <w:szCs w:val="18"/>
                <w:lang w:eastAsia="nl-BE"/>
              </w:rPr>
              <w:t>F</w:t>
            </w:r>
            <w:r w:rsidRPr="00C02231">
              <w:rPr>
                <w:rFonts w:ascii="Courier New" w:eastAsia="Times New Roman" w:hAnsi="Courier New" w:cs="Courier New"/>
                <w:color w:val="0000FF"/>
                <w:sz w:val="18"/>
                <w:szCs w:val="18"/>
                <w:lang w:eastAsia="nl-BE"/>
              </w:rPr>
              <w:t>&lt;/genderCode&gt;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3</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fils/fille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zoon/dochter</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1980-</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10</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&lt;genderCode&gt;</w:t>
            </w:r>
            <w:r w:rsidRPr="00FC725F">
              <w:rPr>
                <w:rFonts w:ascii="Courier New" w:eastAsia="Times New Roman" w:hAnsi="Courier New" w:cs="Courier New"/>
                <w:b/>
                <w:bCs/>
                <w:color w:val="000000"/>
                <w:sz w:val="18"/>
                <w:szCs w:val="18"/>
                <w:lang w:val="nl-BE" w:eastAsia="nl-BE"/>
              </w:rPr>
              <w:t>F</w:t>
            </w:r>
            <w:r w:rsidRPr="00FC725F">
              <w:rPr>
                <w:rFonts w:ascii="Courier New" w:eastAsia="Times New Roman" w:hAnsi="Courier New" w:cs="Courier New"/>
                <w:color w:val="0000FF"/>
                <w:sz w:val="18"/>
                <w:szCs w:val="18"/>
                <w:lang w:val="nl-BE" w:eastAsia="nl-BE"/>
              </w:rPr>
              <w:t>&lt;/genderCode&gt;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3</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fils/fille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zoon/dochter</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1981-</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88</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nl-BE" w:eastAsia="nl-BE"/>
              </w:rPr>
              <w:t>&lt;gender&gt;</w:t>
            </w:r>
          </w:p>
          <w:p w:rsidR="00FC725F" w:rsidRPr="00166367"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nl-BE" w:eastAsia="nl-BE"/>
              </w:rPr>
              <w:t xml:space="preserve">                              </w:t>
            </w:r>
            <w:r w:rsidRPr="00166367">
              <w:rPr>
                <w:rFonts w:ascii="Courier New" w:eastAsia="Times New Roman" w:hAnsi="Courier New" w:cs="Courier New"/>
                <w:color w:val="0000FF"/>
                <w:sz w:val="18"/>
                <w:szCs w:val="18"/>
                <w:lang w:val="nl-BE" w:eastAsia="nl-BE"/>
              </w:rPr>
              <w:t>&lt;genderCode&gt;</w:t>
            </w:r>
            <w:r w:rsidRPr="00166367">
              <w:rPr>
                <w:rFonts w:ascii="Courier New" w:eastAsia="Times New Roman" w:hAnsi="Courier New" w:cs="Courier New"/>
                <w:b/>
                <w:bCs/>
                <w:color w:val="000000"/>
                <w:sz w:val="18"/>
                <w:szCs w:val="18"/>
                <w:lang w:val="nl-BE" w:eastAsia="nl-BE"/>
              </w:rPr>
              <w:t>F</w:t>
            </w:r>
            <w:r w:rsidRPr="00166367">
              <w:rPr>
                <w:rFonts w:ascii="Courier New" w:eastAsia="Times New Roman" w:hAnsi="Courier New" w:cs="Courier New"/>
                <w:color w:val="0000FF"/>
                <w:sz w:val="18"/>
                <w:szCs w:val="18"/>
                <w:lang w:val="nl-BE" w:eastAsia="nl-BE"/>
              </w:rPr>
              <w:t>&lt;/genderCode&gt;</w:t>
            </w:r>
          </w:p>
          <w:p w:rsidR="00FC725F" w:rsidRPr="00166367"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166367">
              <w:rPr>
                <w:rFonts w:ascii="Courier New" w:eastAsia="Times New Roman" w:hAnsi="Courier New" w:cs="Courier New"/>
                <w:b/>
                <w:bCs/>
                <w:color w:val="000000"/>
                <w:sz w:val="18"/>
                <w:szCs w:val="18"/>
                <w:lang w:val="nl-BE" w:eastAsia="nl-BE"/>
              </w:rPr>
              <w:t xml:space="preserve">                           </w:t>
            </w:r>
            <w:r w:rsidRPr="00166367">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166367">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3</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fils/fille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zoon/dochter</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1989-</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07</w:t>
            </w:r>
            <w:r w:rsidRPr="00FC725F">
              <w:rPr>
                <w:rFonts w:ascii="Courier New" w:eastAsia="Times New Roman" w:hAnsi="Courier New" w:cs="Courier New"/>
                <w:color w:val="0000FF"/>
                <w:sz w:val="18"/>
                <w:szCs w:val="18"/>
                <w:lang w:val="en-US" w:eastAsia="nl-BE"/>
              </w:rPr>
              <w:t>&lt;/ssin&gt;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&lt;genderCode&gt;</w:t>
            </w:r>
            <w:r w:rsidRPr="00FC725F">
              <w:rPr>
                <w:rFonts w:ascii="Courier New" w:eastAsia="Times New Roman" w:hAnsi="Courier New" w:cs="Courier New"/>
                <w:b/>
                <w:bCs/>
                <w:color w:val="000000"/>
                <w:sz w:val="18"/>
                <w:szCs w:val="18"/>
                <w:lang w:val="nl-BE" w:eastAsia="nl-BE"/>
              </w:rPr>
              <w:t>M</w:t>
            </w:r>
            <w:r w:rsidRPr="00FC725F">
              <w:rPr>
                <w:rFonts w:ascii="Courier New" w:eastAsia="Times New Roman" w:hAnsi="Courier New" w:cs="Courier New"/>
                <w:color w:val="0000FF"/>
                <w:sz w:val="18"/>
                <w:szCs w:val="18"/>
                <w:lang w:val="nl-BE" w:eastAsia="nl-BE"/>
              </w:rPr>
              <w:t>&lt;/genderCode&gt;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val="nl-BE" w:eastAsia="nl-BE"/>
              </w:rPr>
              <w:t>&lt;/gender&gt;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val="nl-BE" w:eastAsia="nl-BE"/>
              </w:rPr>
              <w:t xml:space="preserve">                        </w:t>
            </w:r>
            <w:r w:rsidRPr="00FC725F">
              <w:rPr>
                <w:rFonts w:ascii="Courier New" w:eastAsia="Times New Roman" w:hAnsi="Courier New" w:cs="Courier New"/>
                <w:color w:val="0000FF"/>
                <w:sz w:val="18"/>
                <w:szCs w:val="18"/>
                <w:lang w:eastAsia="nl-BE"/>
              </w:rPr>
              <w:t>&lt;/personIdentification&gt;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&lt;positionCode&gt;</w:t>
            </w:r>
            <w:r w:rsidRPr="00FC725F">
              <w:rPr>
                <w:rFonts w:ascii="Courier New" w:eastAsia="Times New Roman" w:hAnsi="Courier New" w:cs="Courier New"/>
                <w:b/>
                <w:bCs/>
                <w:color w:val="000000"/>
                <w:sz w:val="18"/>
                <w:szCs w:val="18"/>
                <w:lang w:eastAsia="nl-BE"/>
              </w:rPr>
              <w:t>3</w:t>
            </w:r>
            <w:r w:rsidRPr="00FC725F">
              <w:rPr>
                <w:rFonts w:ascii="Courier New" w:eastAsia="Times New Roman" w:hAnsi="Courier New" w:cs="Courier New"/>
                <w:color w:val="0000FF"/>
                <w:sz w:val="18"/>
                <w:szCs w:val="18"/>
                <w:lang w:eastAsia="nl-BE"/>
              </w:rPr>
              <w:t>&lt;/positionCode&gt;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"FR"</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fils/fille</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eastAsia="nl-BE"/>
              </w:rPr>
              <w:t>&lt;positionDescription</w:t>
            </w:r>
            <w:r w:rsidRPr="00FC725F">
              <w:rPr>
                <w:rFonts w:ascii="Courier New" w:eastAsia="Times New Roman" w:hAnsi="Courier New" w:cs="Courier New"/>
                <w:color w:val="000000"/>
                <w:sz w:val="18"/>
                <w:szCs w:val="18"/>
                <w:lang w:eastAsia="nl-BE"/>
              </w:rPr>
              <w:t xml:space="preserve"> </w:t>
            </w:r>
            <w:r w:rsidRPr="00FC725F">
              <w:rPr>
                <w:rFonts w:ascii="Courier New" w:eastAsia="Times New Roman" w:hAnsi="Courier New" w:cs="Courier New"/>
                <w:color w:val="FF0000"/>
                <w:sz w:val="18"/>
                <w:szCs w:val="18"/>
                <w:lang w:eastAsia="nl-BE"/>
              </w:rPr>
              <w:t>language</w:t>
            </w:r>
            <w:r w:rsidRPr="00FC725F">
              <w:rPr>
                <w:rFonts w:ascii="Courier New" w:eastAsia="Times New Roman" w:hAnsi="Courier New" w:cs="Courier New"/>
                <w:color w:val="000000"/>
                <w:sz w:val="18"/>
                <w:szCs w:val="18"/>
                <w:lang w:eastAsia="nl-BE"/>
              </w:rPr>
              <w:t>=</w:t>
            </w:r>
            <w:r w:rsidRPr="00FC725F">
              <w:rPr>
                <w:rFonts w:ascii="Courier New" w:eastAsia="Times New Roman" w:hAnsi="Courier New" w:cs="Courier New"/>
                <w:b/>
                <w:bCs/>
                <w:color w:val="8000FF"/>
                <w:sz w:val="18"/>
                <w:szCs w:val="18"/>
                <w:lang w:eastAsia="nl-BE"/>
              </w:rPr>
              <w:t>"NL"</w:t>
            </w:r>
            <w:r w:rsidRPr="00FC725F">
              <w:rPr>
                <w:rFonts w:ascii="Courier New" w:eastAsia="Times New Roman" w:hAnsi="Courier New" w:cs="Courier New"/>
                <w:color w:val="0000FF"/>
                <w:sz w:val="18"/>
                <w:szCs w:val="18"/>
                <w:lang w:eastAsia="nl-BE"/>
              </w:rPr>
              <w:t>&gt;</w:t>
            </w:r>
            <w:r w:rsidRPr="00FC725F">
              <w:rPr>
                <w:rFonts w:ascii="Courier New" w:eastAsia="Times New Roman" w:hAnsi="Courier New" w:cs="Courier New"/>
                <w:b/>
                <w:bCs/>
                <w:color w:val="000000"/>
                <w:sz w:val="18"/>
                <w:szCs w:val="18"/>
                <w:lang w:eastAsia="nl-BE"/>
              </w:rPr>
              <w:t>zoon/dochter</w:t>
            </w:r>
            <w:r w:rsidRPr="00FC725F">
              <w:rPr>
                <w:rFonts w:ascii="Courier New" w:eastAsia="Times New Roman" w:hAnsi="Courier New" w:cs="Courier New"/>
                <w:color w:val="0000FF"/>
                <w:sz w:val="18"/>
                <w:szCs w:val="18"/>
                <w:lang w:eastAsia="nl-BE"/>
              </w:rPr>
              <w:t>&lt;/positionDescription&gt;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2004-</w:t>
            </w:r>
            <w:r w:rsidR="006C0513">
              <w:rPr>
                <w:rFonts w:ascii="Courier New" w:eastAsia="Times New Roman" w:hAnsi="Courier New" w:cs="Courier New"/>
                <w:b/>
                <w:bCs/>
                <w:color w:val="000000"/>
                <w:sz w:val="18"/>
                <w:szCs w:val="18"/>
                <w:lang w:val="en-US" w:eastAsia="nl-BE"/>
              </w:rPr>
              <w:t>**</w:t>
            </w:r>
            <w:r w:rsidR="006C0513" w:rsidRPr="00FC725F">
              <w:rPr>
                <w:rFonts w:ascii="Courier New" w:eastAsia="Times New Roman" w:hAnsi="Courier New" w:cs="Courier New"/>
                <w:b/>
                <w:bCs/>
                <w:color w:val="000000"/>
                <w:sz w:val="18"/>
                <w:szCs w:val="18"/>
                <w:lang w:val="en-US" w:eastAsia="nl-BE"/>
              </w:rPr>
              <w:t>-</w:t>
            </w:r>
            <w:r w:rsidR="006C0513">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&lt;anomalies&gt;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&lt;code&gt;</w:t>
            </w:r>
            <w:r w:rsidRPr="00FC725F">
              <w:rPr>
                <w:rFonts w:ascii="Courier New" w:eastAsia="Times New Roman" w:hAnsi="Courier New" w:cs="Courier New"/>
                <w:b/>
                <w:bCs/>
                <w:color w:val="000000"/>
                <w:sz w:val="18"/>
                <w:szCs w:val="18"/>
                <w:lang w:val="en-US" w:eastAsia="nl-BE"/>
              </w:rPr>
              <w:t>400512</w:t>
            </w:r>
            <w:r w:rsidRPr="00FC725F">
              <w:rPr>
                <w:rFonts w:ascii="Courier New" w:eastAsia="Times New Roman" w:hAnsi="Courier New" w:cs="Courier New"/>
                <w:color w:val="0000FF"/>
                <w:sz w:val="18"/>
                <w:szCs w:val="18"/>
                <w:lang w:val="en-US" w:eastAsia="nl-BE"/>
              </w:rPr>
              <w:t>&lt;/code&gt;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&lt;description&gt;</w:t>
            </w:r>
            <w:r w:rsidRPr="00FC725F">
              <w:rPr>
                <w:rFonts w:ascii="Courier New" w:eastAsia="Times New Roman" w:hAnsi="Courier New" w:cs="Courier New"/>
                <w:b/>
                <w:bCs/>
                <w:color w:val="000000"/>
                <w:sz w:val="18"/>
                <w:szCs w:val="18"/>
                <w:lang w:val="en-US" w:eastAsia="nl-BE"/>
              </w:rPr>
              <w:t>Householder deceased. Decease date used as expiry date for open members.</w:t>
            </w:r>
            <w:r w:rsidRPr="00FC725F">
              <w:rPr>
                <w:rFonts w:ascii="Courier New" w:eastAsia="Times New Roman" w:hAnsi="Courier New" w:cs="Courier New"/>
                <w:color w:val="0000FF"/>
                <w:sz w:val="18"/>
                <w:szCs w:val="18"/>
                <w:lang w:val="en-US" w:eastAsia="nl-BE"/>
              </w:rPr>
              <w:t>&lt;/description&gt;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&lt;fieldName&gt;</w:t>
            </w:r>
            <w:r w:rsidRPr="00FC725F">
              <w:rPr>
                <w:rFonts w:ascii="Courier New" w:eastAsia="Times New Roman" w:hAnsi="Courier New" w:cs="Courier New"/>
                <w:b/>
                <w:bCs/>
                <w:color w:val="000000"/>
                <w:sz w:val="18"/>
                <w:szCs w:val="18"/>
                <w:lang w:val="en-US" w:eastAsia="nl-BE"/>
              </w:rPr>
              <w:t>Decease Date</w:t>
            </w:r>
            <w:r w:rsidRPr="00FC725F">
              <w:rPr>
                <w:rFonts w:ascii="Courier New" w:eastAsia="Times New Roman" w:hAnsi="Courier New" w:cs="Courier New"/>
                <w:color w:val="0000FF"/>
                <w:sz w:val="18"/>
                <w:szCs w:val="18"/>
                <w:lang w:val="en-US" w:eastAsia="nl-BE"/>
              </w:rPr>
              <w:t>&lt;/fieldName&gt;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&lt;fieldValue&gt;</w:t>
            </w:r>
            <w:r w:rsidR="006C0513">
              <w:rPr>
                <w:rFonts w:ascii="Courier New" w:eastAsia="Times New Roman" w:hAnsi="Courier New" w:cs="Courier New"/>
                <w:b/>
                <w:bCs/>
                <w:color w:val="000000"/>
                <w:sz w:val="18"/>
                <w:szCs w:val="18"/>
                <w:lang w:val="en-US" w:eastAsia="nl-BE"/>
              </w:rPr>
              <w:t>2008-**-**</w:t>
            </w:r>
            <w:r w:rsidRPr="00FC725F">
              <w:rPr>
                <w:rFonts w:ascii="Courier New" w:eastAsia="Times New Roman" w:hAnsi="Courier New" w:cs="Courier New"/>
                <w:color w:val="0000FF"/>
                <w:sz w:val="18"/>
                <w:szCs w:val="18"/>
                <w:lang w:val="en-US" w:eastAsia="nl-BE"/>
              </w:rPr>
              <w:t>&lt;/fieldValue&gt;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&lt;fieldName&gt;</w:t>
            </w:r>
            <w:r w:rsidRPr="00FC725F">
              <w:rPr>
                <w:rFonts w:ascii="Courier New" w:eastAsia="Times New Roman" w:hAnsi="Courier New" w:cs="Courier New"/>
                <w:b/>
                <w:bCs/>
                <w:color w:val="000000"/>
                <w:sz w:val="18"/>
                <w:szCs w:val="18"/>
                <w:lang w:val="en-US" w:eastAsia="nl-BE"/>
              </w:rPr>
              <w:t>Ssin</w:t>
            </w:r>
            <w:r w:rsidRPr="00FC725F">
              <w:rPr>
                <w:rFonts w:ascii="Courier New" w:eastAsia="Times New Roman" w:hAnsi="Courier New" w:cs="Courier New"/>
                <w:color w:val="0000FF"/>
                <w:sz w:val="18"/>
                <w:szCs w:val="18"/>
                <w:lang w:val="en-US" w:eastAsia="nl-BE"/>
              </w:rPr>
              <w:t>&lt;/fieldName&gt;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&lt;fieldValue&gt;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82</w:t>
            </w:r>
            <w:r w:rsidRPr="00FC725F">
              <w:rPr>
                <w:rFonts w:ascii="Courier New" w:eastAsia="Times New Roman" w:hAnsi="Courier New" w:cs="Courier New"/>
                <w:color w:val="0000FF"/>
                <w:sz w:val="18"/>
                <w:szCs w:val="18"/>
                <w:lang w:val="en-US" w:eastAsia="nl-BE"/>
              </w:rPr>
              <w:t>&lt;/fieldValue&gt;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&lt;/anomaly&gt;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&lt;/anomalies&gt;</w:t>
            </w:r>
          </w:p>
          <w:p w:rsidR="00FC725F" w:rsidRPr="00C02231"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&lt;/familyCompositions&gt;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&lt;/external:searchFamilyCompositionHistoryBySsinResponse&gt;</w:t>
            </w:r>
          </w:p>
          <w:p w:rsidR="00FC725F" w:rsidRPr="00FC725F" w:rsidRDefault="00FC725F" w:rsidP="00FC725F">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&lt;/soap:Body&gt;</w:t>
            </w:r>
          </w:p>
          <w:p w:rsidR="002919BE" w:rsidRPr="00FC725F" w:rsidRDefault="00FC725F" w:rsidP="00FC725F">
            <w:pPr>
              <w:shd w:val="clear" w:color="auto" w:fill="FFFFFF"/>
              <w:spacing w:after="0" w:line="240" w:lineRule="auto"/>
              <w:jc w:val="left"/>
              <w:rPr>
                <w:rFonts w:ascii="Times New Roman" w:eastAsia="Times New Roman" w:hAnsi="Times New Roman" w:cs="Times New Roman"/>
                <w:sz w:val="18"/>
                <w:szCs w:val="18"/>
                <w:lang w:val="nl-BE" w:eastAsia="nl-BE"/>
              </w:rPr>
            </w:pPr>
            <w:r w:rsidRPr="00FC725F">
              <w:rPr>
                <w:rFonts w:ascii="Courier New" w:eastAsia="Times New Roman" w:hAnsi="Courier New" w:cs="Courier New"/>
                <w:color w:val="0000FF"/>
                <w:sz w:val="18"/>
                <w:szCs w:val="18"/>
                <w:lang w:val="nl-BE" w:eastAsia="nl-BE"/>
              </w:rPr>
              <w:t>&lt;/soap:Envelope&gt;</w:t>
            </w: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F44CF1"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&lt;faultactor&gt;</w:t>
            </w:r>
            <w:r w:rsidRPr="00F44CF1">
              <w:rPr>
                <w:rFonts w:ascii="Courier New" w:eastAsia="Times New Roman" w:hAnsi="Courier New" w:cs="Courier New"/>
                <w:b/>
                <w:bCs/>
                <w:color w:val="000000"/>
                <w:sz w:val="18"/>
                <w:szCs w:val="20"/>
                <w:u w:val="single"/>
                <w:lang w:val="en-US" w:eastAsia="nl-BE"/>
              </w:rPr>
              <w:t>http://www.ksz-bcss.fgov.be/</w:t>
            </w:r>
            <w:r w:rsidRPr="00F44CF1">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44CF1">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w:t>
            </w:r>
            <w:r>
              <w:rPr>
                <w:rFonts w:ascii="Courier New" w:eastAsia="Times New Roman" w:hAnsi="Courier New" w:cs="Courier New"/>
                <w:color w:val="0000FF"/>
                <w:sz w:val="18"/>
                <w:szCs w:val="20"/>
                <w:lang w:val="en-US" w:eastAsia="nl-BE"/>
              </w:rPr>
              <w:t>F</w:t>
            </w:r>
            <w:r w:rsidRPr="001E140A">
              <w:rPr>
                <w:rFonts w:ascii="Courier New" w:eastAsia="Times New Roman" w:hAnsi="Courier New" w:cs="Courier New"/>
                <w:color w:val="0000FF"/>
                <w:sz w:val="18"/>
                <w:szCs w:val="20"/>
                <w:lang w:val="en-US" w:eastAsia="nl-BE"/>
              </w:rPr>
              <w:t>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3b947667-38a2-4acc-a5de-39ec866a05ac</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2018-11-14T07:42:46.055Z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2018-11-14T07:42:46.326Z</w:t>
            </w:r>
            <w:r w:rsidRPr="001E140A">
              <w:rPr>
                <w:rFonts w:ascii="Courier New" w:eastAsia="Times New Roman" w:hAnsi="Courier New" w:cs="Courier New"/>
                <w:color w:val="0000FF"/>
                <w:sz w:val="18"/>
                <w:szCs w:val="20"/>
                <w:lang w:val="en-US" w:eastAsia="nl-BE"/>
              </w:rPr>
              <w:t>&lt;/timestampReply&gt;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2919BE" w:rsidRPr="00760B48" w:rsidRDefault="002919BE" w:rsidP="002919BE">
      <w:pPr>
        <w:pStyle w:val="Heading2"/>
      </w:pPr>
      <w:bookmarkStart w:id="121" w:name="_Toc121232977"/>
      <w:r w:rsidRPr="00760B48">
        <w:t>searchFamilyCompositionBySsinAndDate</w:t>
      </w:r>
      <w:bookmarkEnd w:id="121"/>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C02231" w:rsidTr="00FC725F">
        <w:tc>
          <w:tcPr>
            <w:tcW w:w="9212" w:type="dxa"/>
            <w:shd w:val="clear" w:color="auto" w:fill="auto"/>
          </w:tcPr>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C02231">
              <w:rPr>
                <w:rFonts w:ascii="Courier New" w:eastAsia="Times New Roman" w:hAnsi="Courier New" w:cs="Courier New"/>
                <w:color w:val="0000FF"/>
                <w:sz w:val="18"/>
                <w:szCs w:val="20"/>
                <w:lang w:eastAsia="nl-BE"/>
              </w:rPr>
              <w:t>&lt;soapenv:Envelope</w:t>
            </w:r>
            <w:r w:rsidRPr="00C02231">
              <w:rPr>
                <w:rFonts w:ascii="Courier New" w:eastAsia="Times New Roman" w:hAnsi="Courier New" w:cs="Courier New"/>
                <w:color w:val="000000"/>
                <w:sz w:val="18"/>
                <w:szCs w:val="20"/>
                <w:lang w:eastAsia="nl-BE"/>
              </w:rPr>
              <w:t xml:space="preserve"> </w:t>
            </w:r>
            <w:r w:rsidRPr="00C02231">
              <w:rPr>
                <w:rFonts w:ascii="Courier New" w:eastAsia="Times New Roman" w:hAnsi="Courier New" w:cs="Courier New"/>
                <w:color w:val="FF0000"/>
                <w:sz w:val="18"/>
                <w:szCs w:val="20"/>
                <w:lang w:eastAsia="nl-BE"/>
              </w:rPr>
              <w:t>xmlns:soapenv</w:t>
            </w:r>
            <w:r w:rsidRPr="00C02231">
              <w:rPr>
                <w:rFonts w:ascii="Courier New" w:eastAsia="Times New Roman" w:hAnsi="Courier New" w:cs="Courier New"/>
                <w:color w:val="000000"/>
                <w:sz w:val="18"/>
                <w:szCs w:val="20"/>
                <w:lang w:eastAsia="nl-BE"/>
              </w:rPr>
              <w:t>=</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b/>
                <w:bCs/>
                <w:color w:val="8000FF"/>
                <w:sz w:val="18"/>
                <w:szCs w:val="20"/>
                <w:u w:val="single"/>
                <w:lang w:eastAsia="nl-BE"/>
              </w:rPr>
              <w:t>http://schemas.xmlsoap.org/soap/envelope/</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color w:val="000000"/>
                <w:sz w:val="18"/>
                <w:szCs w:val="20"/>
                <w:lang w:eastAsia="nl-BE"/>
              </w:rPr>
              <w:t xml:space="preserve"> </w:t>
            </w:r>
            <w:r w:rsidRPr="00C02231">
              <w:rPr>
                <w:rFonts w:ascii="Courier New" w:eastAsia="Times New Roman" w:hAnsi="Courier New" w:cs="Courier New"/>
                <w:color w:val="FF0000"/>
                <w:sz w:val="18"/>
                <w:szCs w:val="20"/>
                <w:lang w:eastAsia="nl-BE"/>
              </w:rPr>
              <w:t>xmlns:v2</w:t>
            </w:r>
            <w:r w:rsidRPr="00C02231">
              <w:rPr>
                <w:rFonts w:ascii="Courier New" w:eastAsia="Times New Roman" w:hAnsi="Courier New" w:cs="Courier New"/>
                <w:color w:val="000000"/>
                <w:sz w:val="18"/>
                <w:szCs w:val="20"/>
                <w:lang w:eastAsia="nl-BE"/>
              </w:rPr>
              <w:t>=</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b/>
                <w:bCs/>
                <w:color w:val="8000FF"/>
                <w:sz w:val="18"/>
                <w:szCs w:val="20"/>
                <w:u w:val="single"/>
                <w:lang w:eastAsia="nl-BE"/>
              </w:rPr>
              <w:t>http://kszbcss.fgov.be/intf/registries/FamilyCompositionService/v2</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color w:val="0000FF"/>
                <w:sz w:val="18"/>
                <w:szCs w:val="20"/>
                <w:lang w:eastAsia="nl-BE"/>
              </w:rPr>
              <w: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eastAsia="nl-BE"/>
              </w:rPr>
              <w:t xml:space="preserve">   </w:t>
            </w:r>
            <w:r w:rsidRPr="00C02231">
              <w:rPr>
                <w:rFonts w:ascii="Courier New" w:eastAsia="Times New Roman" w:hAnsi="Courier New" w:cs="Courier New"/>
                <w:color w:val="0000FF"/>
                <w:sz w:val="18"/>
                <w:szCs w:val="20"/>
                <w:lang w:val="en-US" w:eastAsia="nl-BE"/>
              </w:rPr>
              <w:t>&lt;soapenv:Header/&gt;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&lt;v2:searchFamilyCompositionBySsinAndDateRequest&gt;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753A73">
              <w:rPr>
                <w:rFonts w:ascii="Courier New" w:eastAsia="Times New Roman" w:hAnsi="Courier New" w:cs="Courier New"/>
                <w:color w:val="0000FF"/>
                <w:sz w:val="18"/>
                <w:szCs w:val="18"/>
                <w:lang w:val="en-US" w:eastAsia="nl-BE"/>
              </w:rPr>
              <w:t>&lt;/ssin&gt;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&lt;date&gt;</w:t>
            </w:r>
            <w:r w:rsidRPr="00C02231">
              <w:rPr>
                <w:rFonts w:ascii="Courier New" w:eastAsia="Times New Roman" w:hAnsi="Courier New" w:cs="Courier New"/>
                <w:b/>
                <w:bCs/>
                <w:color w:val="000000"/>
                <w:sz w:val="18"/>
                <w:szCs w:val="20"/>
                <w:lang w:val="en-US" w:eastAsia="nl-BE"/>
              </w:rPr>
              <w:t>2000-01-01</w:t>
            </w:r>
            <w:r w:rsidRPr="00C02231">
              <w:rPr>
                <w:rFonts w:ascii="Courier New" w:eastAsia="Times New Roman" w:hAnsi="Courier New" w:cs="Courier New"/>
                <w:color w:val="0000FF"/>
                <w:sz w:val="18"/>
                <w:szCs w:val="20"/>
                <w:lang w:val="en-US" w:eastAsia="nl-BE"/>
              </w:rPr>
              <w:t>&lt;/date&gt;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&lt;/v2:searchFamilyCompositionBySsinAndDateRequest&gt;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2919BE" w:rsidRPr="00C02231" w:rsidRDefault="00C02231" w:rsidP="00C02231">
            <w:pPr>
              <w:shd w:val="clear" w:color="auto" w:fill="FFFFFF"/>
              <w:spacing w:after="0" w:line="240" w:lineRule="auto"/>
              <w:jc w:val="left"/>
              <w:rPr>
                <w:rFonts w:ascii="Times New Roman" w:eastAsia="Times New Roman" w:hAnsi="Times New Roman" w:cs="Times New Roman"/>
                <w:sz w:val="18"/>
                <w:szCs w:val="24"/>
                <w:lang w:val="nl-BE" w:eastAsia="nl-BE"/>
              </w:rPr>
            </w:pPr>
            <w:r w:rsidRPr="00C02231">
              <w:rPr>
                <w:rFonts w:ascii="Courier New" w:eastAsia="Times New Roman" w:hAnsi="Courier New" w:cs="Courier New"/>
                <w:color w:val="0000FF"/>
                <w:sz w:val="18"/>
                <w:szCs w:val="20"/>
                <w:lang w:val="nl-BE"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B138F5" w:rsidTr="00FC725F">
        <w:tc>
          <w:tcPr>
            <w:tcW w:w="9212" w:type="dxa"/>
            <w:shd w:val="clear" w:color="auto" w:fill="auto"/>
          </w:tcPr>
          <w:p w:rsidR="00C02231" w:rsidRPr="006B4562"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C02231" w:rsidRPr="006B4562"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C02231" w:rsidRPr="006B4562"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&lt;external:searchFamilyCompositionBySsinAndDateResponse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C02231" w:rsidRPr="003D520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&lt;ticketCBSS&gt;</w:t>
            </w:r>
            <w:r w:rsidRPr="00C02231">
              <w:rPr>
                <w:rFonts w:ascii="Courier New" w:eastAsia="Times New Roman" w:hAnsi="Courier New" w:cs="Courier New"/>
                <w:b/>
                <w:bCs/>
                <w:color w:val="000000"/>
                <w:sz w:val="18"/>
                <w:szCs w:val="18"/>
                <w:lang w:val="en-US" w:eastAsia="nl-BE"/>
              </w:rPr>
              <w:t>dbe688e3-fbb8-4f98-8fb6-1eae798fac26</w:t>
            </w:r>
            <w:r w:rsidRPr="00C02231">
              <w:rPr>
                <w:rFonts w:ascii="Courier New" w:eastAsia="Times New Roman" w:hAnsi="Courier New" w:cs="Courier New"/>
                <w:color w:val="0000FF"/>
                <w:sz w:val="18"/>
                <w:szCs w:val="18"/>
                <w:lang w:val="en-US" w:eastAsia="nl-BE"/>
              </w:rPr>
              <w:t>&lt;/ticketCBSS&gt;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&lt;timestampReceive&gt;</w:t>
            </w:r>
            <w:r w:rsidRPr="00C02231">
              <w:rPr>
                <w:rFonts w:ascii="Courier New" w:eastAsia="Times New Roman" w:hAnsi="Courier New" w:cs="Courier New"/>
                <w:b/>
                <w:bCs/>
                <w:color w:val="000000"/>
                <w:sz w:val="18"/>
                <w:szCs w:val="18"/>
                <w:lang w:val="en-US" w:eastAsia="nl-BE"/>
              </w:rPr>
              <w:t>2018-10-24T13:10:39.972Z</w:t>
            </w:r>
            <w:r w:rsidRPr="00C02231">
              <w:rPr>
                <w:rFonts w:ascii="Courier New" w:eastAsia="Times New Roman" w:hAnsi="Courier New" w:cs="Courier New"/>
                <w:color w:val="0000FF"/>
                <w:sz w:val="18"/>
                <w:szCs w:val="18"/>
                <w:lang w:val="en-US" w:eastAsia="nl-BE"/>
              </w:rPr>
              <w:t>&lt;/timestampReceive&gt;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&lt;timestampReply&gt;</w:t>
            </w:r>
            <w:r w:rsidRPr="00C02231">
              <w:rPr>
                <w:rFonts w:ascii="Courier New" w:eastAsia="Times New Roman" w:hAnsi="Courier New" w:cs="Courier New"/>
                <w:b/>
                <w:bCs/>
                <w:color w:val="000000"/>
                <w:sz w:val="18"/>
                <w:szCs w:val="18"/>
                <w:lang w:val="en-US" w:eastAsia="nl-BE"/>
              </w:rPr>
              <w:t>2018-10-24T13:10:40.615Z</w:t>
            </w:r>
            <w:r w:rsidRPr="00C02231">
              <w:rPr>
                <w:rFonts w:ascii="Courier New" w:eastAsia="Times New Roman" w:hAnsi="Courier New" w:cs="Courier New"/>
                <w:color w:val="0000FF"/>
                <w:sz w:val="18"/>
                <w:szCs w:val="18"/>
                <w:lang w:val="en-US" w:eastAsia="nl-BE"/>
              </w:rPr>
              <w:t>&lt;/timestampReply&gt;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&lt;/informationCBSS&gt;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C02231" w:rsidRPr="00753A73"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753A73">
              <w:rPr>
                <w:rFonts w:ascii="Courier New" w:eastAsia="Times New Roman" w:hAnsi="Courier New" w:cs="Courier New"/>
                <w:color w:val="0000FF"/>
                <w:sz w:val="18"/>
                <w:szCs w:val="18"/>
                <w:lang w:val="en-US" w:eastAsia="nl-BE"/>
              </w:rPr>
              <w:t>&lt;/ssin&gt;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&lt;date&gt;</w:t>
            </w:r>
            <w:r w:rsidRPr="00C02231">
              <w:rPr>
                <w:rFonts w:ascii="Courier New" w:eastAsia="Times New Roman" w:hAnsi="Courier New" w:cs="Courier New"/>
                <w:b/>
                <w:bCs/>
                <w:color w:val="000000"/>
                <w:sz w:val="18"/>
                <w:szCs w:val="20"/>
                <w:lang w:val="en-US" w:eastAsia="nl-BE"/>
              </w:rPr>
              <w:t>2000-01-01</w:t>
            </w:r>
            <w:r w:rsidRPr="00C02231">
              <w:rPr>
                <w:rFonts w:ascii="Courier New" w:eastAsia="Times New Roman" w:hAnsi="Courier New" w:cs="Courier New"/>
                <w:color w:val="0000FF"/>
                <w:sz w:val="18"/>
                <w:szCs w:val="20"/>
                <w:lang w:val="en-US" w:eastAsia="nl-BE"/>
              </w:rPr>
              <w:t>&lt;/date&gt;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&lt;value&gt;</w:t>
            </w:r>
            <w:r w:rsidRPr="00C02231">
              <w:rPr>
                <w:rFonts w:ascii="Courier New" w:eastAsia="Times New Roman" w:hAnsi="Courier New" w:cs="Courier New"/>
                <w:b/>
                <w:bCs/>
                <w:color w:val="000000"/>
                <w:sz w:val="18"/>
                <w:szCs w:val="18"/>
                <w:lang w:val="en-US" w:eastAsia="nl-BE"/>
              </w:rPr>
              <w:t>DATA_FOUND</w:t>
            </w:r>
            <w:r w:rsidRPr="00C02231">
              <w:rPr>
                <w:rFonts w:ascii="Courier New" w:eastAsia="Times New Roman" w:hAnsi="Courier New" w:cs="Courier New"/>
                <w:color w:val="0000FF"/>
                <w:sz w:val="18"/>
                <w:szCs w:val="18"/>
                <w:lang w:val="en-US" w:eastAsia="nl-BE"/>
              </w:rPr>
              <w:t>&lt;/value&gt;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&lt;code&gt;</w:t>
            </w:r>
            <w:r w:rsidRPr="00C02231">
              <w:rPr>
                <w:rFonts w:ascii="Courier New" w:eastAsia="Times New Roman" w:hAnsi="Courier New" w:cs="Courier New"/>
                <w:b/>
                <w:bCs/>
                <w:color w:val="000000"/>
                <w:sz w:val="18"/>
                <w:szCs w:val="18"/>
                <w:lang w:val="en-US" w:eastAsia="nl-BE"/>
              </w:rPr>
              <w:t>MSG00000</w:t>
            </w:r>
            <w:r w:rsidRPr="00C02231">
              <w:rPr>
                <w:rFonts w:ascii="Courier New" w:eastAsia="Times New Roman" w:hAnsi="Courier New" w:cs="Courier New"/>
                <w:color w:val="0000FF"/>
                <w:sz w:val="18"/>
                <w:szCs w:val="18"/>
                <w:lang w:val="en-US" w:eastAsia="nl-BE"/>
              </w:rPr>
              <w:t>&lt;/code&gt;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&lt;description&gt;</w:t>
            </w:r>
            <w:r w:rsidRPr="00C02231">
              <w:rPr>
                <w:rFonts w:ascii="Courier New" w:eastAsia="Times New Roman" w:hAnsi="Courier New" w:cs="Courier New"/>
                <w:b/>
                <w:bCs/>
                <w:color w:val="000000"/>
                <w:sz w:val="18"/>
                <w:szCs w:val="18"/>
                <w:lang w:val="en-US" w:eastAsia="nl-BE"/>
              </w:rPr>
              <w:t>Treatment successful</w:t>
            </w:r>
            <w:r w:rsidRPr="00C02231">
              <w:rPr>
                <w:rFonts w:ascii="Courier New" w:eastAsia="Times New Roman" w:hAnsi="Courier New" w:cs="Courier New"/>
                <w:color w:val="0000FF"/>
                <w:sz w:val="18"/>
                <w:szCs w:val="18"/>
                <w:lang w:val="en-US" w:eastAsia="nl-BE"/>
              </w:rPr>
              <w:t>&lt;/description&gt;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C02231">
              <w:rPr>
                <w:rFonts w:ascii="Courier New" w:eastAsia="Times New Roman" w:hAnsi="Courier New" w:cs="Courier New"/>
                <w:color w:val="0000FF"/>
                <w:sz w:val="18"/>
                <w:szCs w:val="18"/>
                <w:lang w:val="en-US" w:eastAsia="nl-BE"/>
              </w:rPr>
              <w:t>&lt;/ssin&gt;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&lt;result&gt;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C02231">
              <w:rPr>
                <w:rFonts w:ascii="Courier New" w:eastAsia="Times New Roman" w:hAnsi="Courier New" w:cs="Courier New"/>
                <w:color w:val="0000FF"/>
                <w:sz w:val="18"/>
                <w:szCs w:val="18"/>
                <w:lang w:val="en-US" w:eastAsia="nl-BE"/>
              </w:rPr>
              <w:t>&lt;/ssin&gt;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&lt;/inceptionDate&gt;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C02231" w:rsidRPr="006B4562"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nl-BE" w:eastAsia="nl-BE"/>
              </w:rPr>
              <w:t>&lt;/birth&gt;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6B4562">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val="nl-BE" w:eastAsia="nl-BE"/>
              </w:rPr>
              <w:t>&lt;gender&gt;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5B6A6A">
              <w:rPr>
                <w:rFonts w:ascii="Courier New" w:eastAsia="Times New Roman" w:hAnsi="Courier New" w:cs="Courier New"/>
                <w:b/>
                <w:bCs/>
                <w:color w:val="000000"/>
                <w:sz w:val="18"/>
                <w:szCs w:val="18"/>
                <w:lang w:val="nl-BE" w:eastAsia="nl-BE"/>
              </w:rPr>
              <w:t xml:space="preserve">                              </w:t>
            </w:r>
            <w:r w:rsidRPr="005B6A6A">
              <w:rPr>
                <w:rFonts w:ascii="Courier New" w:eastAsia="Times New Roman" w:hAnsi="Courier New" w:cs="Courier New"/>
                <w:color w:val="0000FF"/>
                <w:sz w:val="18"/>
                <w:szCs w:val="18"/>
                <w:lang w:val="nl-BE" w:eastAsia="nl-BE"/>
              </w:rPr>
              <w:t>&lt;genderCode&gt;</w:t>
            </w:r>
            <w:r w:rsidRPr="005B6A6A">
              <w:rPr>
                <w:rFonts w:ascii="Courier New" w:eastAsia="Times New Roman" w:hAnsi="Courier New" w:cs="Courier New"/>
                <w:b/>
                <w:bCs/>
                <w:color w:val="000000"/>
                <w:sz w:val="18"/>
                <w:szCs w:val="18"/>
                <w:lang w:val="nl-BE" w:eastAsia="nl-BE"/>
              </w:rPr>
              <w:t>F</w:t>
            </w:r>
            <w:r w:rsidRPr="005B6A6A">
              <w:rPr>
                <w:rFonts w:ascii="Courier New" w:eastAsia="Times New Roman" w:hAnsi="Courier New" w:cs="Courier New"/>
                <w:color w:val="0000FF"/>
                <w:sz w:val="18"/>
                <w:szCs w:val="18"/>
                <w:lang w:val="nl-BE" w:eastAsia="nl-BE"/>
              </w:rPr>
              <w:t>&lt;/genderCode&gt;</w:t>
            </w:r>
          </w:p>
          <w:p w:rsidR="00C02231" w:rsidRPr="00F0752E"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val="nl-BE" w:eastAsia="nl-BE"/>
              </w:rPr>
              <w:t xml:space="preserve">                           </w:t>
            </w:r>
            <w:r w:rsidRPr="00F0752E">
              <w:rPr>
                <w:rFonts w:ascii="Courier New" w:eastAsia="Times New Roman" w:hAnsi="Courier New" w:cs="Courier New"/>
                <w:color w:val="0000FF"/>
                <w:sz w:val="18"/>
                <w:szCs w:val="18"/>
                <w:lang w:eastAsia="nl-BE"/>
              </w:rPr>
              <w:t>&lt;/gender&gt;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0752E">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&lt;/personIdentification&gt;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&lt;positionCode&gt;</w:t>
            </w:r>
            <w:r w:rsidRPr="00C02231">
              <w:rPr>
                <w:rFonts w:ascii="Courier New" w:eastAsia="Times New Roman" w:hAnsi="Courier New" w:cs="Courier New"/>
                <w:b/>
                <w:bCs/>
                <w:color w:val="000000"/>
                <w:sz w:val="18"/>
                <w:szCs w:val="18"/>
                <w:lang w:eastAsia="nl-BE"/>
              </w:rPr>
              <w:t>1</w:t>
            </w:r>
            <w:r w:rsidRPr="00C02231">
              <w:rPr>
                <w:rFonts w:ascii="Courier New" w:eastAsia="Times New Roman" w:hAnsi="Courier New" w:cs="Courier New"/>
                <w:color w:val="0000FF"/>
                <w:sz w:val="18"/>
                <w:szCs w:val="18"/>
                <w:lang w:eastAsia="nl-BE"/>
              </w:rPr>
              <w:t>&lt;/positionCode&gt;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&lt;positionDescription</w:t>
            </w:r>
            <w:r w:rsidRPr="00C02231">
              <w:rPr>
                <w:rFonts w:ascii="Courier New" w:eastAsia="Times New Roman" w:hAnsi="Courier New" w:cs="Courier New"/>
                <w:color w:val="000000"/>
                <w:sz w:val="18"/>
                <w:szCs w:val="18"/>
                <w:lang w:eastAsia="nl-BE"/>
              </w:rPr>
              <w:t xml:space="preserve"> </w:t>
            </w:r>
            <w:r w:rsidRPr="00C02231">
              <w:rPr>
                <w:rFonts w:ascii="Courier New" w:eastAsia="Times New Roman" w:hAnsi="Courier New" w:cs="Courier New"/>
                <w:color w:val="FF0000"/>
                <w:sz w:val="18"/>
                <w:szCs w:val="18"/>
                <w:lang w:eastAsia="nl-BE"/>
              </w:rPr>
              <w:t>language</w:t>
            </w:r>
            <w:r w:rsidRPr="00C02231">
              <w:rPr>
                <w:rFonts w:ascii="Courier New" w:eastAsia="Times New Roman" w:hAnsi="Courier New" w:cs="Courier New"/>
                <w:color w:val="000000"/>
                <w:sz w:val="18"/>
                <w:szCs w:val="18"/>
                <w:lang w:eastAsia="nl-BE"/>
              </w:rPr>
              <w:t>=</w:t>
            </w:r>
            <w:r w:rsidRPr="00C02231">
              <w:rPr>
                <w:rFonts w:ascii="Courier New" w:eastAsia="Times New Roman" w:hAnsi="Courier New" w:cs="Courier New"/>
                <w:b/>
                <w:bCs/>
                <w:color w:val="8000FF"/>
                <w:sz w:val="18"/>
                <w:szCs w:val="18"/>
                <w:lang w:eastAsia="nl-BE"/>
              </w:rPr>
              <w:t>"FR"</w:t>
            </w:r>
            <w:r w:rsidRPr="00C02231">
              <w:rPr>
                <w:rFonts w:ascii="Courier New" w:eastAsia="Times New Roman" w:hAnsi="Courier New" w:cs="Courier New"/>
                <w:color w:val="0000FF"/>
                <w:sz w:val="18"/>
                <w:szCs w:val="18"/>
                <w:lang w:eastAsia="nl-BE"/>
              </w:rPr>
              <w:t>&gt;</w:t>
            </w:r>
            <w:r w:rsidRPr="00C02231">
              <w:rPr>
                <w:rFonts w:ascii="Courier New" w:eastAsia="Times New Roman" w:hAnsi="Courier New" w:cs="Courier New"/>
                <w:b/>
                <w:bCs/>
                <w:color w:val="000000"/>
                <w:sz w:val="18"/>
                <w:szCs w:val="18"/>
                <w:lang w:eastAsia="nl-BE"/>
              </w:rPr>
              <w:t>chef de ménage</w:t>
            </w:r>
            <w:r w:rsidRPr="00C02231">
              <w:rPr>
                <w:rFonts w:ascii="Courier New" w:eastAsia="Times New Roman" w:hAnsi="Courier New" w:cs="Courier New"/>
                <w:color w:val="0000FF"/>
                <w:sz w:val="18"/>
                <w:szCs w:val="18"/>
                <w:lang w:eastAsia="nl-BE"/>
              </w:rPr>
              <w:t>&lt;/positionDescription&gt;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&lt;positionDescription</w:t>
            </w:r>
            <w:r w:rsidRPr="00C02231">
              <w:rPr>
                <w:rFonts w:ascii="Courier New" w:eastAsia="Times New Roman" w:hAnsi="Courier New" w:cs="Courier New"/>
                <w:color w:val="000000"/>
                <w:sz w:val="18"/>
                <w:szCs w:val="18"/>
                <w:lang w:eastAsia="nl-BE"/>
              </w:rPr>
              <w:t xml:space="preserve"> </w:t>
            </w:r>
            <w:r w:rsidRPr="00C02231">
              <w:rPr>
                <w:rFonts w:ascii="Courier New" w:eastAsia="Times New Roman" w:hAnsi="Courier New" w:cs="Courier New"/>
                <w:color w:val="FF0000"/>
                <w:sz w:val="18"/>
                <w:szCs w:val="18"/>
                <w:lang w:eastAsia="nl-BE"/>
              </w:rPr>
              <w:t>language</w:t>
            </w:r>
            <w:r w:rsidRPr="00C02231">
              <w:rPr>
                <w:rFonts w:ascii="Courier New" w:eastAsia="Times New Roman" w:hAnsi="Courier New" w:cs="Courier New"/>
                <w:color w:val="000000"/>
                <w:sz w:val="18"/>
                <w:szCs w:val="18"/>
                <w:lang w:eastAsia="nl-BE"/>
              </w:rPr>
              <w:t>=</w:t>
            </w:r>
            <w:r w:rsidRPr="00C02231">
              <w:rPr>
                <w:rFonts w:ascii="Courier New" w:eastAsia="Times New Roman" w:hAnsi="Courier New" w:cs="Courier New"/>
                <w:b/>
                <w:bCs/>
                <w:color w:val="8000FF"/>
                <w:sz w:val="18"/>
                <w:szCs w:val="18"/>
                <w:lang w:eastAsia="nl-BE"/>
              </w:rPr>
              <w:t>"NL"</w:t>
            </w:r>
            <w:r w:rsidRPr="00C02231">
              <w:rPr>
                <w:rFonts w:ascii="Courier New" w:eastAsia="Times New Roman" w:hAnsi="Courier New" w:cs="Courier New"/>
                <w:color w:val="0000FF"/>
                <w:sz w:val="18"/>
                <w:szCs w:val="18"/>
                <w:lang w:eastAsia="nl-BE"/>
              </w:rPr>
              <w:t>&gt;</w:t>
            </w:r>
            <w:r w:rsidRPr="00C02231">
              <w:rPr>
                <w:rFonts w:ascii="Courier New" w:eastAsia="Times New Roman" w:hAnsi="Courier New" w:cs="Courier New"/>
                <w:b/>
                <w:bCs/>
                <w:color w:val="000000"/>
                <w:sz w:val="18"/>
                <w:szCs w:val="18"/>
                <w:lang w:eastAsia="nl-BE"/>
              </w:rPr>
              <w:t>gezinshoofd</w:t>
            </w:r>
            <w:r w:rsidRPr="00C02231">
              <w:rPr>
                <w:rFonts w:ascii="Courier New" w:eastAsia="Times New Roman" w:hAnsi="Courier New" w:cs="Courier New"/>
                <w:color w:val="0000FF"/>
                <w:sz w:val="18"/>
                <w:szCs w:val="18"/>
                <w:lang w:eastAsia="nl-BE"/>
              </w:rPr>
              <w:t>&lt;/positionDescription&gt;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1994-**-**</w:t>
            </w:r>
            <w:r w:rsidRPr="00C02231">
              <w:rPr>
                <w:rFonts w:ascii="Courier New" w:eastAsia="Times New Roman" w:hAnsi="Courier New" w:cs="Courier New"/>
                <w:color w:val="0000FF"/>
                <w:sz w:val="18"/>
                <w:szCs w:val="18"/>
                <w:lang w:val="en-US" w:eastAsia="nl-BE"/>
              </w:rPr>
              <w:t>&lt;/inceptionDate&gt;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76</w:t>
            </w:r>
            <w:r w:rsidRPr="00C02231">
              <w:rPr>
                <w:rFonts w:ascii="Courier New" w:eastAsia="Times New Roman" w:hAnsi="Courier New" w:cs="Courier New"/>
                <w:color w:val="0000FF"/>
                <w:sz w:val="18"/>
                <w:szCs w:val="18"/>
                <w:lang w:val="en-US" w:eastAsia="nl-BE"/>
              </w:rPr>
              <w:t>&lt;/ssin&gt;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"2"</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eastAsia="nl-BE"/>
              </w:rPr>
              <w:t>&lt;birthDate&gt;</w:t>
            </w:r>
            <w:r w:rsidRPr="005B6A6A">
              <w:rPr>
                <w:rFonts w:ascii="Courier New" w:eastAsia="Times New Roman" w:hAnsi="Courier New" w:cs="Courier New"/>
                <w:b/>
                <w:bCs/>
                <w:color w:val="000000"/>
                <w:sz w:val="18"/>
                <w:szCs w:val="18"/>
                <w:lang w:eastAsia="nl-BE"/>
              </w:rPr>
              <w:t>****-**-**</w:t>
            </w:r>
            <w:r w:rsidRPr="005B6A6A">
              <w:rPr>
                <w:rFonts w:ascii="Courier New" w:eastAsia="Times New Roman" w:hAnsi="Courier New" w:cs="Courier New"/>
                <w:color w:val="0000FF"/>
                <w:sz w:val="18"/>
                <w:szCs w:val="18"/>
                <w:lang w:eastAsia="nl-BE"/>
              </w:rPr>
              <w:t>&lt;/birthDate&gt;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&lt;/birth&gt;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&lt;genderCode&gt;</w:t>
            </w:r>
            <w:r w:rsidRPr="005B6A6A">
              <w:rPr>
                <w:rFonts w:ascii="Courier New" w:eastAsia="Times New Roman" w:hAnsi="Courier New" w:cs="Courier New"/>
                <w:b/>
                <w:bCs/>
                <w:color w:val="000000"/>
                <w:sz w:val="18"/>
                <w:szCs w:val="18"/>
                <w:lang w:eastAsia="nl-BE"/>
              </w:rPr>
              <w:t>F</w:t>
            </w:r>
            <w:r w:rsidRPr="005B6A6A">
              <w:rPr>
                <w:rFonts w:ascii="Courier New" w:eastAsia="Times New Roman" w:hAnsi="Courier New" w:cs="Courier New"/>
                <w:color w:val="0000FF"/>
                <w:sz w:val="18"/>
                <w:szCs w:val="18"/>
                <w:lang w:eastAsia="nl-BE"/>
              </w:rPr>
              <w:t>&lt;/genderCode&gt;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&lt;/personIdentification&gt;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&lt;positionCode&gt;</w:t>
            </w:r>
            <w:r w:rsidRPr="00C02231">
              <w:rPr>
                <w:rFonts w:ascii="Courier New" w:eastAsia="Times New Roman" w:hAnsi="Courier New" w:cs="Courier New"/>
                <w:b/>
                <w:bCs/>
                <w:color w:val="000000"/>
                <w:sz w:val="18"/>
                <w:szCs w:val="18"/>
                <w:lang w:eastAsia="nl-BE"/>
              </w:rPr>
              <w:t>6</w:t>
            </w:r>
            <w:r w:rsidRPr="00C02231">
              <w:rPr>
                <w:rFonts w:ascii="Courier New" w:eastAsia="Times New Roman" w:hAnsi="Courier New" w:cs="Courier New"/>
                <w:color w:val="0000FF"/>
                <w:sz w:val="18"/>
                <w:szCs w:val="18"/>
                <w:lang w:eastAsia="nl-BE"/>
              </w:rPr>
              <w:t>&lt;/positionCode&gt;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&lt;positionDescription</w:t>
            </w:r>
            <w:r w:rsidRPr="00C02231">
              <w:rPr>
                <w:rFonts w:ascii="Courier New" w:eastAsia="Times New Roman" w:hAnsi="Courier New" w:cs="Courier New"/>
                <w:color w:val="000000"/>
                <w:sz w:val="18"/>
                <w:szCs w:val="18"/>
                <w:lang w:eastAsia="nl-BE"/>
              </w:rPr>
              <w:t xml:space="preserve"> </w:t>
            </w:r>
            <w:r w:rsidRPr="00C02231">
              <w:rPr>
                <w:rFonts w:ascii="Courier New" w:eastAsia="Times New Roman" w:hAnsi="Courier New" w:cs="Courier New"/>
                <w:color w:val="FF0000"/>
                <w:sz w:val="18"/>
                <w:szCs w:val="18"/>
                <w:lang w:eastAsia="nl-BE"/>
              </w:rPr>
              <w:t>language</w:t>
            </w:r>
            <w:r w:rsidRPr="00C02231">
              <w:rPr>
                <w:rFonts w:ascii="Courier New" w:eastAsia="Times New Roman" w:hAnsi="Courier New" w:cs="Courier New"/>
                <w:color w:val="000000"/>
                <w:sz w:val="18"/>
                <w:szCs w:val="18"/>
                <w:lang w:eastAsia="nl-BE"/>
              </w:rPr>
              <w:t>=</w:t>
            </w:r>
            <w:r w:rsidRPr="00C02231">
              <w:rPr>
                <w:rFonts w:ascii="Courier New" w:eastAsia="Times New Roman" w:hAnsi="Courier New" w:cs="Courier New"/>
                <w:b/>
                <w:bCs/>
                <w:color w:val="8000FF"/>
                <w:sz w:val="18"/>
                <w:szCs w:val="18"/>
                <w:lang w:eastAsia="nl-BE"/>
              </w:rPr>
              <w:t>"FR"</w:t>
            </w:r>
            <w:r w:rsidRPr="00C02231">
              <w:rPr>
                <w:rFonts w:ascii="Courier New" w:eastAsia="Times New Roman" w:hAnsi="Courier New" w:cs="Courier New"/>
                <w:color w:val="0000FF"/>
                <w:sz w:val="18"/>
                <w:szCs w:val="18"/>
                <w:lang w:eastAsia="nl-BE"/>
              </w:rPr>
              <w:t>&gt;</w:t>
            </w:r>
            <w:r w:rsidRPr="00C02231">
              <w:rPr>
                <w:rFonts w:ascii="Courier New" w:eastAsia="Times New Roman" w:hAnsi="Courier New" w:cs="Courier New"/>
                <w:b/>
                <w:bCs/>
                <w:color w:val="000000"/>
                <w:sz w:val="18"/>
                <w:szCs w:val="18"/>
                <w:lang w:eastAsia="nl-BE"/>
              </w:rPr>
              <w:t>père/mère</w:t>
            </w:r>
            <w:r w:rsidRPr="00C02231">
              <w:rPr>
                <w:rFonts w:ascii="Courier New" w:eastAsia="Times New Roman" w:hAnsi="Courier New" w:cs="Courier New"/>
                <w:color w:val="0000FF"/>
                <w:sz w:val="18"/>
                <w:szCs w:val="18"/>
                <w:lang w:eastAsia="nl-BE"/>
              </w:rPr>
              <w:t>&lt;/positionDescription&gt;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eastAsia="nl-BE"/>
              </w:rPr>
              <w:t>&lt;positionDescription</w:t>
            </w:r>
            <w:r w:rsidRPr="00C02231">
              <w:rPr>
                <w:rFonts w:ascii="Courier New" w:eastAsia="Times New Roman" w:hAnsi="Courier New" w:cs="Courier New"/>
                <w:color w:val="000000"/>
                <w:sz w:val="18"/>
                <w:szCs w:val="18"/>
                <w:lang w:eastAsia="nl-BE"/>
              </w:rPr>
              <w:t xml:space="preserve"> </w:t>
            </w:r>
            <w:r w:rsidRPr="00C02231">
              <w:rPr>
                <w:rFonts w:ascii="Courier New" w:eastAsia="Times New Roman" w:hAnsi="Courier New" w:cs="Courier New"/>
                <w:color w:val="FF0000"/>
                <w:sz w:val="18"/>
                <w:szCs w:val="18"/>
                <w:lang w:eastAsia="nl-BE"/>
              </w:rPr>
              <w:t>language</w:t>
            </w:r>
            <w:r w:rsidRPr="00C02231">
              <w:rPr>
                <w:rFonts w:ascii="Courier New" w:eastAsia="Times New Roman" w:hAnsi="Courier New" w:cs="Courier New"/>
                <w:color w:val="000000"/>
                <w:sz w:val="18"/>
                <w:szCs w:val="18"/>
                <w:lang w:eastAsia="nl-BE"/>
              </w:rPr>
              <w:t>=</w:t>
            </w:r>
            <w:r w:rsidRPr="00C02231">
              <w:rPr>
                <w:rFonts w:ascii="Courier New" w:eastAsia="Times New Roman" w:hAnsi="Courier New" w:cs="Courier New"/>
                <w:b/>
                <w:bCs/>
                <w:color w:val="8000FF"/>
                <w:sz w:val="18"/>
                <w:szCs w:val="18"/>
                <w:lang w:eastAsia="nl-BE"/>
              </w:rPr>
              <w:t>"NL"</w:t>
            </w:r>
            <w:r w:rsidRPr="00C02231">
              <w:rPr>
                <w:rFonts w:ascii="Courier New" w:eastAsia="Times New Roman" w:hAnsi="Courier New" w:cs="Courier New"/>
                <w:color w:val="0000FF"/>
                <w:sz w:val="18"/>
                <w:szCs w:val="18"/>
                <w:lang w:eastAsia="nl-BE"/>
              </w:rPr>
              <w:t>&gt;</w:t>
            </w:r>
            <w:r w:rsidRPr="00C02231">
              <w:rPr>
                <w:rFonts w:ascii="Courier New" w:eastAsia="Times New Roman" w:hAnsi="Courier New" w:cs="Courier New"/>
                <w:b/>
                <w:bCs/>
                <w:color w:val="000000"/>
                <w:sz w:val="18"/>
                <w:szCs w:val="18"/>
                <w:lang w:eastAsia="nl-BE"/>
              </w:rPr>
              <w:t>vader/moeder</w:t>
            </w:r>
            <w:r w:rsidRPr="00C02231">
              <w:rPr>
                <w:rFonts w:ascii="Courier New" w:eastAsia="Times New Roman" w:hAnsi="Courier New" w:cs="Courier New"/>
                <w:color w:val="0000FF"/>
                <w:sz w:val="18"/>
                <w:szCs w:val="18"/>
                <w:lang w:eastAsia="nl-BE"/>
              </w:rPr>
              <w:t>&lt;/positionDescription&gt;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eastAsia="nl-BE"/>
              </w:rPr>
              <w:t xml:space="preserve">                        </w:t>
            </w:r>
            <w:r w:rsidRPr="00C02231">
              <w:rPr>
                <w:rFonts w:ascii="Courier New" w:eastAsia="Times New Roman" w:hAnsi="Courier New" w:cs="Courier New"/>
                <w:color w:val="0000FF"/>
                <w:sz w:val="18"/>
                <w:szCs w:val="18"/>
                <w:lang w:val="en-US" w:eastAsia="nl-BE"/>
              </w:rPr>
              <w:t>&lt;inceptionDate&gt;</w:t>
            </w:r>
            <w:r w:rsidRPr="00C02231">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&lt;/inceptionDate&gt;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&lt;/familyMembers&gt;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&lt;anomalies&gt;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&lt;/familyComposition&gt;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A6A">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&lt;/familyCompositions&gt;</w:t>
            </w:r>
          </w:p>
          <w:p w:rsidR="00C02231" w:rsidRPr="005B6A6A"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A6A">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&lt;/result&gt;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&lt;/external:searchFamilyCompositionBySsinAndDateResponse&gt;</w:t>
            </w:r>
          </w:p>
          <w:p w:rsidR="00C02231" w:rsidRPr="00C02231" w:rsidRDefault="00C02231" w:rsidP="00C0223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&lt;/soap:Body&gt;</w:t>
            </w:r>
          </w:p>
          <w:p w:rsidR="002919BE" w:rsidRPr="000C75B3" w:rsidRDefault="00C02231" w:rsidP="000C75B3">
            <w:pPr>
              <w:shd w:val="clear" w:color="auto" w:fill="FFFFFF"/>
              <w:spacing w:after="0" w:line="240" w:lineRule="auto"/>
              <w:jc w:val="left"/>
              <w:rPr>
                <w:rFonts w:ascii="Times New Roman" w:eastAsia="Times New Roman" w:hAnsi="Times New Roman" w:cs="Times New Roman"/>
                <w:sz w:val="18"/>
                <w:szCs w:val="18"/>
                <w:lang w:val="en-US" w:eastAsia="nl-BE"/>
              </w:rPr>
            </w:pPr>
            <w:r w:rsidRPr="00C02231">
              <w:rPr>
                <w:rFonts w:ascii="Courier New" w:eastAsia="Times New Roman" w:hAnsi="Courier New" w:cs="Courier New"/>
                <w:color w:val="0000FF"/>
                <w:sz w:val="18"/>
                <w:szCs w:val="18"/>
                <w:lang w:val="en-US" w:eastAsia="nl-BE"/>
              </w:rPr>
              <w:t>&lt;/soap:Envelope&gt;</w:t>
            </w: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&lt;n1:searchFamilyCompositionBySsinAndDateFault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3b947667-38a2-4acc-a5de-39ec866a05ac</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2018-11-14T07:42:46.055Z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2018-11-14T07:42:46.326Z</w:t>
            </w:r>
            <w:r w:rsidRPr="001E140A">
              <w:rPr>
                <w:rFonts w:ascii="Courier New" w:eastAsia="Times New Roman" w:hAnsi="Courier New" w:cs="Courier New"/>
                <w:color w:val="0000FF"/>
                <w:sz w:val="18"/>
                <w:szCs w:val="20"/>
                <w:lang w:val="en-US" w:eastAsia="nl-BE"/>
              </w:rPr>
              <w:t>&lt;/timestampReply&gt;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&lt;/n1:searchFamilyCompositionBySsinAndDateFault&gt;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2919BE" w:rsidRPr="00760B48" w:rsidRDefault="002919BE" w:rsidP="002919BE">
      <w:pPr>
        <w:pStyle w:val="Heading2"/>
      </w:pPr>
      <w:bookmarkStart w:id="122" w:name="_Toc121232978"/>
      <w:r w:rsidRPr="00760B48">
        <w:t>search</w:t>
      </w:r>
      <w:r>
        <w:t>Householder</w:t>
      </w:r>
      <w:r w:rsidRPr="00760B48">
        <w:t>BySsin</w:t>
      </w:r>
      <w:bookmarkEnd w:id="122"/>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0C75B3" w:rsidTr="00FC725F">
        <w:tc>
          <w:tcPr>
            <w:tcW w:w="9212" w:type="dxa"/>
            <w:shd w:val="clear" w:color="auto" w:fill="auto"/>
          </w:tcPr>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C75B3">
              <w:rPr>
                <w:rFonts w:ascii="Courier New" w:eastAsia="Times New Roman" w:hAnsi="Courier New" w:cs="Courier New"/>
                <w:color w:val="0000FF"/>
                <w:sz w:val="18"/>
                <w:szCs w:val="20"/>
                <w:lang w:eastAsia="nl-BE"/>
              </w:rPr>
              <w:t>&lt;soapenv:Envelope</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xmlns:soapenv</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b/>
                <w:bCs/>
                <w:color w:val="8000FF"/>
                <w:sz w:val="18"/>
                <w:szCs w:val="20"/>
                <w:u w:val="single"/>
                <w:lang w:eastAsia="nl-BE"/>
              </w:rPr>
              <w:t>http://schemas.xmlsoap.org/soap/envelope/</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xmlns:v2</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b/>
                <w:bCs/>
                <w:color w:val="8000FF"/>
                <w:sz w:val="18"/>
                <w:szCs w:val="20"/>
                <w:u w:val="single"/>
                <w:lang w:eastAsia="nl-BE"/>
              </w:rPr>
              <w:t>http://kszbcss.fgov.be/intf/registries/FamilyCompositionService/v2</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color w:val="0000FF"/>
                <w:sz w:val="18"/>
                <w:szCs w:val="20"/>
                <w:lang w:eastAsia="nl-BE"/>
              </w:rPr>
              <w:t>&gt;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val="en-US" w:eastAsia="nl-BE"/>
              </w:rPr>
              <w:t>&lt;soapenv:Header/&gt;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&lt;soapenv:Body&gt;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&lt;v2:searchHouseholderBySsinRequest&gt;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&lt;/v2:searchHouseholderBySsinRequest&gt;</w:t>
            </w:r>
          </w:p>
          <w:p w:rsidR="000C75B3" w:rsidRPr="005B6A6A"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5B6A6A">
              <w:rPr>
                <w:rFonts w:ascii="Courier New" w:eastAsia="Times New Roman" w:hAnsi="Courier New" w:cs="Courier New"/>
                <w:color w:val="0000FF"/>
                <w:sz w:val="18"/>
                <w:szCs w:val="20"/>
                <w:lang w:val="en-US" w:eastAsia="nl-BE"/>
              </w:rPr>
              <w:t>&lt;/soapenv:Body&gt;</w:t>
            </w:r>
          </w:p>
          <w:p w:rsidR="002919BE" w:rsidRPr="000C75B3" w:rsidRDefault="000C75B3" w:rsidP="000C75B3">
            <w:pPr>
              <w:shd w:val="clear" w:color="auto" w:fill="FFFFFF"/>
              <w:spacing w:after="0" w:line="240" w:lineRule="auto"/>
              <w:jc w:val="left"/>
              <w:rPr>
                <w:rFonts w:ascii="Times New Roman" w:eastAsia="Times New Roman" w:hAnsi="Times New Roman" w:cs="Times New Roman"/>
                <w:sz w:val="18"/>
                <w:szCs w:val="24"/>
                <w:lang w:val="nl-BE" w:eastAsia="nl-BE"/>
              </w:rPr>
            </w:pPr>
            <w:r w:rsidRPr="000C75B3">
              <w:rPr>
                <w:rFonts w:ascii="Courier New" w:eastAsia="Times New Roman" w:hAnsi="Courier New" w:cs="Courier New"/>
                <w:color w:val="0000FF"/>
                <w:sz w:val="18"/>
                <w:szCs w:val="20"/>
                <w:lang w:val="nl-BE"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1727D8" w:rsidTr="00FC725F">
        <w:tc>
          <w:tcPr>
            <w:tcW w:w="9212" w:type="dxa"/>
            <w:shd w:val="clear" w:color="auto" w:fill="auto"/>
          </w:tcPr>
          <w:p w:rsidR="000C75B3" w:rsidRPr="006B4562"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color w:val="0000FF"/>
                <w:sz w:val="18"/>
                <w:szCs w:val="20"/>
                <w:lang w:val="en-US" w:eastAsia="nl-BE"/>
              </w:rPr>
              <w:t>&lt;soap:Envelope</w:t>
            </w:r>
            <w:r w:rsidRPr="006B4562">
              <w:rPr>
                <w:rFonts w:ascii="Courier New" w:eastAsia="Times New Roman" w:hAnsi="Courier New" w:cs="Courier New"/>
                <w:color w:val="000000"/>
                <w:sz w:val="18"/>
                <w:szCs w:val="20"/>
                <w:lang w:val="en-US" w:eastAsia="nl-BE"/>
              </w:rPr>
              <w:t xml:space="preserve"> </w:t>
            </w:r>
            <w:r w:rsidRPr="006B4562">
              <w:rPr>
                <w:rFonts w:ascii="Courier New" w:eastAsia="Times New Roman" w:hAnsi="Courier New" w:cs="Courier New"/>
                <w:color w:val="FF0000"/>
                <w:sz w:val="18"/>
                <w:szCs w:val="20"/>
                <w:lang w:val="en-US" w:eastAsia="nl-BE"/>
              </w:rPr>
              <w:t>xmlns:soap</w:t>
            </w:r>
            <w:r w:rsidRPr="006B4562">
              <w:rPr>
                <w:rFonts w:ascii="Courier New" w:eastAsia="Times New Roman" w:hAnsi="Courier New" w:cs="Courier New"/>
                <w:color w:val="000000"/>
                <w:sz w:val="18"/>
                <w:szCs w:val="20"/>
                <w:lang w:val="en-US" w:eastAsia="nl-BE"/>
              </w:rPr>
              <w:t>=</w:t>
            </w:r>
            <w:r w:rsidRPr="006B4562">
              <w:rPr>
                <w:rFonts w:ascii="Courier New" w:eastAsia="Times New Roman" w:hAnsi="Courier New" w:cs="Courier New"/>
                <w:b/>
                <w:bCs/>
                <w:color w:val="8000FF"/>
                <w:sz w:val="18"/>
                <w:szCs w:val="20"/>
                <w:lang w:val="en-US" w:eastAsia="nl-BE"/>
              </w:rPr>
              <w:t>"http://schemas.xmlsoap.org/soap/envelope/"</w:t>
            </w:r>
            <w:r w:rsidRPr="006B4562">
              <w:rPr>
                <w:rFonts w:ascii="Courier New" w:eastAsia="Times New Roman" w:hAnsi="Courier New" w:cs="Courier New"/>
                <w:color w:val="0000FF"/>
                <w:sz w:val="18"/>
                <w:szCs w:val="20"/>
                <w:lang w:val="en-US" w:eastAsia="nl-BE"/>
              </w:rPr>
              <w:t>&gt;</w:t>
            </w:r>
          </w:p>
          <w:p w:rsidR="000C75B3" w:rsidRPr="006B4562"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&lt;soap:Header/&gt;</w:t>
            </w:r>
          </w:p>
          <w:p w:rsidR="000C75B3" w:rsidRPr="006B4562"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&lt;soap:Body&gt;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&lt;external:searchHouseholderBySsinResponse</w:t>
            </w:r>
            <w:r w:rsidRPr="000C75B3">
              <w:rPr>
                <w:rFonts w:ascii="Courier New" w:eastAsia="Times New Roman" w:hAnsi="Courier New" w:cs="Courier New"/>
                <w:color w:val="000000"/>
                <w:sz w:val="18"/>
                <w:szCs w:val="20"/>
                <w:lang w:val="en-US" w:eastAsia="nl-BE"/>
              </w:rPr>
              <w:t xml:space="preserve"> </w:t>
            </w:r>
            <w:r w:rsidRPr="000C75B3">
              <w:rPr>
                <w:rFonts w:ascii="Courier New" w:eastAsia="Times New Roman" w:hAnsi="Courier New" w:cs="Courier New"/>
                <w:color w:val="FF0000"/>
                <w:sz w:val="18"/>
                <w:szCs w:val="20"/>
                <w:lang w:val="en-US" w:eastAsia="nl-BE"/>
              </w:rPr>
              <w:t>xmlns:external</w:t>
            </w:r>
            <w:r w:rsidRPr="000C75B3">
              <w:rPr>
                <w:rFonts w:ascii="Courier New" w:eastAsia="Times New Roman" w:hAnsi="Courier New" w:cs="Courier New"/>
                <w:color w:val="000000"/>
                <w:sz w:val="18"/>
                <w:szCs w:val="20"/>
                <w:lang w:val="en-US" w:eastAsia="nl-BE"/>
              </w:rPr>
              <w:t>=</w:t>
            </w:r>
            <w:r w:rsidRPr="000C75B3">
              <w:rPr>
                <w:rFonts w:ascii="Courier New" w:eastAsia="Times New Roman" w:hAnsi="Courier New" w:cs="Courier New"/>
                <w:b/>
                <w:bCs/>
                <w:color w:val="8000FF"/>
                <w:sz w:val="18"/>
                <w:szCs w:val="20"/>
                <w:lang w:val="en-US" w:eastAsia="nl-BE"/>
              </w:rPr>
              <w:t>"</w:t>
            </w:r>
            <w:r w:rsidRPr="000C75B3">
              <w:rPr>
                <w:rFonts w:ascii="Courier New" w:eastAsia="Times New Roman" w:hAnsi="Courier New" w:cs="Courier New"/>
                <w:b/>
                <w:bCs/>
                <w:color w:val="8000FF"/>
                <w:sz w:val="18"/>
                <w:szCs w:val="20"/>
                <w:u w:val="single"/>
                <w:lang w:val="en-US" w:eastAsia="nl-BE"/>
              </w:rPr>
              <w:t>http://kszbcss.fgov.be/intf/registries/FamilyCompositionService/v2</w:t>
            </w:r>
            <w:r w:rsidRPr="000C75B3">
              <w:rPr>
                <w:rFonts w:ascii="Courier New" w:eastAsia="Times New Roman" w:hAnsi="Courier New" w:cs="Courier New"/>
                <w:b/>
                <w:bCs/>
                <w:color w:val="8000FF"/>
                <w:sz w:val="18"/>
                <w:szCs w:val="20"/>
                <w:lang w:val="en-US" w:eastAsia="nl-BE"/>
              </w:rPr>
              <w:t>"</w:t>
            </w:r>
            <w:r w:rsidRPr="000C75B3">
              <w:rPr>
                <w:rFonts w:ascii="Courier New" w:eastAsia="Times New Roman" w:hAnsi="Courier New" w:cs="Courier New"/>
                <w:color w:val="0000FF"/>
                <w:sz w:val="18"/>
                <w:szCs w:val="20"/>
                <w:lang w:val="en-US" w:eastAsia="nl-BE"/>
              </w:rPr>
              <w:t>&gt;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&lt;informationCustomer&gt;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&lt;customerIdentification&gt;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&lt;/customerIdentification&gt;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&lt;/informationCustomer&gt;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&lt;informationCBSS&gt;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&lt;ticketCBSS&gt;</w:t>
            </w:r>
            <w:r w:rsidRPr="000C75B3">
              <w:rPr>
                <w:rFonts w:ascii="Courier New" w:eastAsia="Times New Roman" w:hAnsi="Courier New" w:cs="Courier New"/>
                <w:b/>
                <w:bCs/>
                <w:color w:val="000000"/>
                <w:sz w:val="18"/>
                <w:szCs w:val="20"/>
                <w:lang w:val="en-US" w:eastAsia="nl-BE"/>
              </w:rPr>
              <w:t>81237db0-f75e-41b0-b84b-912b94c1de56</w:t>
            </w:r>
            <w:r w:rsidRPr="000C75B3">
              <w:rPr>
                <w:rFonts w:ascii="Courier New" w:eastAsia="Times New Roman" w:hAnsi="Courier New" w:cs="Courier New"/>
                <w:color w:val="0000FF"/>
                <w:sz w:val="18"/>
                <w:szCs w:val="20"/>
                <w:lang w:val="en-US" w:eastAsia="nl-BE"/>
              </w:rPr>
              <w:t>&lt;/ticketCBSS&gt;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&lt;timestampReceive&gt;</w:t>
            </w:r>
            <w:r w:rsidRPr="000C75B3">
              <w:rPr>
                <w:rFonts w:ascii="Courier New" w:eastAsia="Times New Roman" w:hAnsi="Courier New" w:cs="Courier New"/>
                <w:b/>
                <w:bCs/>
                <w:color w:val="000000"/>
                <w:sz w:val="18"/>
                <w:szCs w:val="20"/>
                <w:lang w:val="en-US" w:eastAsia="nl-BE"/>
              </w:rPr>
              <w:t>2018-10-24T13:14:41.526Z</w:t>
            </w:r>
            <w:r w:rsidRPr="000C75B3">
              <w:rPr>
                <w:rFonts w:ascii="Courier New" w:eastAsia="Times New Roman" w:hAnsi="Courier New" w:cs="Courier New"/>
                <w:color w:val="0000FF"/>
                <w:sz w:val="18"/>
                <w:szCs w:val="20"/>
                <w:lang w:val="en-US" w:eastAsia="nl-BE"/>
              </w:rPr>
              <w:t>&lt;/timestampReceive&gt;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&lt;timestampReply&gt;</w:t>
            </w:r>
            <w:r w:rsidRPr="000C75B3">
              <w:rPr>
                <w:rFonts w:ascii="Courier New" w:eastAsia="Times New Roman" w:hAnsi="Courier New" w:cs="Courier New"/>
                <w:b/>
                <w:bCs/>
                <w:color w:val="000000"/>
                <w:sz w:val="18"/>
                <w:szCs w:val="20"/>
                <w:lang w:val="en-US" w:eastAsia="nl-BE"/>
              </w:rPr>
              <w:t>2018-10-24T13:14:42.554Z</w:t>
            </w:r>
            <w:r w:rsidRPr="000C75B3">
              <w:rPr>
                <w:rFonts w:ascii="Courier New" w:eastAsia="Times New Roman" w:hAnsi="Courier New" w:cs="Courier New"/>
                <w:color w:val="0000FF"/>
                <w:sz w:val="18"/>
                <w:szCs w:val="20"/>
                <w:lang w:val="en-US" w:eastAsia="nl-BE"/>
              </w:rPr>
              <w:t>&lt;/timestampReply&gt;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&lt;/informationCBSS&gt;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76</w:t>
            </w:r>
            <w:r w:rsidRPr="00753A73">
              <w:rPr>
                <w:rFonts w:ascii="Courier New" w:eastAsia="Times New Roman" w:hAnsi="Courier New" w:cs="Courier New"/>
                <w:color w:val="0000FF"/>
                <w:sz w:val="18"/>
                <w:szCs w:val="18"/>
                <w:lang w:val="en-US" w:eastAsia="nl-BE"/>
              </w:rPr>
              <w:t>&lt;/ssin&gt;</w:t>
            </w:r>
          </w:p>
          <w:p w:rsidR="000C75B3" w:rsidRPr="00753A73" w:rsidRDefault="000C75B3" w:rsidP="000C75B3">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&lt;status&gt;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&lt;value&gt;</w:t>
            </w:r>
            <w:r w:rsidRPr="000C75B3">
              <w:rPr>
                <w:rFonts w:ascii="Courier New" w:eastAsia="Times New Roman" w:hAnsi="Courier New" w:cs="Courier New"/>
                <w:b/>
                <w:bCs/>
                <w:color w:val="000000"/>
                <w:sz w:val="18"/>
                <w:szCs w:val="20"/>
                <w:lang w:val="en-US" w:eastAsia="nl-BE"/>
              </w:rPr>
              <w:t>DATA_FOUND</w:t>
            </w:r>
            <w:r w:rsidRPr="000C75B3">
              <w:rPr>
                <w:rFonts w:ascii="Courier New" w:eastAsia="Times New Roman" w:hAnsi="Courier New" w:cs="Courier New"/>
                <w:color w:val="0000FF"/>
                <w:sz w:val="18"/>
                <w:szCs w:val="20"/>
                <w:lang w:val="en-US" w:eastAsia="nl-BE"/>
              </w:rPr>
              <w:t>&lt;/value&gt;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&lt;code&gt;</w:t>
            </w:r>
            <w:r w:rsidRPr="000C75B3">
              <w:rPr>
                <w:rFonts w:ascii="Courier New" w:eastAsia="Times New Roman" w:hAnsi="Courier New" w:cs="Courier New"/>
                <w:b/>
                <w:bCs/>
                <w:color w:val="000000"/>
                <w:sz w:val="18"/>
                <w:szCs w:val="20"/>
                <w:lang w:val="en-US" w:eastAsia="nl-BE"/>
              </w:rPr>
              <w:t>MSG00000</w:t>
            </w:r>
            <w:r w:rsidRPr="000C75B3">
              <w:rPr>
                <w:rFonts w:ascii="Courier New" w:eastAsia="Times New Roman" w:hAnsi="Courier New" w:cs="Courier New"/>
                <w:color w:val="0000FF"/>
                <w:sz w:val="18"/>
                <w:szCs w:val="20"/>
                <w:lang w:val="en-US" w:eastAsia="nl-BE"/>
              </w:rPr>
              <w:t>&lt;/code&gt;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&lt;description&gt;</w:t>
            </w:r>
            <w:r w:rsidRPr="000C75B3">
              <w:rPr>
                <w:rFonts w:ascii="Courier New" w:eastAsia="Times New Roman" w:hAnsi="Courier New" w:cs="Courier New"/>
                <w:b/>
                <w:bCs/>
                <w:color w:val="000000"/>
                <w:sz w:val="18"/>
                <w:szCs w:val="20"/>
                <w:lang w:val="en-US" w:eastAsia="nl-BE"/>
              </w:rPr>
              <w:t>Treatment successful</w:t>
            </w:r>
            <w:r w:rsidRPr="000C75B3">
              <w:rPr>
                <w:rFonts w:ascii="Courier New" w:eastAsia="Times New Roman" w:hAnsi="Courier New" w:cs="Courier New"/>
                <w:color w:val="0000FF"/>
                <w:sz w:val="18"/>
                <w:szCs w:val="20"/>
                <w:lang w:val="en-US" w:eastAsia="nl-BE"/>
              </w:rPr>
              <w:t>&lt;/description&gt;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&lt;/status&gt;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76</w:t>
            </w:r>
            <w:r w:rsidRPr="000C75B3">
              <w:rPr>
                <w:rFonts w:ascii="Courier New" w:eastAsia="Times New Roman" w:hAnsi="Courier New" w:cs="Courier New"/>
                <w:color w:val="0000FF"/>
                <w:sz w:val="18"/>
                <w:szCs w:val="20"/>
                <w:lang w:val="en-US" w:eastAsia="nl-BE"/>
              </w:rPr>
              <w:t>&lt;/ssin&gt;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&lt;result&gt;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&lt;householder</w:t>
            </w:r>
            <w:r w:rsidRPr="000C75B3">
              <w:rPr>
                <w:rFonts w:ascii="Courier New" w:eastAsia="Times New Roman" w:hAnsi="Courier New" w:cs="Courier New"/>
                <w:color w:val="000000"/>
                <w:sz w:val="18"/>
                <w:szCs w:val="20"/>
                <w:lang w:val="en-US" w:eastAsia="nl-BE"/>
              </w:rPr>
              <w:t xml:space="preserve"> </w:t>
            </w:r>
            <w:r w:rsidRPr="000C75B3">
              <w:rPr>
                <w:rFonts w:ascii="Courier New" w:eastAsia="Times New Roman" w:hAnsi="Courier New" w:cs="Courier New"/>
                <w:color w:val="FF0000"/>
                <w:sz w:val="18"/>
                <w:szCs w:val="20"/>
                <w:lang w:val="en-US" w:eastAsia="nl-BE"/>
              </w:rPr>
              <w:t>source</w:t>
            </w:r>
            <w:r w:rsidRPr="000C75B3">
              <w:rPr>
                <w:rFonts w:ascii="Courier New" w:eastAsia="Times New Roman" w:hAnsi="Courier New" w:cs="Courier New"/>
                <w:color w:val="000000"/>
                <w:sz w:val="18"/>
                <w:szCs w:val="20"/>
                <w:lang w:val="en-US" w:eastAsia="nl-BE"/>
              </w:rPr>
              <w:t>=</w:t>
            </w:r>
            <w:r w:rsidRPr="000C75B3">
              <w:rPr>
                <w:rFonts w:ascii="Courier New" w:eastAsia="Times New Roman" w:hAnsi="Courier New" w:cs="Courier New"/>
                <w:b/>
                <w:bCs/>
                <w:color w:val="8000FF"/>
                <w:sz w:val="18"/>
                <w:szCs w:val="20"/>
                <w:lang w:val="en-US" w:eastAsia="nl-BE"/>
              </w:rPr>
              <w:t>"NR"</w:t>
            </w:r>
            <w:r w:rsidRPr="000C75B3">
              <w:rPr>
                <w:rFonts w:ascii="Courier New" w:eastAsia="Times New Roman" w:hAnsi="Courier New" w:cs="Courier New"/>
                <w:color w:val="0000FF"/>
                <w:sz w:val="18"/>
                <w:szCs w:val="20"/>
                <w:lang w:val="en-US" w:eastAsia="nl-BE"/>
              </w:rPr>
              <w:t>&gt;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76</w:t>
            </w:r>
            <w:r w:rsidRPr="00C02231">
              <w:rPr>
                <w:rFonts w:ascii="Courier New" w:eastAsia="Times New Roman" w:hAnsi="Courier New" w:cs="Courier New"/>
                <w:color w:val="0000FF"/>
                <w:sz w:val="18"/>
                <w:szCs w:val="18"/>
                <w:lang w:val="en-US" w:eastAsia="nl-BE"/>
              </w:rPr>
              <w:t>&lt;/ssin&gt;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"2"</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nl-BE" w:eastAsia="nl-BE"/>
              </w:rPr>
              <w:t>&lt;gender&gt;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val="nl-BE" w:eastAsia="nl-BE"/>
              </w:rPr>
              <w:t>&lt;genderCode&gt;</w:t>
            </w:r>
            <w:r w:rsidRPr="00C02231">
              <w:rPr>
                <w:rFonts w:ascii="Courier New" w:eastAsia="Times New Roman" w:hAnsi="Courier New" w:cs="Courier New"/>
                <w:b/>
                <w:bCs/>
                <w:color w:val="000000"/>
                <w:sz w:val="18"/>
                <w:szCs w:val="18"/>
                <w:lang w:val="nl-BE" w:eastAsia="nl-BE"/>
              </w:rPr>
              <w:t>F</w:t>
            </w:r>
            <w:r w:rsidRPr="00C02231">
              <w:rPr>
                <w:rFonts w:ascii="Courier New" w:eastAsia="Times New Roman" w:hAnsi="Courier New" w:cs="Courier New"/>
                <w:color w:val="0000FF"/>
                <w:sz w:val="18"/>
                <w:szCs w:val="18"/>
                <w:lang w:val="nl-BE" w:eastAsia="nl-BE"/>
              </w:rPr>
              <w:t>&lt;/genderCode&gt;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C02231">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val="nl-BE" w:eastAsia="nl-BE"/>
              </w:rPr>
              <w:t>&lt;/gender&gt;</w:t>
            </w:r>
          </w:p>
          <w:p w:rsidR="00DC0E01" w:rsidRPr="00C0223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02231">
              <w:rPr>
                <w:rFonts w:ascii="Courier New" w:eastAsia="Times New Roman" w:hAnsi="Courier New" w:cs="Courier New"/>
                <w:b/>
                <w:bCs/>
                <w:color w:val="000000"/>
                <w:sz w:val="18"/>
                <w:szCs w:val="18"/>
                <w:lang w:val="nl-BE" w:eastAsia="nl-BE"/>
              </w:rPr>
              <w:t xml:space="preserve">               </w:t>
            </w:r>
            <w:r w:rsidRPr="00C02231">
              <w:rPr>
                <w:rFonts w:ascii="Courier New" w:eastAsia="Times New Roman" w:hAnsi="Courier New" w:cs="Courier New"/>
                <w:color w:val="0000FF"/>
                <w:sz w:val="18"/>
                <w:szCs w:val="18"/>
                <w:lang w:eastAsia="nl-BE"/>
              </w:rPr>
              <w:t>&lt;/personIdentification&gt;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eastAsia="nl-BE"/>
              </w:rPr>
              <w:t>&lt;positionCode&gt;</w:t>
            </w:r>
            <w:r w:rsidRPr="000C75B3">
              <w:rPr>
                <w:rFonts w:ascii="Courier New" w:eastAsia="Times New Roman" w:hAnsi="Courier New" w:cs="Courier New"/>
                <w:b/>
                <w:bCs/>
                <w:color w:val="000000"/>
                <w:sz w:val="18"/>
                <w:szCs w:val="20"/>
                <w:lang w:eastAsia="nl-BE"/>
              </w:rPr>
              <w:t>1</w:t>
            </w:r>
            <w:r w:rsidRPr="000C75B3">
              <w:rPr>
                <w:rFonts w:ascii="Courier New" w:eastAsia="Times New Roman" w:hAnsi="Courier New" w:cs="Courier New"/>
                <w:color w:val="0000FF"/>
                <w:sz w:val="18"/>
                <w:szCs w:val="20"/>
                <w:lang w:eastAsia="nl-BE"/>
              </w:rPr>
              <w:t>&lt;/positionCode&gt;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eastAsia="nl-BE"/>
              </w:rPr>
              <w:t>&lt;positionDescription</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language</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"FR"</w:t>
            </w:r>
            <w:r w:rsidRPr="000C75B3">
              <w:rPr>
                <w:rFonts w:ascii="Courier New" w:eastAsia="Times New Roman" w:hAnsi="Courier New" w:cs="Courier New"/>
                <w:color w:val="0000FF"/>
                <w:sz w:val="18"/>
                <w:szCs w:val="20"/>
                <w:lang w:eastAsia="nl-BE"/>
              </w:rPr>
              <w:t>&gt;</w:t>
            </w:r>
            <w:r w:rsidRPr="000C75B3">
              <w:rPr>
                <w:rFonts w:ascii="Courier New" w:eastAsia="Times New Roman" w:hAnsi="Courier New" w:cs="Courier New"/>
                <w:b/>
                <w:bCs/>
                <w:color w:val="000000"/>
                <w:sz w:val="18"/>
                <w:szCs w:val="20"/>
                <w:lang w:eastAsia="nl-BE"/>
              </w:rPr>
              <w:t>chef de ménage</w:t>
            </w:r>
            <w:r w:rsidRPr="000C75B3">
              <w:rPr>
                <w:rFonts w:ascii="Courier New" w:eastAsia="Times New Roman" w:hAnsi="Courier New" w:cs="Courier New"/>
                <w:color w:val="0000FF"/>
                <w:sz w:val="18"/>
                <w:szCs w:val="20"/>
                <w:lang w:eastAsia="nl-BE"/>
              </w:rPr>
              <w:t>&lt;/positionDescription&gt;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eastAsia="nl-BE"/>
              </w:rPr>
              <w:t>&lt;positionDescription</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language</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"NL"</w:t>
            </w:r>
            <w:r w:rsidRPr="000C75B3">
              <w:rPr>
                <w:rFonts w:ascii="Courier New" w:eastAsia="Times New Roman" w:hAnsi="Courier New" w:cs="Courier New"/>
                <w:color w:val="0000FF"/>
                <w:sz w:val="18"/>
                <w:szCs w:val="20"/>
                <w:lang w:eastAsia="nl-BE"/>
              </w:rPr>
              <w:t>&gt;</w:t>
            </w:r>
            <w:r w:rsidRPr="000C75B3">
              <w:rPr>
                <w:rFonts w:ascii="Courier New" w:eastAsia="Times New Roman" w:hAnsi="Courier New" w:cs="Courier New"/>
                <w:b/>
                <w:bCs/>
                <w:color w:val="000000"/>
                <w:sz w:val="18"/>
                <w:szCs w:val="20"/>
                <w:lang w:eastAsia="nl-BE"/>
              </w:rPr>
              <w:t>gezinshoofd</w:t>
            </w:r>
            <w:r w:rsidRPr="000C75B3">
              <w:rPr>
                <w:rFonts w:ascii="Courier New" w:eastAsia="Times New Roman" w:hAnsi="Courier New" w:cs="Courier New"/>
                <w:color w:val="0000FF"/>
                <w:sz w:val="18"/>
                <w:szCs w:val="20"/>
                <w:lang w:eastAsia="nl-BE"/>
              </w:rPr>
              <w:t>&lt;/positionDescription&gt;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val="en-US" w:eastAsia="nl-BE"/>
              </w:rPr>
              <w:t>&lt;/householder&gt;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&lt;/result&gt;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&lt;/external:searchHouseholderBySsinResponse&gt;</w:t>
            </w:r>
          </w:p>
          <w:p w:rsidR="000C75B3" w:rsidRPr="000C75B3" w:rsidRDefault="000C75B3" w:rsidP="000C75B3">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&lt;/soap:Body&gt;</w:t>
            </w:r>
          </w:p>
          <w:p w:rsidR="000C75B3" w:rsidRPr="001727D8" w:rsidRDefault="000C75B3" w:rsidP="000C75B3">
            <w:pPr>
              <w:shd w:val="clear" w:color="auto" w:fill="FFFFFF"/>
              <w:spacing w:after="0" w:line="240" w:lineRule="auto"/>
              <w:jc w:val="left"/>
              <w:rPr>
                <w:rFonts w:ascii="Times New Roman" w:eastAsia="Times New Roman" w:hAnsi="Times New Roman" w:cs="Times New Roman"/>
                <w:sz w:val="18"/>
                <w:szCs w:val="24"/>
                <w:lang w:val="en-US" w:eastAsia="nl-BE"/>
              </w:rPr>
            </w:pPr>
            <w:r w:rsidRPr="001727D8">
              <w:rPr>
                <w:rFonts w:ascii="Courier New" w:eastAsia="Times New Roman" w:hAnsi="Courier New" w:cs="Courier New"/>
                <w:color w:val="0000FF"/>
                <w:sz w:val="18"/>
                <w:szCs w:val="20"/>
                <w:lang w:val="en-US" w:eastAsia="nl-BE"/>
              </w:rPr>
              <w:t>&lt;/soap:Envelope&gt;</w:t>
            </w:r>
          </w:p>
          <w:p w:rsidR="002919BE" w:rsidRPr="000C75B3" w:rsidRDefault="002919BE" w:rsidP="002E0D32">
            <w:pPr>
              <w:autoSpaceDE w:val="0"/>
              <w:autoSpaceDN w:val="0"/>
              <w:adjustRightInd w:val="0"/>
              <w:contextualSpacing/>
              <w:jc w:val="left"/>
              <w:rPr>
                <w:color w:val="000000"/>
                <w:sz w:val="18"/>
                <w:lang w:val="en-GB"/>
              </w:rPr>
            </w:pP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eastAsia="nl-BE"/>
              </w:rPr>
              <w:t xml:space="preserve">      </w:t>
            </w:r>
            <w:r w:rsidRPr="001E140A">
              <w:rPr>
                <w:rFonts w:ascii="Courier New" w:eastAsia="Times New Roman" w:hAnsi="Courier New" w:cs="Courier New"/>
                <w:color w:val="0000FF"/>
                <w:sz w:val="18"/>
                <w:szCs w:val="20"/>
                <w:lang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eastAsia="nl-BE"/>
              </w:rPr>
              <w:t xml:space="preserve">         </w:t>
            </w:r>
            <w:r w:rsidRPr="001E140A">
              <w:rPr>
                <w:rFonts w:ascii="Courier New" w:eastAsia="Times New Roman" w:hAnsi="Courier New" w:cs="Courier New"/>
                <w:color w:val="0000FF"/>
                <w:sz w:val="18"/>
                <w:szCs w:val="20"/>
                <w:lang w:eastAsia="nl-BE"/>
              </w:rPr>
              <w:t>&lt;faultcode&gt;</w:t>
            </w:r>
            <w:r w:rsidRPr="001E140A">
              <w:rPr>
                <w:rFonts w:ascii="Courier New" w:eastAsia="Times New Roman" w:hAnsi="Courier New" w:cs="Courier New"/>
                <w:b/>
                <w:bCs/>
                <w:color w:val="000000"/>
                <w:sz w:val="18"/>
                <w:szCs w:val="20"/>
                <w:lang w:eastAsia="nl-BE"/>
              </w:rPr>
              <w:t>soapenv:Server</w:t>
            </w:r>
            <w:r w:rsidRPr="001E140A">
              <w:rPr>
                <w:rFonts w:ascii="Courier New" w:eastAsia="Times New Roman" w:hAnsi="Courier New" w:cs="Courier New"/>
                <w:color w:val="0000FF"/>
                <w:sz w:val="18"/>
                <w:szCs w:val="20"/>
                <w:lang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0752E">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7761448a-3dd4-4b0f-b28e-9a8eb922ac83</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2018-11-14T07:42:11.483Z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2018-11-14T07:42:16.260Z</w:t>
            </w:r>
            <w:r w:rsidRPr="001E140A">
              <w:rPr>
                <w:rFonts w:ascii="Courier New" w:eastAsia="Times New Roman" w:hAnsi="Courier New" w:cs="Courier New"/>
                <w:color w:val="0000FF"/>
                <w:sz w:val="18"/>
                <w:szCs w:val="20"/>
                <w:lang w:val="en-US" w:eastAsia="nl-BE"/>
              </w:rPr>
              <w:t>&lt;/timestampReply&gt;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2919BE" w:rsidRPr="00760B48" w:rsidRDefault="002919BE" w:rsidP="002919BE">
      <w:pPr>
        <w:pStyle w:val="Heading2"/>
      </w:pPr>
      <w:bookmarkStart w:id="123" w:name="_Toc121232979"/>
      <w:r w:rsidRPr="00760B48">
        <w:t>search</w:t>
      </w:r>
      <w:r>
        <w:t>HouseholderH</w:t>
      </w:r>
      <w:r w:rsidRPr="00760B48">
        <w:t>istoryBySsin</w:t>
      </w:r>
      <w:bookmarkEnd w:id="123"/>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DC0E01" w:rsidTr="00FC725F">
        <w:tc>
          <w:tcPr>
            <w:tcW w:w="9212" w:type="dxa"/>
            <w:shd w:val="clear" w:color="auto" w:fill="auto"/>
          </w:tcPr>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color w:val="0000FF"/>
                <w:sz w:val="18"/>
                <w:szCs w:val="20"/>
                <w:lang w:eastAsia="nl-BE"/>
              </w:rPr>
              <w:t>&lt;soapenv:Envelope</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xmlns:soapenv</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http://schemas.xmlsoap.org/soap/envelope/</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xmlns:v2</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http://kszbcss.fgov.be/intf/registries/FamilyCompositionService/v2</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FF"/>
                <w:sz w:val="18"/>
                <w:szCs w:val="20"/>
                <w:lang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val="en-US" w:eastAsia="nl-BE"/>
              </w:rPr>
              <w:t>&lt;soapenv:Header/&gt;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&lt;soapenv:Body&gt;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&lt;v2:searchHouseholderHistoryBySsinRequest&gt;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753A73">
              <w:rPr>
                <w:rFonts w:ascii="Courier New" w:eastAsia="Times New Roman" w:hAnsi="Courier New" w:cs="Courier New"/>
                <w:color w:val="0000FF"/>
                <w:sz w:val="18"/>
                <w:szCs w:val="18"/>
                <w:lang w:val="en-US" w:eastAsia="nl-BE"/>
              </w:rPr>
              <w:t>&lt;/ssin&gt;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&lt;/v2:searchHouseholderHistoryBySsinRequest&gt;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5B6A6A">
              <w:rPr>
                <w:rFonts w:ascii="Courier New" w:eastAsia="Times New Roman" w:hAnsi="Courier New" w:cs="Courier New"/>
                <w:color w:val="0000FF"/>
                <w:sz w:val="18"/>
                <w:szCs w:val="20"/>
                <w:lang w:val="en-US" w:eastAsia="nl-BE"/>
              </w:rPr>
              <w:t>&lt;/soapenv:Body&gt;</w:t>
            </w:r>
          </w:p>
          <w:p w:rsidR="002919BE" w:rsidRPr="00DC0E01" w:rsidRDefault="00DC0E01" w:rsidP="00DC0E01">
            <w:pPr>
              <w:shd w:val="clear" w:color="auto" w:fill="FFFFFF"/>
              <w:spacing w:after="0" w:line="240" w:lineRule="auto"/>
              <w:jc w:val="left"/>
              <w:rPr>
                <w:rFonts w:ascii="Times New Roman" w:eastAsia="Times New Roman" w:hAnsi="Times New Roman" w:cs="Times New Roman"/>
                <w:sz w:val="18"/>
                <w:szCs w:val="24"/>
                <w:lang w:val="nl-BE" w:eastAsia="nl-BE"/>
              </w:rPr>
            </w:pPr>
            <w:r w:rsidRPr="00DC0E01">
              <w:rPr>
                <w:rFonts w:ascii="Courier New" w:eastAsia="Times New Roman" w:hAnsi="Courier New" w:cs="Courier New"/>
                <w:color w:val="0000FF"/>
                <w:sz w:val="18"/>
                <w:szCs w:val="20"/>
                <w:lang w:val="nl-BE"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DC0E01" w:rsidTr="00FC725F">
        <w:tc>
          <w:tcPr>
            <w:tcW w:w="9212" w:type="dxa"/>
            <w:shd w:val="clear" w:color="auto" w:fill="auto"/>
          </w:tcPr>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&lt;external:searchHouseholderHistoryBySsinResponse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xmlns:external</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"http://kszbcss.fgov.be/intf/registries/FamilyCompositionService/v2"</w:t>
            </w:r>
            <w:r w:rsidRPr="00DC0E01">
              <w:rPr>
                <w:rFonts w:ascii="Courier New" w:eastAsia="Times New Roman" w:hAnsi="Courier New" w:cs="Courier New"/>
                <w:color w:val="0000FF"/>
                <w:sz w:val="18"/>
                <w:szCs w:val="18"/>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&lt;informationCustomer&gt;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&lt;/customerIdentification&gt;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&lt;/informationCustomer&gt;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&lt;informationCBSS&gt;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&lt;ticketCBSS&gt;</w:t>
            </w:r>
            <w:r w:rsidRPr="00DC0E01">
              <w:rPr>
                <w:rFonts w:ascii="Courier New" w:eastAsia="Times New Roman" w:hAnsi="Courier New" w:cs="Courier New"/>
                <w:b/>
                <w:bCs/>
                <w:color w:val="000000"/>
                <w:sz w:val="18"/>
                <w:szCs w:val="18"/>
                <w:lang w:val="en-US" w:eastAsia="nl-BE"/>
              </w:rPr>
              <w:t>6301608e-bfc5-482c-ae3d-36feab129a46</w:t>
            </w:r>
            <w:r w:rsidRPr="00DC0E01">
              <w:rPr>
                <w:rFonts w:ascii="Courier New" w:eastAsia="Times New Roman" w:hAnsi="Courier New" w:cs="Courier New"/>
                <w:color w:val="0000FF"/>
                <w:sz w:val="18"/>
                <w:szCs w:val="18"/>
                <w:lang w:val="en-US" w:eastAsia="nl-BE"/>
              </w:rPr>
              <w:t>&lt;/ticketCBSS&gt;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&lt;timestampReceive&gt;</w:t>
            </w:r>
            <w:r w:rsidRPr="00DC0E01">
              <w:rPr>
                <w:rFonts w:ascii="Courier New" w:eastAsia="Times New Roman" w:hAnsi="Courier New" w:cs="Courier New"/>
                <w:b/>
                <w:bCs/>
                <w:color w:val="000000"/>
                <w:sz w:val="18"/>
                <w:szCs w:val="18"/>
                <w:lang w:val="en-US" w:eastAsia="nl-BE"/>
              </w:rPr>
              <w:t>2018-10-24T13:20:12.546Z</w:t>
            </w:r>
            <w:r w:rsidRPr="00DC0E01">
              <w:rPr>
                <w:rFonts w:ascii="Courier New" w:eastAsia="Times New Roman" w:hAnsi="Courier New" w:cs="Courier New"/>
                <w:color w:val="0000FF"/>
                <w:sz w:val="18"/>
                <w:szCs w:val="18"/>
                <w:lang w:val="en-US" w:eastAsia="nl-BE"/>
              </w:rPr>
              <w:t>&lt;/timestampReceive&gt;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&lt;timestampReply&gt;</w:t>
            </w:r>
            <w:r w:rsidRPr="00DC0E01">
              <w:rPr>
                <w:rFonts w:ascii="Courier New" w:eastAsia="Times New Roman" w:hAnsi="Courier New" w:cs="Courier New"/>
                <w:b/>
                <w:bCs/>
                <w:color w:val="000000"/>
                <w:sz w:val="18"/>
                <w:szCs w:val="18"/>
                <w:lang w:val="en-US" w:eastAsia="nl-BE"/>
              </w:rPr>
              <w:t>2018-10-24T13:20:13.494Z</w:t>
            </w:r>
            <w:r w:rsidRPr="00DC0E01">
              <w:rPr>
                <w:rFonts w:ascii="Courier New" w:eastAsia="Times New Roman" w:hAnsi="Courier New" w:cs="Courier New"/>
                <w:color w:val="0000FF"/>
                <w:sz w:val="18"/>
                <w:szCs w:val="18"/>
                <w:lang w:val="en-US" w:eastAsia="nl-BE"/>
              </w:rPr>
              <w:t>&lt;/timestampReply&gt;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&lt;/informationCBSS&gt;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&lt;criteria&gt;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753A73">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&lt;/criteria&gt;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&lt;status&gt;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&lt;value&gt;</w:t>
            </w:r>
            <w:r w:rsidRPr="00DC0E01">
              <w:rPr>
                <w:rFonts w:ascii="Courier New" w:eastAsia="Times New Roman" w:hAnsi="Courier New" w:cs="Courier New"/>
                <w:b/>
                <w:bCs/>
                <w:color w:val="000000"/>
                <w:sz w:val="18"/>
                <w:szCs w:val="18"/>
                <w:lang w:val="en-US" w:eastAsia="nl-BE"/>
              </w:rPr>
              <w:t>DATA_FOUND</w:t>
            </w:r>
            <w:r w:rsidRPr="00DC0E01">
              <w:rPr>
                <w:rFonts w:ascii="Courier New" w:eastAsia="Times New Roman" w:hAnsi="Courier New" w:cs="Courier New"/>
                <w:color w:val="0000FF"/>
                <w:sz w:val="18"/>
                <w:szCs w:val="18"/>
                <w:lang w:val="en-US" w:eastAsia="nl-BE"/>
              </w:rPr>
              <w:t>&lt;/value&gt;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&lt;code&gt;</w:t>
            </w:r>
            <w:r w:rsidRPr="00DC0E01">
              <w:rPr>
                <w:rFonts w:ascii="Courier New" w:eastAsia="Times New Roman" w:hAnsi="Courier New" w:cs="Courier New"/>
                <w:b/>
                <w:bCs/>
                <w:color w:val="000000"/>
                <w:sz w:val="18"/>
                <w:szCs w:val="18"/>
                <w:lang w:val="en-US" w:eastAsia="nl-BE"/>
              </w:rPr>
              <w:t>MSG00000</w:t>
            </w:r>
            <w:r w:rsidRPr="00DC0E01">
              <w:rPr>
                <w:rFonts w:ascii="Courier New" w:eastAsia="Times New Roman" w:hAnsi="Courier New" w:cs="Courier New"/>
                <w:color w:val="0000FF"/>
                <w:sz w:val="18"/>
                <w:szCs w:val="18"/>
                <w:lang w:val="en-US" w:eastAsia="nl-BE"/>
              </w:rPr>
              <w:t>&lt;/code&gt;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&lt;description&gt;</w:t>
            </w:r>
            <w:r w:rsidRPr="00DC0E01">
              <w:rPr>
                <w:rFonts w:ascii="Courier New" w:eastAsia="Times New Roman" w:hAnsi="Courier New" w:cs="Courier New"/>
                <w:b/>
                <w:bCs/>
                <w:color w:val="000000"/>
                <w:sz w:val="18"/>
                <w:szCs w:val="18"/>
                <w:lang w:val="en-US" w:eastAsia="nl-BE"/>
              </w:rPr>
              <w:t>Treatment successful</w:t>
            </w:r>
            <w:r w:rsidRPr="00DC0E01">
              <w:rPr>
                <w:rFonts w:ascii="Courier New" w:eastAsia="Times New Roman" w:hAnsi="Courier New" w:cs="Courier New"/>
                <w:color w:val="0000FF"/>
                <w:sz w:val="18"/>
                <w:szCs w:val="18"/>
                <w:lang w:val="en-US" w:eastAsia="nl-BE"/>
              </w:rPr>
              <w:t>&lt;/description&gt;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&lt;/status&gt;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DC0E01">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&lt;result&gt;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DC0E01">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&lt;/birthDate&gt;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nl-BE" w:eastAsia="nl-BE"/>
              </w:rPr>
              <w:t>&lt;/birth&gt;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DC0E01">
              <w:rPr>
                <w:rFonts w:ascii="Courier New" w:eastAsia="Times New Roman" w:hAnsi="Courier New" w:cs="Courier New"/>
                <w:b/>
                <w:bCs/>
                <w:color w:val="000000"/>
                <w:sz w:val="18"/>
                <w:szCs w:val="18"/>
                <w:lang w:val="nl-BE" w:eastAsia="nl-BE"/>
              </w:rPr>
              <w:t xml:space="preserve">                     </w:t>
            </w:r>
            <w:r w:rsidRPr="00DC0E01">
              <w:rPr>
                <w:rFonts w:ascii="Courier New" w:eastAsia="Times New Roman" w:hAnsi="Courier New" w:cs="Courier New"/>
                <w:color w:val="0000FF"/>
                <w:sz w:val="18"/>
                <w:szCs w:val="18"/>
                <w:lang w:val="nl-BE"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DC0E01">
              <w:rPr>
                <w:rFonts w:ascii="Courier New" w:eastAsia="Times New Roman" w:hAnsi="Courier New" w:cs="Courier New"/>
                <w:b/>
                <w:bCs/>
                <w:color w:val="000000"/>
                <w:sz w:val="18"/>
                <w:szCs w:val="18"/>
                <w:lang w:val="nl-BE" w:eastAsia="nl-BE"/>
              </w:rPr>
              <w:t xml:space="preserve">                        </w:t>
            </w:r>
            <w:r w:rsidRPr="00DC0E01">
              <w:rPr>
                <w:rFonts w:ascii="Courier New" w:eastAsia="Times New Roman" w:hAnsi="Courier New" w:cs="Courier New"/>
                <w:color w:val="0000FF"/>
                <w:sz w:val="18"/>
                <w:szCs w:val="18"/>
                <w:lang w:val="nl-BE" w:eastAsia="nl-BE"/>
              </w:rPr>
              <w:t>&lt;genderCode&gt;</w:t>
            </w:r>
            <w:r w:rsidRPr="00DC0E01">
              <w:rPr>
                <w:rFonts w:ascii="Courier New" w:eastAsia="Times New Roman" w:hAnsi="Courier New" w:cs="Courier New"/>
                <w:b/>
                <w:bCs/>
                <w:color w:val="000000"/>
                <w:sz w:val="18"/>
                <w:szCs w:val="18"/>
                <w:lang w:val="nl-BE" w:eastAsia="nl-BE"/>
              </w:rPr>
              <w:t>M</w:t>
            </w:r>
            <w:r w:rsidRPr="00DC0E01">
              <w:rPr>
                <w:rFonts w:ascii="Courier New" w:eastAsia="Times New Roman" w:hAnsi="Courier New" w:cs="Courier New"/>
                <w:color w:val="0000FF"/>
                <w:sz w:val="18"/>
                <w:szCs w:val="18"/>
                <w:lang w:val="nl-BE" w:eastAsia="nl-BE"/>
              </w:rPr>
              <w:t>&lt;/genderCode&gt;</w:t>
            </w:r>
          </w:p>
          <w:p w:rsidR="00DC0E01" w:rsidRPr="00F0752E"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val="nl-BE" w:eastAsia="nl-BE"/>
              </w:rPr>
              <w:t xml:space="preserve">                     </w:t>
            </w:r>
            <w:r w:rsidRPr="00F0752E">
              <w:rPr>
                <w:rFonts w:ascii="Courier New" w:eastAsia="Times New Roman" w:hAnsi="Courier New" w:cs="Courier New"/>
                <w:color w:val="0000FF"/>
                <w:sz w:val="18"/>
                <w:szCs w:val="18"/>
                <w:lang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F0752E">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&lt;positionCode&gt;</w:t>
            </w:r>
            <w:r w:rsidRPr="00DC0E01">
              <w:rPr>
                <w:rFonts w:ascii="Courier New" w:eastAsia="Times New Roman" w:hAnsi="Courier New" w:cs="Courier New"/>
                <w:b/>
                <w:bCs/>
                <w:color w:val="000000"/>
                <w:sz w:val="18"/>
                <w:szCs w:val="18"/>
                <w:lang w:eastAsia="nl-BE"/>
              </w:rPr>
              <w:t>1</w:t>
            </w:r>
            <w:r w:rsidRPr="00DC0E01">
              <w:rPr>
                <w:rFonts w:ascii="Courier New" w:eastAsia="Times New Roman" w:hAnsi="Courier New" w:cs="Courier New"/>
                <w:color w:val="0000FF"/>
                <w:sz w:val="18"/>
                <w:szCs w:val="18"/>
                <w:lang w:eastAsia="nl-BE"/>
              </w:rPr>
              <w:t>&lt;/positionCode&gt;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"FR"</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chef de ménage</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"NL"</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gezinshoofd</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val="en-US" w:eastAsia="nl-BE"/>
              </w:rPr>
              <w:t>&lt;inceptionDate&gt;</w:t>
            </w:r>
            <w:r w:rsidRPr="00DC0E01">
              <w:rPr>
                <w:rFonts w:ascii="Courier New" w:eastAsia="Times New Roman" w:hAnsi="Courier New" w:cs="Courier New"/>
                <w:b/>
                <w:bCs/>
                <w:color w:val="000000"/>
                <w:sz w:val="18"/>
                <w:szCs w:val="18"/>
                <w:lang w:val="en-US" w:eastAsia="nl-BE"/>
              </w:rPr>
              <w:t>2006-</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27</w:t>
            </w:r>
            <w:r w:rsidRPr="00DC0E01">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eastAsia="nl-BE"/>
              </w:rPr>
              <w:t>&lt;birthDate&gt;</w:t>
            </w:r>
            <w:r w:rsidRPr="005B6A6A">
              <w:rPr>
                <w:rFonts w:ascii="Courier New" w:eastAsia="Times New Roman" w:hAnsi="Courier New" w:cs="Courier New"/>
                <w:b/>
                <w:bCs/>
                <w:color w:val="000000"/>
                <w:sz w:val="18"/>
                <w:szCs w:val="18"/>
                <w:lang w:eastAsia="nl-BE"/>
              </w:rPr>
              <w:t>****-**-**</w:t>
            </w:r>
            <w:r w:rsidRPr="005B6A6A">
              <w:rPr>
                <w:rFonts w:ascii="Courier New" w:eastAsia="Times New Roman" w:hAnsi="Courier New" w:cs="Courier New"/>
                <w:color w:val="0000FF"/>
                <w:sz w:val="18"/>
                <w:szCs w:val="18"/>
                <w:lang w:eastAsia="nl-BE"/>
              </w:rPr>
              <w:t>&lt;/birthDate&gt;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&lt;/birth&gt;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&lt;genderCode&gt;</w:t>
            </w:r>
            <w:r w:rsidRPr="00DC0E01">
              <w:rPr>
                <w:rFonts w:ascii="Courier New" w:eastAsia="Times New Roman" w:hAnsi="Courier New" w:cs="Courier New"/>
                <w:b/>
                <w:bCs/>
                <w:color w:val="000000"/>
                <w:sz w:val="18"/>
                <w:szCs w:val="18"/>
                <w:lang w:eastAsia="nl-BE"/>
              </w:rPr>
              <w:t>F</w:t>
            </w:r>
            <w:r w:rsidRPr="00DC0E01">
              <w:rPr>
                <w:rFonts w:ascii="Courier New" w:eastAsia="Times New Roman" w:hAnsi="Courier New" w:cs="Courier New"/>
                <w:color w:val="0000FF"/>
                <w:sz w:val="18"/>
                <w:szCs w:val="18"/>
                <w:lang w:eastAsia="nl-BE"/>
              </w:rPr>
              <w:t>&lt;/genderCode&gt;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&lt;positionCode&gt;</w:t>
            </w:r>
            <w:r w:rsidRPr="00DC0E01">
              <w:rPr>
                <w:rFonts w:ascii="Courier New" w:eastAsia="Times New Roman" w:hAnsi="Courier New" w:cs="Courier New"/>
                <w:b/>
                <w:bCs/>
                <w:color w:val="000000"/>
                <w:sz w:val="18"/>
                <w:szCs w:val="18"/>
                <w:lang w:eastAsia="nl-BE"/>
              </w:rPr>
              <w:t>3</w:t>
            </w:r>
            <w:r w:rsidRPr="00DC0E01">
              <w:rPr>
                <w:rFonts w:ascii="Courier New" w:eastAsia="Times New Roman" w:hAnsi="Courier New" w:cs="Courier New"/>
                <w:color w:val="0000FF"/>
                <w:sz w:val="18"/>
                <w:szCs w:val="18"/>
                <w:lang w:eastAsia="nl-BE"/>
              </w:rPr>
              <w:t>&lt;/positionCode&gt;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"FR"</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fils/fille</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"NL"</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zoon/dochter</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val="en-US" w:eastAsia="nl-BE"/>
              </w:rPr>
              <w:t>&lt;inceptionDate&gt;</w:t>
            </w:r>
            <w:r w:rsidRPr="00DC0E01">
              <w:rPr>
                <w:rFonts w:ascii="Courier New" w:eastAsia="Times New Roman" w:hAnsi="Courier New" w:cs="Courier New"/>
                <w:b/>
                <w:bCs/>
                <w:color w:val="000000"/>
                <w:sz w:val="18"/>
                <w:szCs w:val="18"/>
                <w:lang w:val="en-US" w:eastAsia="nl-BE"/>
              </w:rPr>
              <w:t>2003-</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&lt;expiryDate&gt;</w:t>
            </w:r>
            <w:r w:rsidRPr="00DC0E01">
              <w:rPr>
                <w:rFonts w:ascii="Courier New" w:eastAsia="Times New Roman" w:hAnsi="Courier New" w:cs="Courier New"/>
                <w:b/>
                <w:bCs/>
                <w:color w:val="000000"/>
                <w:sz w:val="18"/>
                <w:szCs w:val="18"/>
                <w:lang w:val="en-US" w:eastAsia="nl-BE"/>
              </w:rPr>
              <w:t>2006-</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&lt;/expiryDate&gt;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89</w:t>
            </w:r>
            <w:r w:rsidRPr="00DC0E01">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"2"</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"3"</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eastAsia="nl-BE"/>
              </w:rPr>
              <w:t>&lt;birthDate&gt;</w:t>
            </w:r>
            <w:r w:rsidRPr="005B6A6A">
              <w:rPr>
                <w:rFonts w:ascii="Courier New" w:eastAsia="Times New Roman" w:hAnsi="Courier New" w:cs="Courier New"/>
                <w:b/>
                <w:bCs/>
                <w:color w:val="000000"/>
                <w:sz w:val="18"/>
                <w:szCs w:val="18"/>
                <w:lang w:eastAsia="nl-BE"/>
              </w:rPr>
              <w:t>****-**-**</w:t>
            </w:r>
            <w:r w:rsidRPr="005B6A6A">
              <w:rPr>
                <w:rFonts w:ascii="Courier New" w:eastAsia="Times New Roman" w:hAnsi="Courier New" w:cs="Courier New"/>
                <w:color w:val="0000FF"/>
                <w:sz w:val="18"/>
                <w:szCs w:val="18"/>
                <w:lang w:eastAsia="nl-BE"/>
              </w:rPr>
              <w:t>&lt;/birthDate&gt;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&lt;/birth&gt;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&lt;gender&gt;</w:t>
            </w:r>
          </w:p>
          <w:p w:rsidR="00DC0E01" w:rsidRPr="005B6A6A"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B6A6A">
              <w:rPr>
                <w:rFonts w:ascii="Courier New" w:eastAsia="Times New Roman" w:hAnsi="Courier New" w:cs="Courier New"/>
                <w:b/>
                <w:bCs/>
                <w:color w:val="000000"/>
                <w:sz w:val="18"/>
                <w:szCs w:val="18"/>
                <w:lang w:eastAsia="nl-BE"/>
              </w:rPr>
              <w:t xml:space="preserve">                        </w:t>
            </w:r>
            <w:r w:rsidRPr="005B6A6A">
              <w:rPr>
                <w:rFonts w:ascii="Courier New" w:eastAsia="Times New Roman" w:hAnsi="Courier New" w:cs="Courier New"/>
                <w:color w:val="0000FF"/>
                <w:sz w:val="18"/>
                <w:szCs w:val="18"/>
                <w:lang w:eastAsia="nl-BE"/>
              </w:rPr>
              <w:t>&lt;genderCode&gt;</w:t>
            </w:r>
            <w:r w:rsidRPr="005B6A6A">
              <w:rPr>
                <w:rFonts w:ascii="Courier New" w:eastAsia="Times New Roman" w:hAnsi="Courier New" w:cs="Courier New"/>
                <w:b/>
                <w:bCs/>
                <w:color w:val="000000"/>
                <w:sz w:val="18"/>
                <w:szCs w:val="18"/>
                <w:lang w:eastAsia="nl-BE"/>
              </w:rPr>
              <w:t>M</w:t>
            </w:r>
            <w:r w:rsidRPr="005B6A6A">
              <w:rPr>
                <w:rFonts w:ascii="Courier New" w:eastAsia="Times New Roman" w:hAnsi="Courier New" w:cs="Courier New"/>
                <w:color w:val="0000FF"/>
                <w:sz w:val="18"/>
                <w:szCs w:val="18"/>
                <w:lang w:eastAsia="nl-BE"/>
              </w:rPr>
              <w:t>&lt;/genderCode&gt;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&lt;positionCode&gt;</w:t>
            </w:r>
            <w:r w:rsidRPr="00DC0E01">
              <w:rPr>
                <w:rFonts w:ascii="Courier New" w:eastAsia="Times New Roman" w:hAnsi="Courier New" w:cs="Courier New"/>
                <w:b/>
                <w:bCs/>
                <w:color w:val="000000"/>
                <w:sz w:val="18"/>
                <w:szCs w:val="18"/>
                <w:lang w:eastAsia="nl-BE"/>
              </w:rPr>
              <w:t>3</w:t>
            </w:r>
            <w:r w:rsidRPr="00DC0E01">
              <w:rPr>
                <w:rFonts w:ascii="Courier New" w:eastAsia="Times New Roman" w:hAnsi="Courier New" w:cs="Courier New"/>
                <w:color w:val="0000FF"/>
                <w:sz w:val="18"/>
                <w:szCs w:val="18"/>
                <w:lang w:eastAsia="nl-BE"/>
              </w:rPr>
              <w:t>&lt;/positionCode&gt;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"FR"</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fils/fille</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eastAsia="nl-BE"/>
              </w:rPr>
              <w:t>&lt;positionDescription</w:t>
            </w:r>
            <w:r w:rsidRPr="00DC0E01">
              <w:rPr>
                <w:rFonts w:ascii="Courier New" w:eastAsia="Times New Roman" w:hAnsi="Courier New" w:cs="Courier New"/>
                <w:color w:val="000000"/>
                <w:sz w:val="18"/>
                <w:szCs w:val="18"/>
                <w:lang w:eastAsia="nl-BE"/>
              </w:rPr>
              <w:t xml:space="preserve"> </w:t>
            </w:r>
            <w:r w:rsidRPr="00DC0E01">
              <w:rPr>
                <w:rFonts w:ascii="Courier New" w:eastAsia="Times New Roman" w:hAnsi="Courier New" w:cs="Courier New"/>
                <w:color w:val="FF0000"/>
                <w:sz w:val="18"/>
                <w:szCs w:val="18"/>
                <w:lang w:eastAsia="nl-BE"/>
              </w:rPr>
              <w:t>language</w:t>
            </w:r>
            <w:r w:rsidRPr="00DC0E01">
              <w:rPr>
                <w:rFonts w:ascii="Courier New" w:eastAsia="Times New Roman" w:hAnsi="Courier New" w:cs="Courier New"/>
                <w:color w:val="000000"/>
                <w:sz w:val="18"/>
                <w:szCs w:val="18"/>
                <w:lang w:eastAsia="nl-BE"/>
              </w:rPr>
              <w:t>=</w:t>
            </w:r>
            <w:r w:rsidRPr="00DC0E01">
              <w:rPr>
                <w:rFonts w:ascii="Courier New" w:eastAsia="Times New Roman" w:hAnsi="Courier New" w:cs="Courier New"/>
                <w:b/>
                <w:bCs/>
                <w:color w:val="8000FF"/>
                <w:sz w:val="18"/>
                <w:szCs w:val="18"/>
                <w:lang w:eastAsia="nl-BE"/>
              </w:rPr>
              <w:t>"NL"</w:t>
            </w:r>
            <w:r w:rsidRPr="00DC0E01">
              <w:rPr>
                <w:rFonts w:ascii="Courier New" w:eastAsia="Times New Roman" w:hAnsi="Courier New" w:cs="Courier New"/>
                <w:color w:val="0000FF"/>
                <w:sz w:val="18"/>
                <w:szCs w:val="18"/>
                <w:lang w:eastAsia="nl-BE"/>
              </w:rPr>
              <w:t>&gt;</w:t>
            </w:r>
            <w:r w:rsidRPr="00DC0E01">
              <w:rPr>
                <w:rFonts w:ascii="Courier New" w:eastAsia="Times New Roman" w:hAnsi="Courier New" w:cs="Courier New"/>
                <w:b/>
                <w:bCs/>
                <w:color w:val="000000"/>
                <w:sz w:val="18"/>
                <w:szCs w:val="18"/>
                <w:lang w:eastAsia="nl-BE"/>
              </w:rPr>
              <w:t>zoon/dochter</w:t>
            </w:r>
            <w:r w:rsidRPr="00DC0E01">
              <w:rPr>
                <w:rFonts w:ascii="Courier New" w:eastAsia="Times New Roman" w:hAnsi="Courier New" w:cs="Courier New"/>
                <w:color w:val="0000FF"/>
                <w:sz w:val="18"/>
                <w:szCs w:val="18"/>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eastAsia="nl-BE"/>
              </w:rPr>
              <w:t xml:space="preserve">                  </w:t>
            </w:r>
            <w:r w:rsidRPr="00DC0E01">
              <w:rPr>
                <w:rFonts w:ascii="Courier New" w:eastAsia="Times New Roman" w:hAnsi="Courier New" w:cs="Courier New"/>
                <w:color w:val="0000FF"/>
                <w:sz w:val="18"/>
                <w:szCs w:val="18"/>
                <w:lang w:val="en-US" w:eastAsia="nl-BE"/>
              </w:rPr>
              <w:t>&lt;inceptionDate&gt;</w:t>
            </w:r>
            <w:r w:rsidRPr="00DC0E01">
              <w:rPr>
                <w:rFonts w:ascii="Courier New" w:eastAsia="Times New Roman" w:hAnsi="Courier New" w:cs="Courier New"/>
                <w:b/>
                <w:bCs/>
                <w:color w:val="000000"/>
                <w:sz w:val="18"/>
                <w:szCs w:val="18"/>
                <w:lang w:val="en-US" w:eastAsia="nl-BE"/>
              </w:rPr>
              <w:t>1982-</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&lt;expiryDate&gt;</w:t>
            </w:r>
            <w:r w:rsidRPr="00DC0E01">
              <w:rPr>
                <w:rFonts w:ascii="Courier New" w:eastAsia="Times New Roman" w:hAnsi="Courier New" w:cs="Courier New"/>
                <w:b/>
                <w:bCs/>
                <w:color w:val="000000"/>
                <w:sz w:val="18"/>
                <w:szCs w:val="18"/>
                <w:lang w:val="en-US" w:eastAsia="nl-BE"/>
              </w:rPr>
              <w:t>2003-</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&lt;/expiryDate&gt;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&lt;/result&gt;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&lt;/external:searchHouseholderHistoryBySsinResponse&gt;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&lt;/soap:Body&gt;</w:t>
            </w:r>
          </w:p>
          <w:p w:rsidR="002919BE" w:rsidRPr="00DC0E01" w:rsidRDefault="00DC0E01" w:rsidP="00DC0E01">
            <w:pPr>
              <w:shd w:val="clear" w:color="auto" w:fill="FFFFFF"/>
              <w:spacing w:after="0" w:line="240" w:lineRule="auto"/>
              <w:jc w:val="left"/>
              <w:rPr>
                <w:rFonts w:ascii="Times New Roman" w:eastAsia="Times New Roman" w:hAnsi="Times New Roman" w:cs="Times New Roman"/>
                <w:sz w:val="18"/>
                <w:szCs w:val="18"/>
                <w:lang w:val="nl-BE" w:eastAsia="nl-BE"/>
              </w:rPr>
            </w:pPr>
            <w:r w:rsidRPr="00DC0E01">
              <w:rPr>
                <w:rFonts w:ascii="Courier New" w:eastAsia="Times New Roman" w:hAnsi="Courier New" w:cs="Courier New"/>
                <w:color w:val="0000FF"/>
                <w:sz w:val="18"/>
                <w:szCs w:val="18"/>
                <w:lang w:val="nl-BE" w:eastAsia="nl-BE"/>
              </w:rPr>
              <w:t>&lt;/soap:Envelope&gt;</w:t>
            </w: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7761448a-3dd4-4b0f-b28e-9a8eb922ac83</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2018-11-14T07:42:11.483Z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2018-11-14T07:42:16.260Z</w:t>
            </w:r>
            <w:r w:rsidRPr="001E140A">
              <w:rPr>
                <w:rFonts w:ascii="Courier New" w:eastAsia="Times New Roman" w:hAnsi="Courier New" w:cs="Courier New"/>
                <w:color w:val="0000FF"/>
                <w:sz w:val="18"/>
                <w:szCs w:val="20"/>
                <w:lang w:val="en-US" w:eastAsia="nl-BE"/>
              </w:rPr>
              <w:t>&lt;/timestampReply&gt;</w:t>
            </w:r>
          </w:p>
          <w:p w:rsidR="001E140A" w:rsidRPr="00F44CF1"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&lt;/informationCBSS&gt;</w:t>
            </w:r>
          </w:p>
          <w:p w:rsidR="001E140A" w:rsidRPr="00F44CF1"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44CF1">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2919BE" w:rsidRPr="00760B48" w:rsidRDefault="002919BE" w:rsidP="002919BE">
      <w:pPr>
        <w:pStyle w:val="Heading2"/>
      </w:pPr>
      <w:bookmarkStart w:id="124" w:name="_Toc121232980"/>
      <w:r w:rsidRPr="00760B48">
        <w:t>search</w:t>
      </w:r>
      <w:r>
        <w:t>Householder</w:t>
      </w:r>
      <w:r w:rsidRPr="00760B48">
        <w:t>BySsinAndDate</w:t>
      </w:r>
      <w:bookmarkEnd w:id="124"/>
    </w:p>
    <w:p w:rsidR="002919BE" w:rsidRPr="00142A95" w:rsidRDefault="002919BE" w:rsidP="002919BE">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DC0E01" w:rsidTr="00FC725F">
        <w:tc>
          <w:tcPr>
            <w:tcW w:w="9212" w:type="dxa"/>
            <w:shd w:val="clear" w:color="auto" w:fill="auto"/>
          </w:tcPr>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color w:val="0000FF"/>
                <w:sz w:val="18"/>
                <w:szCs w:val="20"/>
                <w:lang w:eastAsia="nl-BE"/>
              </w:rPr>
              <w:t>&lt;soapenv:Envelope</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xmlns:soapenv</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http://schemas.xmlsoap.org/soap/envelope/</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xmlns:v2</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http://kszbcss.fgov.be/intf/registries/FamilyCompositionService/v2</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FF"/>
                <w:sz w:val="18"/>
                <w:szCs w:val="20"/>
                <w:lang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val="en-US" w:eastAsia="nl-BE"/>
              </w:rPr>
              <w:t>&lt;soapenv:Header/&gt;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&lt;soapenv:Body&gt;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&lt;v2:searchHouseholderBySsinAndDateRequest&gt;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&lt;date&gt;</w:t>
            </w:r>
            <w:r w:rsidRPr="00DC0E01">
              <w:rPr>
                <w:rFonts w:ascii="Courier New" w:eastAsia="Times New Roman" w:hAnsi="Courier New" w:cs="Courier New"/>
                <w:b/>
                <w:bCs/>
                <w:color w:val="000000"/>
                <w:sz w:val="18"/>
                <w:szCs w:val="20"/>
                <w:lang w:val="en-US" w:eastAsia="nl-BE"/>
              </w:rPr>
              <w:t>2007-01-01</w:t>
            </w:r>
            <w:r w:rsidRPr="00DC0E01">
              <w:rPr>
                <w:rFonts w:ascii="Courier New" w:eastAsia="Times New Roman" w:hAnsi="Courier New" w:cs="Courier New"/>
                <w:color w:val="0000FF"/>
                <w:sz w:val="18"/>
                <w:szCs w:val="20"/>
                <w:lang w:val="en-US" w:eastAsia="nl-BE"/>
              </w:rPr>
              <w:t>&lt;/date&gt;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&lt;/v2:searchHouseholderBySsinAndDateRequest&gt;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nl-BE" w:eastAsia="nl-BE"/>
              </w:rPr>
              <w:t>&lt;/soapenv:Body&gt;</w:t>
            </w:r>
          </w:p>
          <w:p w:rsidR="002919BE" w:rsidRPr="00DC0E01" w:rsidRDefault="00DC0E01" w:rsidP="00DC0E01">
            <w:pPr>
              <w:shd w:val="clear" w:color="auto" w:fill="FFFFFF"/>
              <w:spacing w:after="0" w:line="240" w:lineRule="auto"/>
              <w:jc w:val="left"/>
              <w:rPr>
                <w:rFonts w:ascii="Times New Roman" w:eastAsia="Times New Roman" w:hAnsi="Times New Roman" w:cs="Times New Roman"/>
                <w:sz w:val="18"/>
                <w:szCs w:val="24"/>
                <w:lang w:val="nl-BE" w:eastAsia="nl-BE"/>
              </w:rPr>
            </w:pPr>
            <w:r w:rsidRPr="00DC0E01">
              <w:rPr>
                <w:rFonts w:ascii="Courier New" w:eastAsia="Times New Roman" w:hAnsi="Courier New" w:cs="Courier New"/>
                <w:color w:val="0000FF"/>
                <w:sz w:val="18"/>
                <w:szCs w:val="20"/>
                <w:lang w:val="nl-BE" w:eastAsia="nl-BE"/>
              </w:rPr>
              <w:t>&lt;/soapenv:Envelope&gt;</w:t>
            </w:r>
          </w:p>
        </w:tc>
      </w:tr>
    </w:tbl>
    <w:p w:rsidR="002919BE" w:rsidRPr="008A3043" w:rsidRDefault="002919BE" w:rsidP="002919BE">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2919BE" w:rsidRPr="00DC0E01" w:rsidTr="00FC725F">
        <w:tc>
          <w:tcPr>
            <w:tcW w:w="9212" w:type="dxa"/>
            <w:shd w:val="clear" w:color="auto" w:fill="auto"/>
          </w:tcPr>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color w:val="0000FF"/>
                <w:sz w:val="18"/>
                <w:szCs w:val="20"/>
                <w:lang w:val="en-US" w:eastAsia="nl-BE"/>
              </w:rPr>
              <w:t>&lt;soap:Envelope</w:t>
            </w:r>
            <w:r w:rsidRPr="006B4562">
              <w:rPr>
                <w:rFonts w:ascii="Courier New" w:eastAsia="Times New Roman" w:hAnsi="Courier New" w:cs="Courier New"/>
                <w:color w:val="000000"/>
                <w:sz w:val="18"/>
                <w:szCs w:val="20"/>
                <w:lang w:val="en-US" w:eastAsia="nl-BE"/>
              </w:rPr>
              <w:t xml:space="preserve"> </w:t>
            </w:r>
            <w:r w:rsidRPr="006B4562">
              <w:rPr>
                <w:rFonts w:ascii="Courier New" w:eastAsia="Times New Roman" w:hAnsi="Courier New" w:cs="Courier New"/>
                <w:color w:val="FF0000"/>
                <w:sz w:val="18"/>
                <w:szCs w:val="20"/>
                <w:lang w:val="en-US" w:eastAsia="nl-BE"/>
              </w:rPr>
              <w:t>xmlns:soap</w:t>
            </w:r>
            <w:r w:rsidRPr="006B4562">
              <w:rPr>
                <w:rFonts w:ascii="Courier New" w:eastAsia="Times New Roman" w:hAnsi="Courier New" w:cs="Courier New"/>
                <w:color w:val="000000"/>
                <w:sz w:val="18"/>
                <w:szCs w:val="20"/>
                <w:lang w:val="en-US" w:eastAsia="nl-BE"/>
              </w:rPr>
              <w:t>=</w:t>
            </w:r>
            <w:r w:rsidRPr="006B4562">
              <w:rPr>
                <w:rFonts w:ascii="Courier New" w:eastAsia="Times New Roman" w:hAnsi="Courier New" w:cs="Courier New"/>
                <w:b/>
                <w:bCs/>
                <w:color w:val="8000FF"/>
                <w:sz w:val="18"/>
                <w:szCs w:val="20"/>
                <w:lang w:val="en-US" w:eastAsia="nl-BE"/>
              </w:rPr>
              <w:t>"http://schemas.xmlsoap.org/soap/envelope/"</w:t>
            </w:r>
            <w:r w:rsidRPr="006B4562">
              <w:rPr>
                <w:rFonts w:ascii="Courier New" w:eastAsia="Times New Roman" w:hAnsi="Courier New" w:cs="Courier New"/>
                <w:color w:val="0000FF"/>
                <w:sz w:val="18"/>
                <w:szCs w:val="20"/>
                <w:lang w:val="en-US" w:eastAsia="nl-BE"/>
              </w:rPr>
              <w:t>&gt;</w:t>
            </w:r>
          </w:p>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&lt;soap:Header/&gt;</w:t>
            </w:r>
          </w:p>
          <w:p w:rsidR="00DC0E01" w:rsidRPr="006B4562"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&lt;soap:Body&gt;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&lt;external:searchHouseholderBySsinAndDateResponse</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xmlns:external</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"http://kszbcss.fgov.be/intf/registries/FamilyCompositionService/v2"</w:t>
            </w:r>
            <w:r w:rsidRPr="00DC0E01">
              <w:rPr>
                <w:rFonts w:ascii="Courier New" w:eastAsia="Times New Roman" w:hAnsi="Courier New" w:cs="Courier New"/>
                <w:color w:val="0000FF"/>
                <w:sz w:val="18"/>
                <w:szCs w:val="20"/>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&lt;informationCustomer&gt;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&lt;customerIdentification&gt;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&lt;/customerIdentification&gt;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&lt;/informationCustomer&gt;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&lt;informationCBSS&gt;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&lt;ticketCBSS&gt;</w:t>
            </w:r>
            <w:r w:rsidRPr="00DC0E01">
              <w:rPr>
                <w:rFonts w:ascii="Courier New" w:eastAsia="Times New Roman" w:hAnsi="Courier New" w:cs="Courier New"/>
                <w:b/>
                <w:bCs/>
                <w:color w:val="000000"/>
                <w:sz w:val="18"/>
                <w:szCs w:val="20"/>
                <w:lang w:val="en-US" w:eastAsia="nl-BE"/>
              </w:rPr>
              <w:t>3e1ee81a-3382-4dc9-afe5-0cba014f84ae</w:t>
            </w:r>
            <w:r w:rsidRPr="00DC0E01">
              <w:rPr>
                <w:rFonts w:ascii="Courier New" w:eastAsia="Times New Roman" w:hAnsi="Courier New" w:cs="Courier New"/>
                <w:color w:val="0000FF"/>
                <w:sz w:val="18"/>
                <w:szCs w:val="20"/>
                <w:lang w:val="en-US" w:eastAsia="nl-BE"/>
              </w:rPr>
              <w:t>&lt;/ticketCBSS&gt;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&lt;timestampReceive&gt;</w:t>
            </w:r>
            <w:r w:rsidRPr="00DC0E01">
              <w:rPr>
                <w:rFonts w:ascii="Courier New" w:eastAsia="Times New Roman" w:hAnsi="Courier New" w:cs="Courier New"/>
                <w:b/>
                <w:bCs/>
                <w:color w:val="000000"/>
                <w:sz w:val="18"/>
                <w:szCs w:val="20"/>
                <w:lang w:val="en-US" w:eastAsia="nl-BE"/>
              </w:rPr>
              <w:t>2018-10-24T13:24:14.195Z</w:t>
            </w:r>
            <w:r w:rsidRPr="00DC0E01">
              <w:rPr>
                <w:rFonts w:ascii="Courier New" w:eastAsia="Times New Roman" w:hAnsi="Courier New" w:cs="Courier New"/>
                <w:color w:val="0000FF"/>
                <w:sz w:val="18"/>
                <w:szCs w:val="20"/>
                <w:lang w:val="en-US" w:eastAsia="nl-BE"/>
              </w:rPr>
              <w:t>&lt;/timestampReceive&gt;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&lt;timestampReply&gt;</w:t>
            </w:r>
            <w:r w:rsidRPr="00DC0E01">
              <w:rPr>
                <w:rFonts w:ascii="Courier New" w:eastAsia="Times New Roman" w:hAnsi="Courier New" w:cs="Courier New"/>
                <w:b/>
                <w:bCs/>
                <w:color w:val="000000"/>
                <w:sz w:val="18"/>
                <w:szCs w:val="20"/>
                <w:lang w:val="en-US" w:eastAsia="nl-BE"/>
              </w:rPr>
              <w:t>2018-10-24T13:24:14.866Z</w:t>
            </w:r>
            <w:r w:rsidRPr="00DC0E01">
              <w:rPr>
                <w:rFonts w:ascii="Courier New" w:eastAsia="Times New Roman" w:hAnsi="Courier New" w:cs="Courier New"/>
                <w:color w:val="0000FF"/>
                <w:sz w:val="18"/>
                <w:szCs w:val="20"/>
                <w:lang w:val="en-US" w:eastAsia="nl-BE"/>
              </w:rPr>
              <w:t>&lt;/timestampReply&gt;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&lt;/informationCBSS&gt;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DC0E01" w:rsidRPr="00753A73" w:rsidRDefault="00DC0E01" w:rsidP="00DC0E01">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&lt;date&gt;</w:t>
            </w:r>
            <w:r w:rsidRPr="00DC0E01">
              <w:rPr>
                <w:rFonts w:ascii="Courier New" w:eastAsia="Times New Roman" w:hAnsi="Courier New" w:cs="Courier New"/>
                <w:b/>
                <w:bCs/>
                <w:color w:val="000000"/>
                <w:sz w:val="18"/>
                <w:szCs w:val="20"/>
                <w:lang w:val="en-US" w:eastAsia="nl-BE"/>
              </w:rPr>
              <w:t>2007-01-01</w:t>
            </w:r>
            <w:r w:rsidRPr="00DC0E01">
              <w:rPr>
                <w:rFonts w:ascii="Courier New" w:eastAsia="Times New Roman" w:hAnsi="Courier New" w:cs="Courier New"/>
                <w:color w:val="0000FF"/>
                <w:sz w:val="18"/>
                <w:szCs w:val="20"/>
                <w:lang w:val="en-US" w:eastAsia="nl-BE"/>
              </w:rPr>
              <w:t>&lt;/date&gt;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&lt;status&gt;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&lt;value&gt;</w:t>
            </w:r>
            <w:r w:rsidRPr="00DC0E01">
              <w:rPr>
                <w:rFonts w:ascii="Courier New" w:eastAsia="Times New Roman" w:hAnsi="Courier New" w:cs="Courier New"/>
                <w:b/>
                <w:bCs/>
                <w:color w:val="000000"/>
                <w:sz w:val="18"/>
                <w:szCs w:val="20"/>
                <w:lang w:val="en-US" w:eastAsia="nl-BE"/>
              </w:rPr>
              <w:t>DATA_FOUND</w:t>
            </w:r>
            <w:r w:rsidRPr="00DC0E01">
              <w:rPr>
                <w:rFonts w:ascii="Courier New" w:eastAsia="Times New Roman" w:hAnsi="Courier New" w:cs="Courier New"/>
                <w:color w:val="0000FF"/>
                <w:sz w:val="18"/>
                <w:szCs w:val="20"/>
                <w:lang w:val="en-US" w:eastAsia="nl-BE"/>
              </w:rPr>
              <w:t>&lt;/value&gt;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&lt;code&gt;</w:t>
            </w:r>
            <w:r w:rsidRPr="00DC0E01">
              <w:rPr>
                <w:rFonts w:ascii="Courier New" w:eastAsia="Times New Roman" w:hAnsi="Courier New" w:cs="Courier New"/>
                <w:b/>
                <w:bCs/>
                <w:color w:val="000000"/>
                <w:sz w:val="18"/>
                <w:szCs w:val="20"/>
                <w:lang w:val="en-US" w:eastAsia="nl-BE"/>
              </w:rPr>
              <w:t>MSG00000</w:t>
            </w:r>
            <w:r w:rsidRPr="00DC0E01">
              <w:rPr>
                <w:rFonts w:ascii="Courier New" w:eastAsia="Times New Roman" w:hAnsi="Courier New" w:cs="Courier New"/>
                <w:color w:val="0000FF"/>
                <w:sz w:val="18"/>
                <w:szCs w:val="20"/>
                <w:lang w:val="en-US" w:eastAsia="nl-BE"/>
              </w:rPr>
              <w:t>&lt;/code&gt;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&lt;description&gt;</w:t>
            </w:r>
            <w:r w:rsidRPr="00DC0E01">
              <w:rPr>
                <w:rFonts w:ascii="Courier New" w:eastAsia="Times New Roman" w:hAnsi="Courier New" w:cs="Courier New"/>
                <w:b/>
                <w:bCs/>
                <w:color w:val="000000"/>
                <w:sz w:val="18"/>
                <w:szCs w:val="20"/>
                <w:lang w:val="en-US" w:eastAsia="nl-BE"/>
              </w:rPr>
              <w:t>Treatment successful</w:t>
            </w:r>
            <w:r w:rsidRPr="00DC0E01">
              <w:rPr>
                <w:rFonts w:ascii="Courier New" w:eastAsia="Times New Roman" w:hAnsi="Courier New" w:cs="Courier New"/>
                <w:color w:val="0000FF"/>
                <w:sz w:val="18"/>
                <w:szCs w:val="20"/>
                <w:lang w:val="en-US" w:eastAsia="nl-BE"/>
              </w:rPr>
              <w:t>&lt;/description&gt;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&lt;/status&gt;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DC0E01">
              <w:rPr>
                <w:rFonts w:ascii="Courier New" w:eastAsia="Times New Roman" w:hAnsi="Courier New" w:cs="Courier New"/>
                <w:color w:val="0000FF"/>
                <w:sz w:val="18"/>
                <w:szCs w:val="20"/>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&lt;result&gt;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source</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"NR"</w:t>
            </w:r>
            <w:r w:rsidRPr="00DC0E01">
              <w:rPr>
                <w:rFonts w:ascii="Courier New" w:eastAsia="Times New Roman" w:hAnsi="Courier New" w:cs="Courier New"/>
                <w:color w:val="0000FF"/>
                <w:sz w:val="18"/>
                <w:szCs w:val="20"/>
                <w:lang w:val="en-US" w:eastAsia="nl-BE"/>
              </w:rPr>
              <w: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DC0E01">
              <w:rPr>
                <w:rFonts w:ascii="Courier New" w:eastAsia="Times New Roman" w:hAnsi="Courier New" w:cs="Courier New"/>
                <w:color w:val="0000FF"/>
                <w:sz w:val="18"/>
                <w:szCs w:val="20"/>
                <w:lang w:val="en-US" w:eastAsia="nl-BE"/>
              </w:rPr>
              <w:t>&lt;/ssin&gt;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&lt;lastName&gt;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&lt;/lastName&gt;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&lt;givenName</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sequence</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"1"</w:t>
            </w:r>
            <w:r w:rsidRPr="00DC0E01">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&lt;/givenName&gt;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&lt;inceptionDate&gt;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&lt;birth&gt;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&lt;/birthDate&gt;</w:t>
            </w:r>
          </w:p>
          <w:p w:rsidR="00DC0E01" w:rsidRPr="00166367"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DC0E01">
              <w:rPr>
                <w:rFonts w:ascii="Courier New" w:eastAsia="Times New Roman" w:hAnsi="Courier New" w:cs="Courier New"/>
                <w:b/>
                <w:bCs/>
                <w:color w:val="000000"/>
                <w:sz w:val="18"/>
                <w:szCs w:val="20"/>
                <w:lang w:val="en-US" w:eastAsia="nl-BE"/>
              </w:rPr>
              <w:t xml:space="preserve">                     </w:t>
            </w:r>
            <w:r w:rsidRPr="00166367">
              <w:rPr>
                <w:rFonts w:ascii="Courier New" w:eastAsia="Times New Roman" w:hAnsi="Courier New" w:cs="Courier New"/>
                <w:color w:val="0000FF"/>
                <w:sz w:val="18"/>
                <w:szCs w:val="20"/>
                <w:lang w:val="nl-BE" w:eastAsia="nl-BE"/>
              </w:rPr>
              <w:t>&lt;/birth&gt;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66367">
              <w:rPr>
                <w:rFonts w:ascii="Courier New" w:eastAsia="Times New Roman" w:hAnsi="Courier New" w:cs="Courier New"/>
                <w:b/>
                <w:bCs/>
                <w:color w:val="000000"/>
                <w:sz w:val="18"/>
                <w:szCs w:val="20"/>
                <w:lang w:val="nl-BE" w:eastAsia="nl-BE"/>
              </w:rPr>
              <w:t xml:space="preserve">                     </w:t>
            </w:r>
            <w:r w:rsidRPr="00DC0E01">
              <w:rPr>
                <w:rFonts w:ascii="Courier New" w:eastAsia="Times New Roman" w:hAnsi="Courier New" w:cs="Courier New"/>
                <w:color w:val="0000FF"/>
                <w:sz w:val="18"/>
                <w:szCs w:val="20"/>
                <w:lang w:val="nl-BE"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DC0E01">
              <w:rPr>
                <w:rFonts w:ascii="Courier New" w:eastAsia="Times New Roman" w:hAnsi="Courier New" w:cs="Courier New"/>
                <w:b/>
                <w:bCs/>
                <w:color w:val="000000"/>
                <w:sz w:val="18"/>
                <w:szCs w:val="20"/>
                <w:lang w:val="nl-BE" w:eastAsia="nl-BE"/>
              </w:rPr>
              <w:t xml:space="preserve">                        </w:t>
            </w:r>
            <w:r w:rsidRPr="00DC0E01">
              <w:rPr>
                <w:rFonts w:ascii="Courier New" w:eastAsia="Times New Roman" w:hAnsi="Courier New" w:cs="Courier New"/>
                <w:color w:val="0000FF"/>
                <w:sz w:val="18"/>
                <w:szCs w:val="20"/>
                <w:lang w:val="nl-BE" w:eastAsia="nl-BE"/>
              </w:rPr>
              <w:t>&lt;genderCode&gt;</w:t>
            </w:r>
            <w:r w:rsidRPr="00DC0E01">
              <w:rPr>
                <w:rFonts w:ascii="Courier New" w:eastAsia="Times New Roman" w:hAnsi="Courier New" w:cs="Courier New"/>
                <w:b/>
                <w:bCs/>
                <w:color w:val="000000"/>
                <w:sz w:val="18"/>
                <w:szCs w:val="20"/>
                <w:lang w:val="nl-BE" w:eastAsia="nl-BE"/>
              </w:rPr>
              <w:t>M</w:t>
            </w:r>
            <w:r w:rsidRPr="00DC0E01">
              <w:rPr>
                <w:rFonts w:ascii="Courier New" w:eastAsia="Times New Roman" w:hAnsi="Courier New" w:cs="Courier New"/>
                <w:color w:val="0000FF"/>
                <w:sz w:val="18"/>
                <w:szCs w:val="20"/>
                <w:lang w:val="nl-BE" w:eastAsia="nl-BE"/>
              </w:rPr>
              <w:t>&lt;/genderCode&gt;</w:t>
            </w:r>
          </w:p>
          <w:p w:rsidR="00DC0E01" w:rsidRPr="00166367"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val="nl-BE" w:eastAsia="nl-BE"/>
              </w:rPr>
              <w:t xml:space="preserve">                     </w:t>
            </w:r>
            <w:r w:rsidRPr="00166367">
              <w:rPr>
                <w:rFonts w:ascii="Courier New" w:eastAsia="Times New Roman" w:hAnsi="Courier New" w:cs="Courier New"/>
                <w:color w:val="0000FF"/>
                <w:sz w:val="18"/>
                <w:szCs w:val="20"/>
                <w:lang w:eastAsia="nl-BE"/>
              </w:rPr>
              <w:t>&lt;/gender&gt;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66367">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&lt;/personIdentification&gt;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&lt;positionCode&gt;</w:t>
            </w:r>
            <w:r w:rsidRPr="00DC0E01">
              <w:rPr>
                <w:rFonts w:ascii="Courier New" w:eastAsia="Times New Roman" w:hAnsi="Courier New" w:cs="Courier New"/>
                <w:b/>
                <w:bCs/>
                <w:color w:val="000000"/>
                <w:sz w:val="18"/>
                <w:szCs w:val="20"/>
                <w:lang w:eastAsia="nl-BE"/>
              </w:rPr>
              <w:t>1</w:t>
            </w:r>
            <w:r w:rsidRPr="00DC0E01">
              <w:rPr>
                <w:rFonts w:ascii="Courier New" w:eastAsia="Times New Roman" w:hAnsi="Courier New" w:cs="Courier New"/>
                <w:color w:val="0000FF"/>
                <w:sz w:val="18"/>
                <w:szCs w:val="20"/>
                <w:lang w:eastAsia="nl-BE"/>
              </w:rPr>
              <w:t>&lt;/positionCode&gt;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&lt;positionDescription</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language</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"FR"</w:t>
            </w:r>
            <w:r w:rsidRPr="00DC0E01">
              <w:rPr>
                <w:rFonts w:ascii="Courier New" w:eastAsia="Times New Roman" w:hAnsi="Courier New" w:cs="Courier New"/>
                <w:color w:val="0000FF"/>
                <w:sz w:val="18"/>
                <w:szCs w:val="20"/>
                <w:lang w:eastAsia="nl-BE"/>
              </w:rPr>
              <w:t>&gt;</w:t>
            </w:r>
            <w:r w:rsidRPr="00DC0E01">
              <w:rPr>
                <w:rFonts w:ascii="Courier New" w:eastAsia="Times New Roman" w:hAnsi="Courier New" w:cs="Courier New"/>
                <w:b/>
                <w:bCs/>
                <w:color w:val="000000"/>
                <w:sz w:val="18"/>
                <w:szCs w:val="20"/>
                <w:lang w:eastAsia="nl-BE"/>
              </w:rPr>
              <w:t>chef de ménage</w:t>
            </w:r>
            <w:r w:rsidRPr="00DC0E01">
              <w:rPr>
                <w:rFonts w:ascii="Courier New" w:eastAsia="Times New Roman" w:hAnsi="Courier New" w:cs="Courier New"/>
                <w:color w:val="0000FF"/>
                <w:sz w:val="18"/>
                <w:szCs w:val="20"/>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&lt;positionDescription</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language</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"NL"</w:t>
            </w:r>
            <w:r w:rsidRPr="00DC0E01">
              <w:rPr>
                <w:rFonts w:ascii="Courier New" w:eastAsia="Times New Roman" w:hAnsi="Courier New" w:cs="Courier New"/>
                <w:color w:val="0000FF"/>
                <w:sz w:val="18"/>
                <w:szCs w:val="20"/>
                <w:lang w:eastAsia="nl-BE"/>
              </w:rPr>
              <w:t>&gt;</w:t>
            </w:r>
            <w:r w:rsidRPr="00DC0E01">
              <w:rPr>
                <w:rFonts w:ascii="Courier New" w:eastAsia="Times New Roman" w:hAnsi="Courier New" w:cs="Courier New"/>
                <w:b/>
                <w:bCs/>
                <w:color w:val="000000"/>
                <w:sz w:val="18"/>
                <w:szCs w:val="20"/>
                <w:lang w:eastAsia="nl-BE"/>
              </w:rPr>
              <w:t>gezinshoofd</w:t>
            </w:r>
            <w:r w:rsidRPr="00DC0E01">
              <w:rPr>
                <w:rFonts w:ascii="Courier New" w:eastAsia="Times New Roman" w:hAnsi="Courier New" w:cs="Courier New"/>
                <w:color w:val="0000FF"/>
                <w:sz w:val="18"/>
                <w:szCs w:val="20"/>
                <w:lang w:eastAsia="nl-BE"/>
              </w:rPr>
              <w:t>&lt;/positionDescription&gt;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&lt;inceptionDate&gt;</w:t>
            </w:r>
            <w:r>
              <w:rPr>
                <w:rFonts w:ascii="Courier New" w:eastAsia="Times New Roman" w:hAnsi="Courier New" w:cs="Courier New"/>
                <w:b/>
                <w:bCs/>
                <w:color w:val="000000"/>
                <w:sz w:val="18"/>
                <w:szCs w:val="20"/>
                <w:lang w:eastAsia="nl-BE"/>
              </w:rPr>
              <w:t>1966</w:t>
            </w:r>
            <w:r w:rsidRPr="005B6A6A">
              <w:rPr>
                <w:rFonts w:ascii="Courier New" w:eastAsia="Times New Roman" w:hAnsi="Courier New" w:cs="Courier New"/>
                <w:b/>
                <w:bCs/>
                <w:color w:val="000000"/>
                <w:sz w:val="18"/>
                <w:szCs w:val="18"/>
                <w:lang w:eastAsia="nl-BE"/>
              </w:rPr>
              <w:t>-**-**</w:t>
            </w:r>
            <w:r w:rsidRPr="00DC0E01">
              <w:rPr>
                <w:rFonts w:ascii="Courier New" w:eastAsia="Times New Roman" w:hAnsi="Courier New" w:cs="Courier New"/>
                <w:color w:val="0000FF"/>
                <w:sz w:val="18"/>
                <w:szCs w:val="20"/>
                <w:lang w:eastAsia="nl-BE"/>
              </w:rPr>
              <w:t>&lt;/inceptionDate&gt;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&lt;anomalies&gt;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&lt;anomaly&gt;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eastAsia="nl-BE"/>
              </w:rPr>
              <w:t>&lt;code&gt;</w:t>
            </w:r>
            <w:r w:rsidRPr="00DC0E01">
              <w:rPr>
                <w:rFonts w:ascii="Courier New" w:eastAsia="Times New Roman" w:hAnsi="Courier New" w:cs="Courier New"/>
                <w:b/>
                <w:bCs/>
                <w:color w:val="000000"/>
                <w:sz w:val="18"/>
                <w:szCs w:val="20"/>
                <w:lang w:eastAsia="nl-BE"/>
              </w:rPr>
              <w:t>400512</w:t>
            </w:r>
            <w:r w:rsidRPr="00DC0E01">
              <w:rPr>
                <w:rFonts w:ascii="Courier New" w:eastAsia="Times New Roman" w:hAnsi="Courier New" w:cs="Courier New"/>
                <w:color w:val="0000FF"/>
                <w:sz w:val="18"/>
                <w:szCs w:val="20"/>
                <w:lang w:eastAsia="nl-BE"/>
              </w:rPr>
              <w:t>&lt;/code&gt;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val="en-US" w:eastAsia="nl-BE"/>
              </w:rPr>
              <w:t>&lt;description&gt;</w:t>
            </w:r>
            <w:r w:rsidRPr="00DC0E01">
              <w:rPr>
                <w:rFonts w:ascii="Courier New" w:eastAsia="Times New Roman" w:hAnsi="Courier New" w:cs="Courier New"/>
                <w:b/>
                <w:bCs/>
                <w:color w:val="000000"/>
                <w:sz w:val="18"/>
                <w:szCs w:val="20"/>
                <w:lang w:val="en-US" w:eastAsia="nl-BE"/>
              </w:rPr>
              <w:t>Householder deceased. Decease date used as expiry date for open members.</w:t>
            </w:r>
            <w:r w:rsidRPr="00DC0E01">
              <w:rPr>
                <w:rFonts w:ascii="Courier New" w:eastAsia="Times New Roman" w:hAnsi="Courier New" w:cs="Courier New"/>
                <w:color w:val="0000FF"/>
                <w:sz w:val="18"/>
                <w:szCs w:val="20"/>
                <w:lang w:val="en-US" w:eastAsia="nl-BE"/>
              </w:rPr>
              <w:t>&lt;/description&gt;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&lt;fieldName&gt;</w:t>
            </w:r>
            <w:r w:rsidRPr="00DC0E01">
              <w:rPr>
                <w:rFonts w:ascii="Courier New" w:eastAsia="Times New Roman" w:hAnsi="Courier New" w:cs="Courier New"/>
                <w:b/>
                <w:bCs/>
                <w:color w:val="000000"/>
                <w:sz w:val="18"/>
                <w:szCs w:val="20"/>
                <w:lang w:val="en-US" w:eastAsia="nl-BE"/>
              </w:rPr>
              <w:t>Decease Date</w:t>
            </w:r>
            <w:r w:rsidRPr="00DC0E01">
              <w:rPr>
                <w:rFonts w:ascii="Courier New" w:eastAsia="Times New Roman" w:hAnsi="Courier New" w:cs="Courier New"/>
                <w:color w:val="0000FF"/>
                <w:sz w:val="18"/>
                <w:szCs w:val="20"/>
                <w:lang w:val="en-US" w:eastAsia="nl-BE"/>
              </w:rPr>
              <w:t>&lt;/fieldName&gt;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&lt;fieldValue&gt;</w:t>
            </w:r>
            <w:r w:rsidRPr="00DC0E01">
              <w:rPr>
                <w:rFonts w:ascii="Courier New" w:eastAsia="Times New Roman" w:hAnsi="Courier New" w:cs="Courier New"/>
                <w:b/>
                <w:bCs/>
                <w:color w:val="000000"/>
                <w:sz w:val="18"/>
                <w:szCs w:val="20"/>
                <w:lang w:val="en-US" w:eastAsia="nl-BE"/>
              </w:rPr>
              <w:t>2008</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07</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31</w:t>
            </w:r>
            <w:r w:rsidRPr="00DC0E01">
              <w:rPr>
                <w:rFonts w:ascii="Courier New" w:eastAsia="Times New Roman" w:hAnsi="Courier New" w:cs="Courier New"/>
                <w:color w:val="0000FF"/>
                <w:sz w:val="18"/>
                <w:szCs w:val="20"/>
                <w:lang w:val="en-US" w:eastAsia="nl-BE"/>
              </w:rPr>
              <w:t>&lt;/fieldValue&gt;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&lt;fieldName&gt;</w:t>
            </w:r>
            <w:r w:rsidRPr="00DC0E01">
              <w:rPr>
                <w:rFonts w:ascii="Courier New" w:eastAsia="Times New Roman" w:hAnsi="Courier New" w:cs="Courier New"/>
                <w:b/>
                <w:bCs/>
                <w:color w:val="000000"/>
                <w:sz w:val="18"/>
                <w:szCs w:val="20"/>
                <w:lang w:val="en-US" w:eastAsia="nl-BE"/>
              </w:rPr>
              <w:t>Ssin</w:t>
            </w:r>
            <w:r w:rsidRPr="00DC0E01">
              <w:rPr>
                <w:rFonts w:ascii="Courier New" w:eastAsia="Times New Roman" w:hAnsi="Courier New" w:cs="Courier New"/>
                <w:color w:val="0000FF"/>
                <w:sz w:val="18"/>
                <w:szCs w:val="20"/>
                <w:lang w:val="en-US" w:eastAsia="nl-BE"/>
              </w:rPr>
              <w:t>&lt;/fieldName&gt;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&lt;fieldValue&gt;</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82</w:t>
            </w:r>
            <w:r w:rsidRPr="00DC0E01">
              <w:rPr>
                <w:rFonts w:ascii="Courier New" w:eastAsia="Times New Roman" w:hAnsi="Courier New" w:cs="Courier New"/>
                <w:color w:val="0000FF"/>
                <w:sz w:val="18"/>
                <w:szCs w:val="20"/>
                <w:lang w:val="en-US" w:eastAsia="nl-BE"/>
              </w:rPr>
              <w:t>&lt;/fieldValue&gt;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&lt;/anomaly&gt;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&lt;/anomalies&gt;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&lt;/householders&gt;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&lt;/result&gt;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&lt;/external:searchHouseholderBySsinAndDateResponse&gt;</w:t>
            </w:r>
          </w:p>
          <w:p w:rsidR="00DC0E01" w:rsidRPr="00DC0E01" w:rsidRDefault="00DC0E01" w:rsidP="00DC0E01">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nl-BE" w:eastAsia="nl-BE"/>
              </w:rPr>
              <w:t>&lt;/soap:Body&gt;</w:t>
            </w:r>
          </w:p>
          <w:p w:rsidR="002919BE" w:rsidRPr="00DC0E01" w:rsidRDefault="00DC0E01" w:rsidP="00DC0E01">
            <w:pPr>
              <w:shd w:val="clear" w:color="auto" w:fill="FFFFFF"/>
              <w:spacing w:after="0" w:line="240" w:lineRule="auto"/>
              <w:jc w:val="left"/>
              <w:rPr>
                <w:rFonts w:ascii="Times New Roman" w:eastAsia="Times New Roman" w:hAnsi="Times New Roman" w:cs="Times New Roman"/>
                <w:sz w:val="18"/>
                <w:szCs w:val="24"/>
                <w:lang w:val="nl-BE" w:eastAsia="nl-BE"/>
              </w:rPr>
            </w:pPr>
            <w:r w:rsidRPr="00DC0E01">
              <w:rPr>
                <w:rFonts w:ascii="Courier New" w:eastAsia="Times New Roman" w:hAnsi="Courier New" w:cs="Courier New"/>
                <w:color w:val="0000FF"/>
                <w:sz w:val="18"/>
                <w:szCs w:val="20"/>
                <w:lang w:val="nl-BE" w:eastAsia="nl-BE"/>
              </w:rPr>
              <w:t>&lt;/soap:Envelope&gt;</w:t>
            </w:r>
          </w:p>
        </w:tc>
      </w:tr>
    </w:tbl>
    <w:p w:rsidR="002919BE" w:rsidRPr="00142A95" w:rsidRDefault="002919BE" w:rsidP="002919BE">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2919BE" w:rsidRPr="001E140A" w:rsidTr="00FC725F">
        <w:tc>
          <w:tcPr>
            <w:tcW w:w="9212" w:type="dxa"/>
            <w:shd w:val="clear" w:color="auto" w:fill="auto"/>
          </w:tcPr>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1E140A" w:rsidRPr="003D52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&lt;n1:searchHouseholderBySsinAndDateFault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753A73" w:rsidRDefault="001E140A" w:rsidP="001E140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196e2037-26f6-4556-9156-93c88ec9055d</w:t>
            </w:r>
            <w:r w:rsidRPr="001E140A">
              <w:rPr>
                <w:rFonts w:ascii="Courier New" w:eastAsia="Times New Roman" w:hAnsi="Courier New" w:cs="Courier New"/>
                <w:color w:val="0000FF"/>
                <w:sz w:val="18"/>
                <w:szCs w:val="20"/>
                <w:lang w:val="en-US" w:eastAsia="nl-BE"/>
              </w:rPr>
              <w:t>&lt;/ticketCBSS&gt;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2018-11-14T07:42:15.813Z</w:t>
            </w:r>
            <w:r w:rsidRPr="001E140A">
              <w:rPr>
                <w:rFonts w:ascii="Courier New" w:eastAsia="Times New Roman" w:hAnsi="Courier New" w:cs="Courier New"/>
                <w:color w:val="0000FF"/>
                <w:sz w:val="18"/>
                <w:szCs w:val="20"/>
                <w:lang w:val="en-US" w:eastAsia="nl-BE"/>
              </w:rPr>
              <w:t>&lt;/timestampReceive&gt;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2018-11-14T07:42:18.082Z</w:t>
            </w:r>
            <w:r w:rsidRPr="001E140A">
              <w:rPr>
                <w:rFonts w:ascii="Courier New" w:eastAsia="Times New Roman" w:hAnsi="Courier New" w:cs="Courier New"/>
                <w:color w:val="0000FF"/>
                <w:sz w:val="18"/>
                <w:szCs w:val="20"/>
                <w:lang w:val="en-US" w:eastAsia="nl-BE"/>
              </w:rPr>
              <w:t>&lt;/timestampReply&gt;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&lt;/n1:searchHouseholderBySsinAndDateFault&gt;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1E140A" w:rsidRPr="001E140A" w:rsidRDefault="001E140A" w:rsidP="001E140A">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nl-BE" w:eastAsia="nl-BE"/>
              </w:rPr>
              <w:t>&lt;/soapenv:Body&gt;</w:t>
            </w:r>
          </w:p>
          <w:p w:rsidR="002919BE" w:rsidRPr="001E140A" w:rsidRDefault="001E140A" w:rsidP="001E140A">
            <w:pPr>
              <w:shd w:val="clear" w:color="auto" w:fill="FFFFFF"/>
              <w:spacing w:after="0" w:line="240" w:lineRule="auto"/>
              <w:jc w:val="left"/>
              <w:rPr>
                <w:rFonts w:ascii="Times New Roman" w:eastAsia="Times New Roman" w:hAnsi="Times New Roman" w:cs="Times New Roman"/>
                <w:sz w:val="18"/>
                <w:szCs w:val="24"/>
                <w:lang w:val="nl-BE" w:eastAsia="nl-BE"/>
              </w:rPr>
            </w:pPr>
            <w:r w:rsidRPr="001E140A">
              <w:rPr>
                <w:rFonts w:ascii="Courier New" w:eastAsia="Times New Roman" w:hAnsi="Courier New" w:cs="Courier New"/>
                <w:color w:val="0000FF"/>
                <w:sz w:val="18"/>
                <w:szCs w:val="20"/>
                <w:lang w:val="nl-BE" w:eastAsia="nl-BE"/>
              </w:rPr>
              <w:t>&lt;/soapenv:Envelope&gt;</w:t>
            </w:r>
          </w:p>
        </w:tc>
      </w:tr>
    </w:tbl>
    <w:p w:rsidR="006E0886" w:rsidRPr="00760B48" w:rsidRDefault="006E0886" w:rsidP="006E0886">
      <w:pPr>
        <w:pStyle w:val="Heading1"/>
        <w:spacing w:after="240"/>
        <w:ind w:left="357" w:hanging="357"/>
        <w:rPr>
          <w:lang w:val="fr-BE"/>
        </w:rPr>
      </w:pPr>
      <w:bookmarkStart w:id="125" w:name="_Toc121232981"/>
      <w:r w:rsidRPr="00760B48">
        <w:rPr>
          <w:lang w:val="fr-BE"/>
        </w:rPr>
        <w:t>Annexe</w:t>
      </w:r>
      <w:bookmarkEnd w:id="109"/>
      <w:r w:rsidRPr="00760B48">
        <w:rPr>
          <w:lang w:val="fr-BE"/>
        </w:rPr>
        <w:t>s</w:t>
      </w:r>
      <w:bookmarkEnd w:id="125"/>
    </w:p>
    <w:p w:rsidR="00C24167" w:rsidRPr="00760B48" w:rsidRDefault="00C24167" w:rsidP="00760B48">
      <w:pPr>
        <w:pStyle w:val="Heading2"/>
      </w:pPr>
      <w:bookmarkStart w:id="126" w:name="_Codes_du_statut"/>
      <w:bookmarkStart w:id="127" w:name="_Toc479335360"/>
      <w:bookmarkStart w:id="128" w:name="_Toc479342974"/>
      <w:bookmarkStart w:id="129" w:name="_Toc479335361"/>
      <w:bookmarkStart w:id="130" w:name="_Toc479342975"/>
      <w:bookmarkStart w:id="131" w:name="_Toc479335378"/>
      <w:bookmarkStart w:id="132" w:name="_Toc479342992"/>
      <w:bookmarkStart w:id="133" w:name="_Ref366829508"/>
      <w:bookmarkStart w:id="134" w:name="_Toc493228270"/>
      <w:bookmarkStart w:id="135" w:name="_Ref364773575"/>
      <w:bookmarkStart w:id="136" w:name="_Ref364776142"/>
      <w:bookmarkStart w:id="137" w:name="_Toc121232982"/>
      <w:bookmarkEnd w:id="126"/>
      <w:bookmarkEnd w:id="127"/>
      <w:bookmarkEnd w:id="128"/>
      <w:bookmarkEnd w:id="129"/>
      <w:bookmarkEnd w:id="130"/>
      <w:bookmarkEnd w:id="131"/>
      <w:bookmarkEnd w:id="132"/>
      <w:r w:rsidRPr="00760B48">
        <w:t xml:space="preserve">Construction of the </w:t>
      </w:r>
      <w:bookmarkEnd w:id="133"/>
      <w:r w:rsidRPr="00760B48">
        <w:t xml:space="preserve">family </w:t>
      </w:r>
      <w:bookmarkEnd w:id="134"/>
      <w:r w:rsidRPr="00760B48">
        <w:t>composition</w:t>
      </w:r>
      <w:bookmarkEnd w:id="137"/>
    </w:p>
    <w:p w:rsidR="00C24167" w:rsidRPr="00D42226" w:rsidRDefault="00C24167" w:rsidP="00C24167">
      <w:pPr>
        <w:rPr>
          <w:lang w:val="en-US"/>
        </w:rPr>
      </w:pPr>
      <w:r w:rsidRPr="00D42226">
        <w:rPr>
          <w:lang w:val="en-US"/>
        </w:rPr>
        <w:t>Due to the specific logic used by the National Registry for TI 141 and 140, we have implemented a specific algorithm to construct the (current and historical) family compositions.</w:t>
      </w:r>
    </w:p>
    <w:p w:rsidR="00C24167" w:rsidRPr="00760B48" w:rsidRDefault="00C24167" w:rsidP="00D42226">
      <w:pPr>
        <w:pStyle w:val="Heading3"/>
      </w:pPr>
      <w:bookmarkStart w:id="138" w:name="_Toc493228271"/>
      <w:r w:rsidRPr="00760B48">
        <w:t>By SSIN</w:t>
      </w:r>
      <w:bookmarkEnd w:id="138"/>
    </w:p>
    <w:p w:rsidR="00C24167" w:rsidRPr="00D42226" w:rsidRDefault="00C24167" w:rsidP="00C24167">
      <w:pPr>
        <w:rPr>
          <w:lang w:val="en-US"/>
        </w:rPr>
      </w:pPr>
      <w:r w:rsidRPr="00D42226">
        <w:rPr>
          <w:lang w:val="en-US"/>
        </w:rPr>
        <w:t>The current family composition is calculated using the algorithm below</w:t>
      </w:r>
      <w:r w:rsidRPr="00760B48">
        <w:rPr>
          <w:rStyle w:val="FootnoteReference"/>
        </w:rPr>
        <w:footnoteReference w:id="5"/>
      </w:r>
      <w:r w:rsidRPr="00D42226">
        <w:rPr>
          <w:lang w:val="en-US"/>
        </w:rPr>
        <w:t>.</w:t>
      </w:r>
    </w:p>
    <w:p w:rsidR="00C24167" w:rsidRPr="00D42226" w:rsidRDefault="00C24167" w:rsidP="00772D56">
      <w:pPr>
        <w:pStyle w:val="ListParagraph"/>
        <w:numPr>
          <w:ilvl w:val="0"/>
          <w:numId w:val="18"/>
        </w:numPr>
        <w:jc w:val="left"/>
        <w:rPr>
          <w:lang w:val="en-US"/>
        </w:rPr>
      </w:pPr>
      <w:r w:rsidRPr="00D42226">
        <w:rPr>
          <w:b/>
          <w:lang w:val="en-US"/>
        </w:rPr>
        <w:t>Fetch the person data</w:t>
      </w:r>
      <w:r w:rsidRPr="00D42226">
        <w:rPr>
          <w:lang w:val="en-US"/>
        </w:rPr>
        <w:t xml:space="preserve"> for the requested SSIN: householder (TI 141), family members (TI 140) and decease (TI 150).</w:t>
      </w:r>
    </w:p>
    <w:p w:rsidR="00C24167" w:rsidRPr="00760B48" w:rsidRDefault="00C24167" w:rsidP="00772D56">
      <w:pPr>
        <w:pStyle w:val="ListParagraph"/>
        <w:numPr>
          <w:ilvl w:val="0"/>
          <w:numId w:val="18"/>
        </w:numPr>
        <w:jc w:val="left"/>
      </w:pPr>
      <w:r w:rsidRPr="00760B48">
        <w:rPr>
          <w:b/>
        </w:rPr>
        <w:t>Validate the response.</w:t>
      </w:r>
    </w:p>
    <w:p w:rsidR="00C24167" w:rsidRPr="00D42226" w:rsidRDefault="00C24167" w:rsidP="00772D56">
      <w:pPr>
        <w:pStyle w:val="ListParagraph"/>
        <w:numPr>
          <w:ilvl w:val="1"/>
          <w:numId w:val="18"/>
        </w:numPr>
        <w:jc w:val="left"/>
        <w:rPr>
          <w:lang w:val="en-US"/>
        </w:rPr>
      </w:pPr>
      <w:r w:rsidRPr="00D42226">
        <w:rPr>
          <w:lang w:val="en-US"/>
        </w:rPr>
        <w:t>If the SSIN is canceled, return error (</w:t>
      </w:r>
      <w:r w:rsidR="00F0752E" w:rsidRPr="00F0752E">
        <w:rPr>
          <w:rFonts w:cstheme="minorHAnsi"/>
          <w:lang w:val="en-US"/>
        </w:rPr>
        <w:t>MSG00007</w:t>
      </w:r>
      <w:r w:rsidRPr="00D42226">
        <w:rPr>
          <w:lang w:val="en-US"/>
        </w:rPr>
        <w:t>).</w:t>
      </w:r>
    </w:p>
    <w:p w:rsidR="00C24167" w:rsidRPr="00D42226" w:rsidRDefault="00C24167" w:rsidP="00772D56">
      <w:pPr>
        <w:pStyle w:val="ListParagraph"/>
        <w:numPr>
          <w:ilvl w:val="1"/>
          <w:numId w:val="18"/>
        </w:numPr>
        <w:jc w:val="left"/>
        <w:rPr>
          <w:lang w:val="en-US"/>
        </w:rPr>
      </w:pPr>
      <w:r w:rsidRPr="00D42226">
        <w:rPr>
          <w:lang w:val="en-US"/>
        </w:rPr>
        <w:t>If the SSIN is replaced, use the replacing SSIN as requested SSIN and return to step 1.</w:t>
      </w:r>
    </w:p>
    <w:p w:rsidR="00C24167" w:rsidRPr="00D42226" w:rsidRDefault="00C24167" w:rsidP="00F0752E">
      <w:pPr>
        <w:pStyle w:val="ListParagraph"/>
        <w:numPr>
          <w:ilvl w:val="1"/>
          <w:numId w:val="18"/>
        </w:numPr>
        <w:jc w:val="left"/>
        <w:rPr>
          <w:lang w:val="en-US"/>
        </w:rPr>
      </w:pPr>
      <w:r w:rsidRPr="00D42226">
        <w:rPr>
          <w:lang w:val="en-US"/>
        </w:rPr>
        <w:t>If the person is deceased (TI 150 present), return error (</w:t>
      </w:r>
      <w:r w:rsidR="00F0752E" w:rsidRPr="00F0752E">
        <w:rPr>
          <w:lang w:val="en-US"/>
        </w:rPr>
        <w:t>REG00012</w:t>
      </w:r>
      <w:r w:rsidRPr="00D42226">
        <w:rPr>
          <w:lang w:val="en-US"/>
        </w:rPr>
        <w:t>).</w:t>
      </w:r>
    </w:p>
    <w:p w:rsidR="00C24167" w:rsidRPr="00D42226" w:rsidRDefault="00C24167" w:rsidP="00F0752E">
      <w:pPr>
        <w:pStyle w:val="ListParagraph"/>
        <w:numPr>
          <w:ilvl w:val="1"/>
          <w:numId w:val="18"/>
        </w:numPr>
        <w:jc w:val="left"/>
        <w:rPr>
          <w:lang w:val="en-US"/>
        </w:rPr>
      </w:pPr>
      <w:r w:rsidRPr="00D42226">
        <w:rPr>
          <w:lang w:val="en-US"/>
        </w:rPr>
        <w:t>If person has both householder and family members at the same time, return error (</w:t>
      </w:r>
      <w:r w:rsidR="00F0752E" w:rsidRPr="00F0752E">
        <w:rPr>
          <w:lang w:val="en-US"/>
        </w:rPr>
        <w:t>REG00009</w:t>
      </w:r>
      <w:r w:rsidRPr="00D42226">
        <w:rPr>
          <w:lang w:val="en-US"/>
        </w:rPr>
        <w:t>).</w:t>
      </w:r>
    </w:p>
    <w:p w:rsidR="00C24167" w:rsidRPr="00D42226" w:rsidRDefault="00C24167" w:rsidP="00772D56">
      <w:pPr>
        <w:pStyle w:val="ListParagraph"/>
        <w:numPr>
          <w:ilvl w:val="0"/>
          <w:numId w:val="18"/>
        </w:numPr>
        <w:jc w:val="left"/>
        <w:rPr>
          <w:lang w:val="en-US"/>
        </w:rPr>
      </w:pPr>
      <w:r w:rsidRPr="00D42226">
        <w:rPr>
          <w:b/>
          <w:lang w:val="en-US"/>
        </w:rPr>
        <w:t xml:space="preserve">Determine the householder. </w:t>
      </w:r>
      <w:r w:rsidRPr="00D42226">
        <w:rPr>
          <w:lang w:val="en-US"/>
        </w:rPr>
        <w:t>If the data of TI 141 contains the SSIN of a householder which is not the person itself, this SSIN is the householder. In all other cases, the person is his own householder. Note that if TI 141 contains position code 20, there is no SSIN, we consider the person itself as his own householder with position code 20.</w:t>
      </w:r>
    </w:p>
    <w:p w:rsidR="00C24167" w:rsidRPr="00D42226" w:rsidRDefault="00C24167" w:rsidP="00772D56">
      <w:pPr>
        <w:pStyle w:val="ListParagraph"/>
        <w:numPr>
          <w:ilvl w:val="0"/>
          <w:numId w:val="18"/>
        </w:numPr>
        <w:jc w:val="left"/>
        <w:rPr>
          <w:lang w:val="en-US"/>
        </w:rPr>
      </w:pPr>
      <w:r w:rsidRPr="00D42226">
        <w:rPr>
          <w:b/>
          <w:lang w:val="en-US"/>
        </w:rPr>
        <w:t>If the householder differs from the person, fetch his data and validate the response.</w:t>
      </w:r>
    </w:p>
    <w:p w:rsidR="00C24167" w:rsidRPr="00D42226" w:rsidRDefault="00C24167" w:rsidP="00772D56">
      <w:pPr>
        <w:pStyle w:val="ListParagraph"/>
        <w:numPr>
          <w:ilvl w:val="1"/>
          <w:numId w:val="18"/>
        </w:numPr>
        <w:jc w:val="left"/>
        <w:rPr>
          <w:lang w:val="en-US"/>
        </w:rPr>
      </w:pPr>
      <w:bookmarkStart w:id="139" w:name="_Ref447280657"/>
      <w:r w:rsidRPr="00D42226">
        <w:rPr>
          <w:lang w:val="en-US"/>
        </w:rPr>
        <w:t>The person data for the householder is fetched: householder (TI 141), family members (TI 140) and decease (TI 150).</w:t>
      </w:r>
      <w:bookmarkEnd w:id="139"/>
    </w:p>
    <w:p w:rsidR="00C24167" w:rsidRPr="00D42226" w:rsidRDefault="00C24167" w:rsidP="00F0752E">
      <w:pPr>
        <w:pStyle w:val="ListParagraph"/>
        <w:numPr>
          <w:ilvl w:val="1"/>
          <w:numId w:val="18"/>
        </w:numPr>
        <w:jc w:val="left"/>
        <w:rPr>
          <w:lang w:val="en-US"/>
        </w:rPr>
      </w:pPr>
      <w:r w:rsidRPr="00D42226">
        <w:rPr>
          <w:lang w:val="en-US"/>
        </w:rPr>
        <w:t>If the householder SSIN is canceled, return error (</w:t>
      </w:r>
      <w:r w:rsidR="00F0752E" w:rsidRPr="00F0752E">
        <w:rPr>
          <w:lang w:val="en-US"/>
        </w:rPr>
        <w:t>REG00019</w:t>
      </w:r>
      <w:r w:rsidRPr="00D42226">
        <w:rPr>
          <w:lang w:val="en-US"/>
        </w:rPr>
        <w:t>).</w:t>
      </w:r>
    </w:p>
    <w:p w:rsidR="00C24167" w:rsidRPr="00D42226" w:rsidRDefault="00C24167" w:rsidP="00772D56">
      <w:pPr>
        <w:pStyle w:val="ListParagraph"/>
        <w:numPr>
          <w:ilvl w:val="1"/>
          <w:numId w:val="18"/>
        </w:numPr>
        <w:jc w:val="left"/>
        <w:rPr>
          <w:lang w:val="en-US"/>
        </w:rPr>
      </w:pPr>
      <w:r w:rsidRPr="00D42226">
        <w:rPr>
          <w:lang w:val="en-US"/>
        </w:rPr>
        <w:t>If the householder SSIN is replaced, use the replacing SSIN as householder SSIN and return to step (</w:t>
      </w:r>
      <w:r w:rsidRPr="00760B48">
        <w:fldChar w:fldCharType="begin"/>
      </w:r>
      <w:r w:rsidRPr="00D42226">
        <w:rPr>
          <w:lang w:val="en-US"/>
        </w:rPr>
        <w:instrText xml:space="preserve"> REF _Ref447280657 \r \h </w:instrText>
      </w:r>
      <w:r w:rsidRPr="00760B48">
        <w:fldChar w:fldCharType="separate"/>
      </w:r>
      <w:r w:rsidRPr="00D42226">
        <w:rPr>
          <w:lang w:val="en-US"/>
        </w:rPr>
        <w:t>a</w:t>
      </w:r>
      <w:r w:rsidRPr="00760B48">
        <w:fldChar w:fldCharType="end"/>
      </w:r>
      <w:r w:rsidRPr="00D42226">
        <w:rPr>
          <w:lang w:val="en-US"/>
        </w:rPr>
        <w:t>).</w:t>
      </w:r>
    </w:p>
    <w:p w:rsidR="00C24167" w:rsidRPr="00D42226" w:rsidRDefault="00C24167" w:rsidP="00772D56">
      <w:pPr>
        <w:pStyle w:val="ListParagraph"/>
        <w:numPr>
          <w:ilvl w:val="1"/>
          <w:numId w:val="18"/>
        </w:numPr>
        <w:jc w:val="left"/>
        <w:rPr>
          <w:lang w:val="en-US"/>
        </w:rPr>
      </w:pPr>
      <w:r w:rsidRPr="00D42226">
        <w:rPr>
          <w:lang w:val="en-US"/>
        </w:rPr>
        <w:t>If the householder has both householder and family members at the same time, return error (</w:t>
      </w:r>
      <w:r w:rsidR="00F0752E" w:rsidRPr="00F0752E">
        <w:rPr>
          <w:lang w:val="en-US"/>
        </w:rPr>
        <w:t>REG00009</w:t>
      </w:r>
      <w:r w:rsidRPr="00D42226">
        <w:rPr>
          <w:lang w:val="en-US"/>
        </w:rPr>
        <w:t>).</w:t>
      </w:r>
    </w:p>
    <w:p w:rsidR="00C24167" w:rsidRPr="00D42226" w:rsidRDefault="00C24167" w:rsidP="00F0752E">
      <w:pPr>
        <w:pStyle w:val="ListParagraph"/>
        <w:numPr>
          <w:ilvl w:val="1"/>
          <w:numId w:val="18"/>
        </w:numPr>
        <w:jc w:val="left"/>
        <w:rPr>
          <w:lang w:val="en-US"/>
        </w:rPr>
      </w:pPr>
      <w:r w:rsidRPr="00D42226">
        <w:rPr>
          <w:lang w:val="en-US"/>
        </w:rPr>
        <w:t>If the householder is deceased (TI 150 present), return error (</w:t>
      </w:r>
      <w:r w:rsidR="00F0752E" w:rsidRPr="00F0752E">
        <w:rPr>
          <w:lang w:val="en-US"/>
        </w:rPr>
        <w:t>REG00018</w:t>
      </w:r>
      <w:r w:rsidRPr="00D42226">
        <w:rPr>
          <w:lang w:val="en-US"/>
        </w:rPr>
        <w:t>).</w:t>
      </w:r>
    </w:p>
    <w:p w:rsidR="00C24167" w:rsidRPr="00D42226" w:rsidRDefault="00C24167" w:rsidP="00772D56">
      <w:pPr>
        <w:pStyle w:val="ListParagraph"/>
        <w:numPr>
          <w:ilvl w:val="0"/>
          <w:numId w:val="18"/>
        </w:numPr>
        <w:jc w:val="left"/>
        <w:rPr>
          <w:lang w:val="en-US"/>
        </w:rPr>
      </w:pPr>
      <w:r w:rsidRPr="00D42226">
        <w:rPr>
          <w:b/>
          <w:lang w:val="en-US"/>
        </w:rPr>
        <w:t>Create the family composition</w:t>
      </w:r>
      <w:r w:rsidRPr="00D42226">
        <w:rPr>
          <w:lang w:val="en-US"/>
        </w:rPr>
        <w:t xml:space="preserve"> based on the input</w:t>
      </w:r>
    </w:p>
    <w:p w:rsidR="00C24167" w:rsidRPr="00D42226" w:rsidRDefault="00C24167" w:rsidP="00772D56">
      <w:pPr>
        <w:pStyle w:val="ListParagraph"/>
        <w:numPr>
          <w:ilvl w:val="1"/>
          <w:numId w:val="18"/>
        </w:numPr>
        <w:jc w:val="left"/>
        <w:rPr>
          <w:lang w:val="en-US"/>
        </w:rPr>
      </w:pPr>
      <w:r w:rsidRPr="00D42226">
        <w:rPr>
          <w:lang w:val="en-US"/>
        </w:rPr>
        <w:t>Get the family members from the TI 140 of the householder</w:t>
      </w:r>
    </w:p>
    <w:p w:rsidR="00C24167" w:rsidRPr="00D42226" w:rsidRDefault="00C24167" w:rsidP="00772D56">
      <w:pPr>
        <w:pStyle w:val="ListParagraph"/>
        <w:numPr>
          <w:ilvl w:val="1"/>
          <w:numId w:val="18"/>
        </w:numPr>
        <w:jc w:val="left"/>
        <w:rPr>
          <w:lang w:val="en-US"/>
        </w:rPr>
      </w:pPr>
      <w:r w:rsidRPr="00D42226">
        <w:rPr>
          <w:lang w:val="en-US"/>
        </w:rPr>
        <w:t>Add the householder as family member</w:t>
      </w:r>
    </w:p>
    <w:p w:rsidR="00C24167" w:rsidRPr="00D42226" w:rsidRDefault="00C24167" w:rsidP="00772D56">
      <w:pPr>
        <w:pStyle w:val="ListParagraph"/>
        <w:numPr>
          <w:ilvl w:val="0"/>
          <w:numId w:val="18"/>
        </w:numPr>
        <w:jc w:val="left"/>
        <w:rPr>
          <w:lang w:val="en-US"/>
        </w:rPr>
      </w:pPr>
      <w:r w:rsidRPr="00D42226">
        <w:rPr>
          <w:b/>
          <w:lang w:val="en-US"/>
        </w:rPr>
        <w:t>Detect anomalies in the data</w:t>
      </w:r>
      <w:r w:rsidRPr="00D42226">
        <w:rPr>
          <w:lang w:val="en-US"/>
        </w:rPr>
        <w:t xml:space="preserve"> and add warnings for them</w:t>
      </w:r>
    </w:p>
    <w:p w:rsidR="00C24167" w:rsidRPr="00D42226" w:rsidRDefault="00C24167" w:rsidP="00772D56">
      <w:pPr>
        <w:pStyle w:val="ListParagraph"/>
        <w:numPr>
          <w:ilvl w:val="1"/>
          <w:numId w:val="18"/>
        </w:numPr>
        <w:jc w:val="left"/>
        <w:rPr>
          <w:lang w:val="en-US"/>
        </w:rPr>
      </w:pPr>
      <w:r w:rsidRPr="00D42226">
        <w:rPr>
          <w:lang w:val="en-US"/>
        </w:rPr>
        <w:t>If a family member appears multiple times in the composition (code 400504)</w:t>
      </w:r>
    </w:p>
    <w:p w:rsidR="00C24167" w:rsidRPr="00D42226" w:rsidRDefault="00C24167" w:rsidP="00772D56">
      <w:pPr>
        <w:pStyle w:val="ListParagraph"/>
        <w:numPr>
          <w:ilvl w:val="1"/>
          <w:numId w:val="18"/>
        </w:numPr>
        <w:jc w:val="left"/>
        <w:rPr>
          <w:lang w:val="en-US"/>
        </w:rPr>
      </w:pPr>
      <w:r w:rsidRPr="00D42226">
        <w:rPr>
          <w:lang w:val="en-US"/>
        </w:rPr>
        <w:t>If the inception date of the householder (TI 141) does not correspond to the inception date of the requested SSIN as family member of the householder (TI 140 of the householder) (code 400505)</w:t>
      </w:r>
    </w:p>
    <w:p w:rsidR="00C24167" w:rsidRPr="00D42226" w:rsidRDefault="00C24167" w:rsidP="00772D56">
      <w:pPr>
        <w:pStyle w:val="ListParagraph"/>
        <w:numPr>
          <w:ilvl w:val="1"/>
          <w:numId w:val="18"/>
        </w:numPr>
        <w:jc w:val="left"/>
        <w:rPr>
          <w:lang w:val="en-US"/>
        </w:rPr>
      </w:pPr>
      <w:r w:rsidRPr="00D42226">
        <w:rPr>
          <w:lang w:val="en-US"/>
        </w:rPr>
        <w:t>If the requested SSIN does not appear in the composition (of the householder that was not the person itself) (code 400506)</w:t>
      </w:r>
    </w:p>
    <w:p w:rsidR="00C24167" w:rsidRPr="00D42226" w:rsidRDefault="00C24167" w:rsidP="00772D56">
      <w:pPr>
        <w:pStyle w:val="ListParagraph"/>
        <w:numPr>
          <w:ilvl w:val="1"/>
          <w:numId w:val="18"/>
        </w:numPr>
        <w:jc w:val="left"/>
        <w:rPr>
          <w:lang w:val="en-US"/>
        </w:rPr>
      </w:pPr>
      <w:r w:rsidRPr="00D42226">
        <w:rPr>
          <w:lang w:val="en-US"/>
        </w:rPr>
        <w:t>If a family member appears multiple times in the composition of which at least once as householder (code 400507)</w:t>
      </w:r>
    </w:p>
    <w:p w:rsidR="00C24167" w:rsidRPr="00D42226" w:rsidRDefault="00C24167" w:rsidP="00772D56">
      <w:pPr>
        <w:pStyle w:val="ListParagraph"/>
        <w:numPr>
          <w:ilvl w:val="1"/>
          <w:numId w:val="18"/>
        </w:numPr>
        <w:jc w:val="left"/>
        <w:rPr>
          <w:lang w:val="en-US"/>
        </w:rPr>
      </w:pPr>
      <w:r w:rsidRPr="00D42226">
        <w:rPr>
          <w:lang w:val="en-US"/>
        </w:rPr>
        <w:t>If multiple householders exist (from TI 140) (code 400508)</w:t>
      </w:r>
    </w:p>
    <w:p w:rsidR="00C24167" w:rsidRPr="00760B48" w:rsidRDefault="00C24167" w:rsidP="00D42226">
      <w:pPr>
        <w:pStyle w:val="Heading4"/>
      </w:pPr>
      <w:r w:rsidRPr="00760B48">
        <w:t>Exemple: personne demandé est chef de ménage</w:t>
      </w:r>
    </w:p>
    <w:p w:rsidR="00C24167" w:rsidRPr="00760B48" w:rsidRDefault="00C24167" w:rsidP="00C24167">
      <w:pPr>
        <w:pStyle w:val="NoSpacing"/>
      </w:pPr>
      <w:r w:rsidRPr="00D42226">
        <w:rPr>
          <w:lang w:val="en-US"/>
        </w:rPr>
        <w:t xml:space="preserve">The family composition is requested for A. </w:t>
      </w:r>
      <w:r w:rsidRPr="00D42226">
        <w:rPr>
          <w:color w:val="00B050"/>
          <w:lang w:val="en-US"/>
        </w:rPr>
        <w:t>Green</w:t>
      </w:r>
      <w:r w:rsidRPr="00D42226">
        <w:rPr>
          <w:lang w:val="en-US"/>
        </w:rPr>
        <w:t xml:space="preserve"> = situation in the NR. </w:t>
      </w:r>
      <w:r w:rsidRPr="00760B48">
        <w:rPr>
          <w:color w:val="00B0F0"/>
        </w:rPr>
        <w:t>Blue</w:t>
      </w:r>
      <w:r w:rsidRPr="00760B48">
        <w:t xml:space="preserve"> = result of the composition.</w:t>
      </w:r>
    </w:p>
    <w:p w:rsidR="00C24167" w:rsidRPr="00760B48" w:rsidRDefault="00C24167" w:rsidP="00772D56">
      <w:pPr>
        <w:pStyle w:val="ListParagraph"/>
        <w:numPr>
          <w:ilvl w:val="0"/>
          <w:numId w:val="19"/>
        </w:numPr>
        <w:pBdr>
          <w:bottom w:val="single" w:sz="4" w:space="1" w:color="auto"/>
        </w:pBdr>
        <w:jc w:val="left"/>
      </w:pPr>
      <w:r w:rsidRPr="00760B48">
        <w:t>Persoon alleenstaand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rsidRPr="00760B48">
              <w:t>1: A [2000-01-01]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102"/>
        <w:gridCol w:w="3126"/>
        <w:gridCol w:w="3122"/>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rsidRPr="00760B48">
              <w:t>SSIN</w:t>
            </w:r>
          </w:p>
        </w:tc>
        <w:tc>
          <w:tcPr>
            <w:tcW w:w="3192" w:type="dxa"/>
            <w:shd w:val="clear" w:color="auto" w:fill="00B0F0"/>
            <w:vAlign w:val="center"/>
          </w:tcPr>
          <w:p w:rsidR="00C24167" w:rsidRPr="00760B48" w:rsidRDefault="00C24167" w:rsidP="00960B56">
            <w:pPr>
              <w:jc w:val="center"/>
            </w:pPr>
            <w:r w:rsidRPr="00760B48">
              <w:t>POSITION</w:t>
            </w:r>
          </w:p>
        </w:tc>
        <w:tc>
          <w:tcPr>
            <w:tcW w:w="3192" w:type="dxa"/>
            <w:shd w:val="clear" w:color="auto" w:fill="00B0F0"/>
            <w:vAlign w:val="center"/>
          </w:tcPr>
          <w:p w:rsidR="00C24167" w:rsidRPr="00760B48" w:rsidRDefault="00C24167" w:rsidP="00960B56">
            <w:pPr>
              <w:jc w:val="center"/>
            </w:pPr>
            <w:r w:rsidRPr="00760B48">
              <w:t>INCEPTION DATE</w:t>
            </w:r>
          </w:p>
        </w:tc>
      </w:tr>
      <w:tr w:rsidR="00C24167" w:rsidRPr="00760B48" w:rsidTr="00960B56">
        <w:trPr>
          <w:jc w:val="center"/>
        </w:trPr>
        <w:tc>
          <w:tcPr>
            <w:tcW w:w="3192" w:type="dxa"/>
            <w:vAlign w:val="center"/>
          </w:tcPr>
          <w:p w:rsidR="00C24167" w:rsidRPr="00760B48" w:rsidRDefault="00C24167" w:rsidP="00960B56">
            <w:pPr>
              <w:jc w:val="center"/>
            </w:pPr>
            <w:r w:rsidRPr="00760B48">
              <w:t>A</w:t>
            </w:r>
          </w:p>
        </w:tc>
        <w:tc>
          <w:tcPr>
            <w:tcW w:w="3192" w:type="dxa"/>
            <w:vAlign w:val="center"/>
          </w:tcPr>
          <w:p w:rsidR="00C24167" w:rsidRPr="00760B48" w:rsidRDefault="00C24167" w:rsidP="00960B56">
            <w:pPr>
              <w:jc w:val="center"/>
            </w:pPr>
            <w:r w:rsidRPr="00760B48">
              <w:t>1: gezinshoofd</w:t>
            </w:r>
          </w:p>
        </w:tc>
        <w:tc>
          <w:tcPr>
            <w:tcW w:w="3192" w:type="dxa"/>
            <w:vAlign w:val="center"/>
          </w:tcPr>
          <w:p w:rsidR="00C24167" w:rsidRPr="00760B48" w:rsidRDefault="00C24167" w:rsidP="00960B56">
            <w:pPr>
              <w:jc w:val="center"/>
            </w:pPr>
            <w:r w:rsidRPr="00760B48">
              <w:t>2000-01-01</w:t>
            </w: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rsidRPr="00760B48">
        <w:t>Persoon in gemeenschappen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rsidRPr="00760B48">
              <w:t>20: A [2000-01-01]</w:t>
            </w: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094"/>
        <w:gridCol w:w="3139"/>
        <w:gridCol w:w="3117"/>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rsidRPr="00760B48">
              <w:t>SSIN</w:t>
            </w:r>
          </w:p>
        </w:tc>
        <w:tc>
          <w:tcPr>
            <w:tcW w:w="3192" w:type="dxa"/>
            <w:shd w:val="clear" w:color="auto" w:fill="00B0F0"/>
            <w:vAlign w:val="center"/>
          </w:tcPr>
          <w:p w:rsidR="00C24167" w:rsidRPr="00760B48" w:rsidRDefault="00C24167" w:rsidP="00960B56">
            <w:pPr>
              <w:jc w:val="center"/>
            </w:pPr>
            <w:r w:rsidRPr="00760B48">
              <w:t>POSITION</w:t>
            </w:r>
          </w:p>
        </w:tc>
        <w:tc>
          <w:tcPr>
            <w:tcW w:w="3192" w:type="dxa"/>
            <w:shd w:val="clear" w:color="auto" w:fill="00B0F0"/>
            <w:vAlign w:val="center"/>
          </w:tcPr>
          <w:p w:rsidR="00C24167" w:rsidRPr="00760B48" w:rsidRDefault="00C24167" w:rsidP="00960B56">
            <w:pPr>
              <w:jc w:val="center"/>
            </w:pPr>
            <w:r w:rsidRPr="00760B48">
              <w:t>INCEPTION DATE</w:t>
            </w:r>
          </w:p>
        </w:tc>
      </w:tr>
      <w:tr w:rsidR="00C24167" w:rsidRPr="00760B48" w:rsidTr="00960B56">
        <w:trPr>
          <w:jc w:val="center"/>
        </w:trPr>
        <w:tc>
          <w:tcPr>
            <w:tcW w:w="3192" w:type="dxa"/>
            <w:vAlign w:val="center"/>
          </w:tcPr>
          <w:p w:rsidR="00C24167" w:rsidRPr="00760B48" w:rsidRDefault="00C24167" w:rsidP="00960B56">
            <w:pPr>
              <w:jc w:val="center"/>
            </w:pPr>
            <w:r w:rsidRPr="00760B48">
              <w:t>A</w:t>
            </w:r>
          </w:p>
        </w:tc>
        <w:tc>
          <w:tcPr>
            <w:tcW w:w="3192" w:type="dxa"/>
            <w:vAlign w:val="center"/>
          </w:tcPr>
          <w:p w:rsidR="00C24167" w:rsidRPr="00760B48" w:rsidRDefault="00C24167" w:rsidP="00960B56">
            <w:pPr>
              <w:jc w:val="center"/>
            </w:pPr>
            <w:r w:rsidRPr="00760B48">
              <w:t>20: gemeenschappen</w:t>
            </w:r>
          </w:p>
        </w:tc>
        <w:tc>
          <w:tcPr>
            <w:tcW w:w="3192" w:type="dxa"/>
            <w:vAlign w:val="center"/>
          </w:tcPr>
          <w:p w:rsidR="00C24167" w:rsidRPr="00760B48" w:rsidRDefault="00C24167" w:rsidP="00960B56">
            <w:pPr>
              <w:jc w:val="center"/>
            </w:pPr>
            <w:r w:rsidRPr="00760B48">
              <w:t>2000-01-01</w:t>
            </w: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rsidRPr="00760B48">
        <w:t>Persoon is gezinshoofd met gezinsleden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rsidRPr="00760B48">
              <w:t>2: K [2001-01-01]</w:t>
            </w:r>
            <w:r w:rsidRPr="00760B48">
              <w:br/>
              <w:t>3: L [2002-01-01]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097"/>
        <w:gridCol w:w="3134"/>
        <w:gridCol w:w="3119"/>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rsidRPr="00760B48">
              <w:t>SSIN</w:t>
            </w:r>
          </w:p>
        </w:tc>
        <w:tc>
          <w:tcPr>
            <w:tcW w:w="3192" w:type="dxa"/>
            <w:shd w:val="clear" w:color="auto" w:fill="00B0F0"/>
            <w:vAlign w:val="center"/>
          </w:tcPr>
          <w:p w:rsidR="00C24167" w:rsidRPr="00760B48" w:rsidRDefault="00C24167" w:rsidP="00960B56">
            <w:pPr>
              <w:jc w:val="center"/>
            </w:pPr>
            <w:r w:rsidRPr="00760B48">
              <w:t>POSITION</w:t>
            </w:r>
          </w:p>
        </w:tc>
        <w:tc>
          <w:tcPr>
            <w:tcW w:w="3192" w:type="dxa"/>
            <w:shd w:val="clear" w:color="auto" w:fill="00B0F0"/>
            <w:vAlign w:val="center"/>
          </w:tcPr>
          <w:p w:rsidR="00C24167" w:rsidRPr="00760B48" w:rsidRDefault="00C24167" w:rsidP="00960B56">
            <w:pPr>
              <w:jc w:val="center"/>
            </w:pPr>
            <w:r w:rsidRPr="00760B48">
              <w:t>INCEPTION DATE</w:t>
            </w:r>
          </w:p>
        </w:tc>
      </w:tr>
      <w:tr w:rsidR="00C24167" w:rsidRPr="00760B48" w:rsidTr="00960B56">
        <w:trPr>
          <w:jc w:val="center"/>
        </w:trPr>
        <w:tc>
          <w:tcPr>
            <w:tcW w:w="3192" w:type="dxa"/>
            <w:vAlign w:val="center"/>
          </w:tcPr>
          <w:p w:rsidR="00C24167" w:rsidRPr="00760B48" w:rsidRDefault="00C24167" w:rsidP="00960B56">
            <w:pPr>
              <w:jc w:val="center"/>
            </w:pPr>
            <w:r w:rsidRPr="00760B48">
              <w:t>A</w:t>
            </w:r>
          </w:p>
        </w:tc>
        <w:tc>
          <w:tcPr>
            <w:tcW w:w="3192" w:type="dxa"/>
            <w:vAlign w:val="center"/>
          </w:tcPr>
          <w:p w:rsidR="00C24167" w:rsidRPr="00760B48" w:rsidRDefault="00C24167" w:rsidP="00960B56">
            <w:pPr>
              <w:jc w:val="center"/>
            </w:pPr>
            <w:r w:rsidRPr="00760B48">
              <w:t>1: gezinshoofd</w:t>
            </w:r>
          </w:p>
        </w:tc>
        <w:tc>
          <w:tcPr>
            <w:tcW w:w="3192" w:type="dxa"/>
            <w:vAlign w:val="center"/>
          </w:tcPr>
          <w:p w:rsidR="00C24167" w:rsidRPr="00760B48" w:rsidRDefault="00C24167" w:rsidP="00960B56">
            <w:pPr>
              <w:jc w:val="center"/>
            </w:pPr>
          </w:p>
        </w:tc>
      </w:tr>
      <w:tr w:rsidR="00C24167" w:rsidRPr="00760B48" w:rsidTr="00960B56">
        <w:trPr>
          <w:jc w:val="center"/>
        </w:trPr>
        <w:tc>
          <w:tcPr>
            <w:tcW w:w="3192" w:type="dxa"/>
            <w:vAlign w:val="center"/>
          </w:tcPr>
          <w:p w:rsidR="00C24167" w:rsidRPr="00760B48" w:rsidRDefault="00C24167" w:rsidP="00960B56">
            <w:pPr>
              <w:jc w:val="center"/>
            </w:pPr>
            <w:r w:rsidRPr="00760B48">
              <w:t>K</w:t>
            </w:r>
          </w:p>
        </w:tc>
        <w:tc>
          <w:tcPr>
            <w:tcW w:w="3192" w:type="dxa"/>
            <w:vAlign w:val="center"/>
          </w:tcPr>
          <w:p w:rsidR="00C24167" w:rsidRPr="00760B48" w:rsidRDefault="00C24167" w:rsidP="00960B56">
            <w:pPr>
              <w:jc w:val="center"/>
            </w:pPr>
            <w:r w:rsidRPr="00760B48">
              <w:t>2: echtgeno(o)t(e)</w:t>
            </w:r>
          </w:p>
        </w:tc>
        <w:tc>
          <w:tcPr>
            <w:tcW w:w="3192" w:type="dxa"/>
            <w:vAlign w:val="center"/>
          </w:tcPr>
          <w:p w:rsidR="00C24167" w:rsidRPr="00760B48" w:rsidRDefault="00C24167" w:rsidP="00960B56">
            <w:pPr>
              <w:jc w:val="center"/>
            </w:pPr>
            <w:r w:rsidRPr="00760B48">
              <w:t>2001-01-01</w:t>
            </w:r>
          </w:p>
        </w:tc>
      </w:tr>
      <w:tr w:rsidR="00C24167" w:rsidRPr="00760B48" w:rsidTr="00960B56">
        <w:trPr>
          <w:jc w:val="center"/>
        </w:trPr>
        <w:tc>
          <w:tcPr>
            <w:tcW w:w="3192" w:type="dxa"/>
            <w:vAlign w:val="center"/>
          </w:tcPr>
          <w:p w:rsidR="00C24167" w:rsidRPr="00760B48" w:rsidRDefault="00C24167" w:rsidP="00960B56">
            <w:pPr>
              <w:jc w:val="center"/>
            </w:pPr>
            <w:r w:rsidRPr="00760B48">
              <w:t>L</w:t>
            </w:r>
          </w:p>
        </w:tc>
        <w:tc>
          <w:tcPr>
            <w:tcW w:w="3192" w:type="dxa"/>
            <w:vAlign w:val="center"/>
          </w:tcPr>
          <w:p w:rsidR="00C24167" w:rsidRPr="00760B48" w:rsidRDefault="00C24167" w:rsidP="00960B56">
            <w:pPr>
              <w:jc w:val="center"/>
            </w:pPr>
            <w:r w:rsidRPr="00760B48">
              <w:t>3: zoon/dochter</w:t>
            </w:r>
          </w:p>
        </w:tc>
        <w:tc>
          <w:tcPr>
            <w:tcW w:w="3192" w:type="dxa"/>
            <w:vAlign w:val="center"/>
          </w:tcPr>
          <w:p w:rsidR="00C24167" w:rsidRPr="00760B48" w:rsidRDefault="00C24167" w:rsidP="00960B56">
            <w:pPr>
              <w:jc w:val="center"/>
            </w:pPr>
            <w:r w:rsidRPr="00760B48">
              <w:t>2002-01-01</w:t>
            </w:r>
          </w:p>
        </w:tc>
      </w:tr>
    </w:tbl>
    <w:p w:rsidR="00C24167" w:rsidRPr="00760B48" w:rsidRDefault="00C24167" w:rsidP="00C24167">
      <w:pPr>
        <w:pStyle w:val="NoSpacing"/>
        <w:ind w:left="720"/>
      </w:pPr>
    </w:p>
    <w:p w:rsidR="00C24167" w:rsidRPr="00760B48" w:rsidRDefault="00C24167" w:rsidP="00D42226">
      <w:pPr>
        <w:pStyle w:val="Heading4"/>
      </w:pPr>
      <w:r w:rsidRPr="00760B48">
        <w:t>Exemple: personne demandé n’est pas chef de ménage</w:t>
      </w:r>
    </w:p>
    <w:p w:rsidR="00C24167" w:rsidRPr="00760B48" w:rsidRDefault="00C24167" w:rsidP="00C24167">
      <w:pPr>
        <w:pStyle w:val="NoSpacing"/>
      </w:pPr>
      <w:r w:rsidRPr="00D42226">
        <w:rPr>
          <w:lang w:val="en-US"/>
        </w:rPr>
        <w:t xml:space="preserve">The family composition is requested for A. </w:t>
      </w:r>
      <w:r w:rsidRPr="00D42226">
        <w:rPr>
          <w:color w:val="00B050"/>
          <w:lang w:val="en-US"/>
        </w:rPr>
        <w:t>Green</w:t>
      </w:r>
      <w:r w:rsidRPr="00D42226">
        <w:rPr>
          <w:lang w:val="en-US"/>
        </w:rPr>
        <w:t xml:space="preserve"> = situation in the NR. </w:t>
      </w:r>
      <w:r w:rsidRPr="00760B48">
        <w:rPr>
          <w:color w:val="00B0F0"/>
        </w:rPr>
        <w:t>Blue</w:t>
      </w:r>
      <w:r w:rsidRPr="00760B48">
        <w:t xml:space="preserve"> = result of the composition.</w:t>
      </w:r>
    </w:p>
    <w:p w:rsidR="00C24167" w:rsidRPr="00760B48" w:rsidRDefault="00C24167" w:rsidP="006B4AE8"/>
    <w:p w:rsidR="00C24167" w:rsidRPr="00D42226" w:rsidRDefault="00C24167" w:rsidP="00772D56">
      <w:pPr>
        <w:pStyle w:val="ListParagraph"/>
        <w:numPr>
          <w:ilvl w:val="0"/>
          <w:numId w:val="19"/>
        </w:numPr>
        <w:pBdr>
          <w:bottom w:val="single" w:sz="4" w:space="1" w:color="auto"/>
        </w:pBdr>
        <w:jc w:val="left"/>
        <w:rPr>
          <w:lang w:val="nl-BE"/>
        </w:rPr>
      </w:pPr>
      <w:r w:rsidRPr="00D42226">
        <w:rPr>
          <w:lang w:val="nl-BE"/>
        </w:rPr>
        <w:t>Persoon in gezin van echtgeno(o)t(e)</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rsidRPr="00760B48">
              <w:t>2: M [2000-01-01]</w:t>
            </w:r>
          </w:p>
        </w:tc>
        <w:tc>
          <w:tcPr>
            <w:tcW w:w="668" w:type="pct"/>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rsidRPr="00760B48">
              <w:t>M</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rsidRPr="00760B48">
              <w:t>2: A [2000-01-01]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5000" w:type="pct"/>
        <w:jc w:val="center"/>
        <w:tblLook w:val="04A0" w:firstRow="1" w:lastRow="0" w:firstColumn="1" w:lastColumn="0" w:noHBand="0" w:noVBand="1"/>
      </w:tblPr>
      <w:tblGrid>
        <w:gridCol w:w="3097"/>
        <w:gridCol w:w="3134"/>
        <w:gridCol w:w="3119"/>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rsidRPr="00760B48">
              <w:t>SSIN</w:t>
            </w:r>
          </w:p>
        </w:tc>
        <w:tc>
          <w:tcPr>
            <w:tcW w:w="3192" w:type="dxa"/>
            <w:shd w:val="clear" w:color="auto" w:fill="00B0F0"/>
            <w:vAlign w:val="center"/>
          </w:tcPr>
          <w:p w:rsidR="00C24167" w:rsidRPr="00760B48" w:rsidRDefault="00C24167" w:rsidP="00960B56">
            <w:pPr>
              <w:jc w:val="center"/>
            </w:pPr>
            <w:r w:rsidRPr="00760B48">
              <w:t>POSITION</w:t>
            </w:r>
          </w:p>
        </w:tc>
        <w:tc>
          <w:tcPr>
            <w:tcW w:w="3192" w:type="dxa"/>
            <w:shd w:val="clear" w:color="auto" w:fill="00B0F0"/>
            <w:vAlign w:val="center"/>
          </w:tcPr>
          <w:p w:rsidR="00C24167" w:rsidRPr="00760B48" w:rsidRDefault="00C24167" w:rsidP="00960B56">
            <w:pPr>
              <w:jc w:val="center"/>
            </w:pPr>
            <w:r w:rsidRPr="00760B48">
              <w:t>INCEPTION DATE</w:t>
            </w:r>
          </w:p>
        </w:tc>
      </w:tr>
      <w:tr w:rsidR="00C24167" w:rsidRPr="00760B48" w:rsidTr="00960B56">
        <w:trPr>
          <w:jc w:val="center"/>
        </w:trPr>
        <w:tc>
          <w:tcPr>
            <w:tcW w:w="3192" w:type="dxa"/>
            <w:vAlign w:val="center"/>
          </w:tcPr>
          <w:p w:rsidR="00C24167" w:rsidRPr="00760B48" w:rsidRDefault="00C24167" w:rsidP="00960B56">
            <w:pPr>
              <w:jc w:val="center"/>
            </w:pPr>
            <w:r w:rsidRPr="00760B48">
              <w:t>M</w:t>
            </w:r>
          </w:p>
        </w:tc>
        <w:tc>
          <w:tcPr>
            <w:tcW w:w="3192" w:type="dxa"/>
            <w:vAlign w:val="center"/>
          </w:tcPr>
          <w:p w:rsidR="00C24167" w:rsidRPr="00760B48" w:rsidRDefault="00C24167" w:rsidP="00960B56">
            <w:pPr>
              <w:jc w:val="center"/>
            </w:pPr>
            <w:r w:rsidRPr="00760B48">
              <w:t>1: gezinshoofd</w:t>
            </w:r>
          </w:p>
        </w:tc>
        <w:tc>
          <w:tcPr>
            <w:tcW w:w="3192" w:type="dxa"/>
            <w:vAlign w:val="center"/>
          </w:tcPr>
          <w:p w:rsidR="00C24167" w:rsidRPr="00760B48" w:rsidRDefault="00C24167" w:rsidP="00960B56">
            <w:pPr>
              <w:jc w:val="center"/>
            </w:pPr>
          </w:p>
        </w:tc>
      </w:tr>
      <w:tr w:rsidR="00C24167" w:rsidRPr="00760B48" w:rsidTr="00960B56">
        <w:trPr>
          <w:jc w:val="center"/>
        </w:trPr>
        <w:tc>
          <w:tcPr>
            <w:tcW w:w="3192" w:type="dxa"/>
            <w:vAlign w:val="center"/>
          </w:tcPr>
          <w:p w:rsidR="00C24167" w:rsidRPr="00760B48" w:rsidRDefault="00C24167" w:rsidP="00960B56">
            <w:pPr>
              <w:jc w:val="center"/>
            </w:pPr>
            <w:r w:rsidRPr="00760B48">
              <w:t>A</w:t>
            </w:r>
          </w:p>
        </w:tc>
        <w:tc>
          <w:tcPr>
            <w:tcW w:w="3192" w:type="dxa"/>
            <w:vAlign w:val="center"/>
          </w:tcPr>
          <w:p w:rsidR="00C24167" w:rsidRPr="00760B48" w:rsidRDefault="00C24167" w:rsidP="00960B56">
            <w:pPr>
              <w:jc w:val="center"/>
            </w:pPr>
            <w:r w:rsidRPr="00760B48">
              <w:t>2: echtgeno(o)t(e)</w:t>
            </w:r>
          </w:p>
        </w:tc>
        <w:tc>
          <w:tcPr>
            <w:tcW w:w="3192" w:type="dxa"/>
            <w:vAlign w:val="center"/>
          </w:tcPr>
          <w:p w:rsidR="00C24167" w:rsidRPr="00760B48" w:rsidRDefault="00C24167" w:rsidP="00960B56">
            <w:pPr>
              <w:jc w:val="center"/>
            </w:pPr>
            <w:r w:rsidRPr="00760B48">
              <w:t>2000-01-01</w:t>
            </w:r>
          </w:p>
        </w:tc>
      </w:tr>
    </w:tbl>
    <w:p w:rsidR="00C24167" w:rsidRPr="00760B48" w:rsidRDefault="00C24167" w:rsidP="00C24167"/>
    <w:p w:rsidR="00C24167" w:rsidRPr="00760B48" w:rsidRDefault="00C24167" w:rsidP="00D42226">
      <w:pPr>
        <w:pStyle w:val="Heading4"/>
      </w:pPr>
      <w:r w:rsidRPr="00760B48">
        <w:t>Exemples: anomalies bloquants</w:t>
      </w:r>
    </w:p>
    <w:p w:rsidR="00C24167" w:rsidRPr="00760B48" w:rsidRDefault="00C24167" w:rsidP="00C24167">
      <w:pPr>
        <w:pStyle w:val="NoSpacing"/>
      </w:pPr>
      <w:r w:rsidRPr="00D42226">
        <w:rPr>
          <w:lang w:val="en-US"/>
        </w:rPr>
        <w:t xml:space="preserve">The family composition is requested for A. </w:t>
      </w:r>
      <w:r w:rsidRPr="00D42226">
        <w:rPr>
          <w:color w:val="00B050"/>
          <w:lang w:val="en-US"/>
        </w:rPr>
        <w:t>Green</w:t>
      </w:r>
      <w:r w:rsidRPr="00D42226">
        <w:rPr>
          <w:lang w:val="en-US"/>
        </w:rPr>
        <w:t xml:space="preserve"> = situation in the NR. </w:t>
      </w:r>
      <w:r w:rsidRPr="00760B48">
        <w:rPr>
          <w:color w:val="00B0F0"/>
        </w:rPr>
        <w:t>Blue</w:t>
      </w:r>
      <w:r w:rsidRPr="00760B48">
        <w:t xml:space="preserve"> = result of the composition.</w:t>
      </w:r>
    </w:p>
    <w:p w:rsidR="00C24167" w:rsidRPr="00760B48" w:rsidRDefault="00C24167" w:rsidP="006B4AE8"/>
    <w:p w:rsidR="00C24167" w:rsidRPr="00F0752E" w:rsidRDefault="00C24167" w:rsidP="00772D56">
      <w:pPr>
        <w:pStyle w:val="NoSpacing"/>
        <w:numPr>
          <w:ilvl w:val="0"/>
          <w:numId w:val="19"/>
        </w:numPr>
        <w:pBdr>
          <w:bottom w:val="single" w:sz="4" w:space="1" w:color="auto"/>
        </w:pBdr>
        <w:jc w:val="left"/>
        <w:rPr>
          <w:lang w:val="nl-BE"/>
        </w:rPr>
      </w:pPr>
      <w:r w:rsidRPr="00F0752E">
        <w:rPr>
          <w:lang w:val="nl-BE"/>
        </w:rPr>
        <w:t xml:space="preserve">Anomalie ERROR </w:t>
      </w:r>
      <w:r w:rsidR="00F0752E" w:rsidRPr="00F0752E">
        <w:rPr>
          <w:color w:val="000000"/>
          <w:lang w:val="nl-BE"/>
        </w:rPr>
        <w:t>MSG00007</w:t>
      </w:r>
      <w:r w:rsidRPr="00F0752E">
        <w:rPr>
          <w:lang w:val="nl-BE"/>
        </w:rPr>
        <w:t>: dossier geannuleerd</w:t>
      </w:r>
    </w:p>
    <w:p w:rsidR="00C24167" w:rsidRPr="00F0752E" w:rsidRDefault="00C24167" w:rsidP="00C24167">
      <w:pPr>
        <w:pStyle w:val="NoSpacing"/>
        <w:rPr>
          <w:lang w:val="nl-BE"/>
        </w:rPr>
      </w:pP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99994 ANNUL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p w:rsidR="00C24167" w:rsidRPr="00F0752E" w:rsidRDefault="00C24167" w:rsidP="00772D56">
      <w:pPr>
        <w:pStyle w:val="ListParagraph"/>
        <w:numPr>
          <w:ilvl w:val="0"/>
          <w:numId w:val="19"/>
        </w:numPr>
        <w:pBdr>
          <w:bottom w:val="single" w:sz="4" w:space="1" w:color="auto"/>
        </w:pBdr>
        <w:jc w:val="left"/>
        <w:rPr>
          <w:lang w:val="nl-BE"/>
        </w:rPr>
      </w:pPr>
      <w:r w:rsidRPr="00F0752E">
        <w:rPr>
          <w:lang w:val="nl-BE"/>
        </w:rPr>
        <w:t xml:space="preserve">Anomalie ERROR </w:t>
      </w:r>
      <w:r w:rsidR="00F0752E" w:rsidRPr="00F0752E">
        <w:rPr>
          <w:color w:val="000000"/>
          <w:lang w:val="nl-BE"/>
        </w:rPr>
        <w:t>REG00012</w:t>
      </w:r>
      <w:r w:rsidRPr="00F0752E">
        <w:rPr>
          <w:lang w:val="nl-BE"/>
        </w:rPr>
        <w:t>: persoon overleden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vAlign w:val="center"/>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99990 OVERLEDEN</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r w:rsidRPr="00760B48">
              <w:t>X</w:t>
            </w:r>
          </w:p>
        </w:tc>
      </w:tr>
    </w:tbl>
    <w:p w:rsidR="00C24167" w:rsidRPr="00760B48" w:rsidRDefault="00C24167" w:rsidP="00C24167">
      <w:pPr>
        <w:pStyle w:val="NoSpacing"/>
      </w:pPr>
    </w:p>
    <w:p w:rsidR="00C24167" w:rsidRPr="00D42226" w:rsidRDefault="00C24167" w:rsidP="00772D56">
      <w:pPr>
        <w:pStyle w:val="ListParagraph"/>
        <w:numPr>
          <w:ilvl w:val="0"/>
          <w:numId w:val="19"/>
        </w:numPr>
        <w:pBdr>
          <w:bottom w:val="single" w:sz="4" w:space="1" w:color="auto"/>
        </w:pBdr>
        <w:jc w:val="left"/>
        <w:rPr>
          <w:lang w:val="nl-BE"/>
        </w:rPr>
      </w:pPr>
      <w:r w:rsidRPr="00D42226">
        <w:rPr>
          <w:lang w:val="nl-BE"/>
        </w:rPr>
        <w:t xml:space="preserve">Anomalie ERROR </w:t>
      </w:r>
      <w:r w:rsidR="00F0752E" w:rsidRPr="00F0752E">
        <w:rPr>
          <w:color w:val="000000"/>
          <w:lang w:val="nl-BE"/>
        </w:rPr>
        <w:t>REG00009</w:t>
      </w:r>
      <w:r w:rsidRPr="00D42226">
        <w:rPr>
          <w:lang w:val="nl-BE"/>
        </w:rPr>
        <w:t>: meerdere gezinshoofden voor dezelfde periode</w:t>
      </w:r>
    </w:p>
    <w:p w:rsidR="00C24167" w:rsidRPr="00760B48" w:rsidRDefault="00C24167" w:rsidP="00C24167">
      <w:r w:rsidRPr="00760B48">
        <w:t>Indien A gezinshoofd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vAlign w:val="center"/>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rPr>
                <w:b/>
              </w:rPr>
            </w:pPr>
            <w:r w:rsidRPr="00760B48">
              <w:rPr>
                <w:b/>
              </w:rPr>
              <w:t>3: L [2002-01-01]</w:t>
            </w:r>
          </w:p>
        </w:tc>
        <w:tc>
          <w:tcPr>
            <w:tcW w:w="1145" w:type="pct"/>
            <w:vAlign w:val="center"/>
          </w:tcPr>
          <w:p w:rsidR="00C24167" w:rsidRPr="00760B48" w:rsidRDefault="00C24167" w:rsidP="00960B56">
            <w:pPr>
              <w:jc w:val="center"/>
              <w:rPr>
                <w:b/>
              </w:rPr>
            </w:pPr>
            <w:r w:rsidRPr="00760B48">
              <w:rPr>
                <w:b/>
              </w:rPr>
              <w:t>3: M [2002-01-01]</w:t>
            </w:r>
          </w:p>
        </w:tc>
        <w:tc>
          <w:tcPr>
            <w:tcW w:w="668" w:type="pct"/>
            <w:vAlign w:val="center"/>
          </w:tcPr>
          <w:p w:rsidR="00C24167" w:rsidRPr="00760B48" w:rsidRDefault="00C24167" w:rsidP="00960B56">
            <w:pPr>
              <w:jc w:val="center"/>
              <w:rPr>
                <w:b/>
              </w:rPr>
            </w:pPr>
          </w:p>
        </w:tc>
      </w:tr>
    </w:tbl>
    <w:p w:rsidR="00C24167" w:rsidRPr="00760B48" w:rsidRDefault="00C24167" w:rsidP="00C24167">
      <w:pPr>
        <w:pStyle w:val="NoSpacing"/>
      </w:pPr>
    </w:p>
    <w:p w:rsidR="00C24167" w:rsidRPr="00760B48" w:rsidRDefault="00C24167" w:rsidP="00C24167">
      <w:r w:rsidRPr="00760B48">
        <w:t>Indien A geen gezinshoofd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vAlign w:val="center"/>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rsidRPr="00760B48">
              <w:t>3: M [2002-01-01]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rsidRPr="00760B48">
              <w:t>N</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rPr>
                <w:b/>
              </w:rPr>
            </w:pPr>
            <w:r w:rsidRPr="00760B48">
              <w:rPr>
                <w:b/>
              </w:rPr>
              <w:t>3: A [2002-01-01]</w:t>
            </w:r>
          </w:p>
        </w:tc>
        <w:tc>
          <w:tcPr>
            <w:tcW w:w="1145" w:type="pct"/>
            <w:vAlign w:val="center"/>
          </w:tcPr>
          <w:p w:rsidR="00C24167" w:rsidRPr="00760B48" w:rsidRDefault="00C24167" w:rsidP="00960B56">
            <w:pPr>
              <w:jc w:val="center"/>
              <w:rPr>
                <w:b/>
              </w:rPr>
            </w:pPr>
            <w:r w:rsidRPr="00760B48">
              <w:rPr>
                <w:b/>
              </w:rPr>
              <w:t>3: N [2002-01-01]</w:t>
            </w:r>
          </w:p>
        </w:tc>
        <w:tc>
          <w:tcPr>
            <w:tcW w:w="668" w:type="pct"/>
            <w:vAlign w:val="center"/>
          </w:tcPr>
          <w:p w:rsidR="00C24167" w:rsidRPr="00760B48" w:rsidRDefault="00C24167" w:rsidP="00960B56">
            <w:pPr>
              <w:jc w:val="center"/>
              <w:rPr>
                <w:b/>
              </w:rPr>
            </w:pPr>
          </w:p>
        </w:tc>
      </w:tr>
    </w:tbl>
    <w:p w:rsidR="00C24167" w:rsidRPr="00760B48" w:rsidRDefault="00C24167" w:rsidP="00C24167">
      <w:pPr>
        <w:pStyle w:val="NoSpacing"/>
      </w:pPr>
    </w:p>
    <w:p w:rsidR="00C24167" w:rsidRPr="00F0752E" w:rsidRDefault="00C24167" w:rsidP="00772D56">
      <w:pPr>
        <w:pStyle w:val="ListParagraph"/>
        <w:numPr>
          <w:ilvl w:val="0"/>
          <w:numId w:val="19"/>
        </w:numPr>
        <w:pBdr>
          <w:bottom w:val="single" w:sz="4" w:space="1" w:color="auto"/>
        </w:pBdr>
        <w:jc w:val="left"/>
        <w:rPr>
          <w:lang w:val="nl-BE"/>
        </w:rPr>
      </w:pPr>
      <w:r w:rsidRPr="00F0752E">
        <w:rPr>
          <w:lang w:val="nl-BE"/>
        </w:rPr>
        <w:t xml:space="preserve">Anomalie ERROR </w:t>
      </w:r>
      <w:r w:rsidR="00F0752E" w:rsidRPr="00F0752E">
        <w:rPr>
          <w:color w:val="000000"/>
          <w:lang w:val="nl-BE"/>
        </w:rPr>
        <w:t>REG00018</w:t>
      </w:r>
      <w:r w:rsidRPr="00F0752E">
        <w:rPr>
          <w:lang w:val="nl-BE"/>
        </w:rPr>
        <w:t>: gezinshoofd overleden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1110" w:type="pct"/>
            <w:shd w:val="clear" w:color="auto" w:fill="00B050"/>
            <w:vAlign w:val="center"/>
          </w:tcPr>
          <w:p w:rsidR="00C24167" w:rsidRPr="00760B48" w:rsidRDefault="00C24167" w:rsidP="00960B56">
            <w:pPr>
              <w:jc w:val="center"/>
            </w:pPr>
            <w:r w:rsidRPr="00760B48">
              <w:t>140</w:t>
            </w:r>
          </w:p>
        </w:tc>
        <w:tc>
          <w:tcPr>
            <w:tcW w:w="1145" w:type="pct"/>
            <w:shd w:val="clear" w:color="auto" w:fill="00B050"/>
            <w:vAlign w:val="center"/>
          </w:tcPr>
          <w:p w:rsidR="00C24167" w:rsidRPr="00760B48" w:rsidRDefault="00C24167" w:rsidP="00960B56">
            <w:pPr>
              <w:jc w:val="center"/>
            </w:pPr>
            <w:r w:rsidRPr="00760B48">
              <w:t>141</w:t>
            </w:r>
          </w:p>
        </w:tc>
        <w:tc>
          <w:tcPr>
            <w:tcW w:w="668" w:type="pct"/>
            <w:shd w:val="clear" w:color="auto" w:fill="00B050"/>
            <w:vAlign w:val="center"/>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rsidRPr="00760B48">
              <w:t>2: M [2000-01-01]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rsidRPr="00760B48">
              <w:t>M</w:t>
            </w:r>
          </w:p>
        </w:tc>
        <w:tc>
          <w:tcPr>
            <w:tcW w:w="965" w:type="pct"/>
            <w:vAlign w:val="center"/>
          </w:tcPr>
          <w:p w:rsidR="00C24167" w:rsidRPr="00760B48" w:rsidRDefault="00C24167" w:rsidP="00960B56">
            <w:pPr>
              <w:jc w:val="center"/>
            </w:pPr>
            <w:r w:rsidRPr="00760B48">
              <w:t>99990 OVERLEDEN</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r w:rsidRPr="00760B48">
              <w:t>X</w:t>
            </w:r>
          </w:p>
        </w:tc>
      </w:tr>
    </w:tbl>
    <w:p w:rsidR="00C24167" w:rsidRPr="00760B48" w:rsidRDefault="00C24167" w:rsidP="00C24167">
      <w:pPr>
        <w:pStyle w:val="NoSpacing"/>
      </w:pPr>
    </w:p>
    <w:p w:rsidR="00C24167" w:rsidRPr="00F0752E" w:rsidRDefault="00C24167" w:rsidP="00772D56">
      <w:pPr>
        <w:pStyle w:val="ListParagraph"/>
        <w:numPr>
          <w:ilvl w:val="0"/>
          <w:numId w:val="19"/>
        </w:numPr>
        <w:pBdr>
          <w:bottom w:val="single" w:sz="4" w:space="1" w:color="auto"/>
        </w:pBdr>
        <w:jc w:val="left"/>
        <w:rPr>
          <w:lang w:val="nl-BE"/>
        </w:rPr>
      </w:pPr>
      <w:r w:rsidRPr="00F0752E">
        <w:rPr>
          <w:lang w:val="nl-BE"/>
        </w:rPr>
        <w:t xml:space="preserve">Anomalie ERROR </w:t>
      </w:r>
      <w:r w:rsidR="00F0752E" w:rsidRPr="00F0752E">
        <w:rPr>
          <w:color w:val="000000"/>
          <w:lang w:val="nl-BE"/>
        </w:rPr>
        <w:t>REG00019</w:t>
      </w:r>
      <w:r w:rsidRPr="00F0752E">
        <w:rPr>
          <w:lang w:val="nl-BE"/>
        </w:rPr>
        <w:t>: gezinshoofd geannuleerd</w:t>
      </w:r>
    </w:p>
    <w:tbl>
      <w:tblPr>
        <w:tblStyle w:val="TableGrid"/>
        <w:tblW w:w="5000" w:type="pct"/>
        <w:tblLook w:val="04A0" w:firstRow="1" w:lastRow="0" w:firstColumn="1" w:lastColumn="0" w:noHBand="0" w:noVBand="1"/>
      </w:tblPr>
      <w:tblGrid>
        <w:gridCol w:w="950"/>
        <w:gridCol w:w="1805"/>
        <w:gridCol w:w="1129"/>
        <w:gridCol w:w="1621"/>
        <w:gridCol w:w="2596"/>
        <w:gridCol w:w="1249"/>
      </w:tblGrid>
      <w:tr w:rsidR="00C24167" w:rsidRPr="00760B48" w:rsidTr="00960B56">
        <w:tc>
          <w:tcPr>
            <w:tcW w:w="508" w:type="pct"/>
            <w:shd w:val="clear" w:color="auto" w:fill="00B050"/>
            <w:vAlign w:val="center"/>
          </w:tcPr>
          <w:p w:rsidR="00C24167" w:rsidRPr="00760B48" w:rsidRDefault="00C24167" w:rsidP="00960B56">
            <w:pPr>
              <w:jc w:val="center"/>
            </w:pPr>
            <w:r w:rsidRPr="00760B48">
              <w:t>SSIN</w:t>
            </w:r>
          </w:p>
        </w:tc>
        <w:tc>
          <w:tcPr>
            <w:tcW w:w="965" w:type="pct"/>
            <w:shd w:val="clear" w:color="auto" w:fill="00B050"/>
            <w:vAlign w:val="center"/>
          </w:tcPr>
          <w:p w:rsidR="00C24167" w:rsidRPr="00760B48" w:rsidRDefault="00C24167" w:rsidP="00960B56">
            <w:pPr>
              <w:jc w:val="center"/>
            </w:pPr>
            <w:r w:rsidRPr="00760B48">
              <w:t>001</w:t>
            </w:r>
          </w:p>
        </w:tc>
        <w:tc>
          <w:tcPr>
            <w:tcW w:w="604" w:type="pct"/>
            <w:shd w:val="clear" w:color="auto" w:fill="00B050"/>
            <w:vAlign w:val="center"/>
          </w:tcPr>
          <w:p w:rsidR="00C24167" w:rsidRPr="00760B48" w:rsidRDefault="00C24167" w:rsidP="00960B56">
            <w:pPr>
              <w:jc w:val="center"/>
            </w:pPr>
            <w:r w:rsidRPr="00760B48">
              <w:t>002</w:t>
            </w:r>
          </w:p>
        </w:tc>
        <w:tc>
          <w:tcPr>
            <w:tcW w:w="867" w:type="pct"/>
            <w:shd w:val="clear" w:color="auto" w:fill="00B050"/>
            <w:vAlign w:val="center"/>
          </w:tcPr>
          <w:p w:rsidR="00C24167" w:rsidRPr="00760B48" w:rsidRDefault="00C24167" w:rsidP="00960B56">
            <w:pPr>
              <w:jc w:val="center"/>
            </w:pPr>
            <w:r w:rsidRPr="00760B48">
              <w:t>140</w:t>
            </w:r>
          </w:p>
        </w:tc>
        <w:tc>
          <w:tcPr>
            <w:tcW w:w="1388" w:type="pct"/>
            <w:shd w:val="clear" w:color="auto" w:fill="00B050"/>
            <w:vAlign w:val="center"/>
          </w:tcPr>
          <w:p w:rsidR="00C24167" w:rsidRPr="00760B48" w:rsidRDefault="00C24167" w:rsidP="00960B56">
            <w:pPr>
              <w:jc w:val="center"/>
            </w:pPr>
            <w:r w:rsidRPr="00760B48">
              <w:t>141</w:t>
            </w:r>
          </w:p>
        </w:tc>
        <w:tc>
          <w:tcPr>
            <w:tcW w:w="668" w:type="pct"/>
            <w:shd w:val="clear" w:color="auto" w:fill="00B050"/>
            <w:vAlign w:val="center"/>
          </w:tcPr>
          <w:p w:rsidR="00C24167" w:rsidRPr="00760B48" w:rsidRDefault="00C24167" w:rsidP="00960B56">
            <w:pPr>
              <w:jc w:val="center"/>
            </w:pPr>
            <w:r w:rsidRPr="00760B48">
              <w:t>150</w:t>
            </w:r>
          </w:p>
        </w:tc>
      </w:tr>
      <w:tr w:rsidR="00C24167" w:rsidRPr="00760B48" w:rsidTr="00960B56">
        <w:tc>
          <w:tcPr>
            <w:tcW w:w="508" w:type="pct"/>
            <w:vAlign w:val="center"/>
          </w:tcPr>
          <w:p w:rsidR="00C24167" w:rsidRPr="00760B48" w:rsidRDefault="00C24167" w:rsidP="00960B56">
            <w:pPr>
              <w:jc w:val="center"/>
            </w:pPr>
            <w:r w:rsidRPr="00760B48">
              <w:t>A</w:t>
            </w:r>
          </w:p>
        </w:tc>
        <w:tc>
          <w:tcPr>
            <w:tcW w:w="965" w:type="pct"/>
            <w:vAlign w:val="center"/>
          </w:tcPr>
          <w:p w:rsidR="00C24167" w:rsidRPr="00760B48" w:rsidRDefault="00C24167" w:rsidP="00960B56">
            <w:pPr>
              <w:jc w:val="center"/>
            </w:pPr>
            <w:r w:rsidRPr="00760B48">
              <w:t>Brussel</w:t>
            </w:r>
          </w:p>
        </w:tc>
        <w:tc>
          <w:tcPr>
            <w:tcW w:w="604" w:type="pct"/>
            <w:vAlign w:val="center"/>
          </w:tcPr>
          <w:p w:rsidR="00C24167" w:rsidRPr="00760B48" w:rsidRDefault="00C24167" w:rsidP="00960B56">
            <w:pPr>
              <w:jc w:val="center"/>
            </w:pPr>
          </w:p>
        </w:tc>
        <w:tc>
          <w:tcPr>
            <w:tcW w:w="867" w:type="pct"/>
            <w:vAlign w:val="center"/>
          </w:tcPr>
          <w:p w:rsidR="00C24167" w:rsidRPr="00760B48" w:rsidRDefault="00C24167" w:rsidP="00960B56">
            <w:pPr>
              <w:jc w:val="center"/>
            </w:pPr>
          </w:p>
        </w:tc>
        <w:tc>
          <w:tcPr>
            <w:tcW w:w="1388" w:type="pct"/>
            <w:vAlign w:val="center"/>
          </w:tcPr>
          <w:p w:rsidR="00C24167" w:rsidRPr="00760B48" w:rsidRDefault="00C24167" w:rsidP="00960B56">
            <w:pPr>
              <w:jc w:val="center"/>
            </w:pPr>
            <w:r w:rsidRPr="00760B48">
              <w:t>2: M [2000-01-01]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rsidRPr="00760B48">
              <w:t>M</w:t>
            </w:r>
          </w:p>
        </w:tc>
        <w:tc>
          <w:tcPr>
            <w:tcW w:w="965" w:type="pct"/>
            <w:vAlign w:val="center"/>
          </w:tcPr>
          <w:p w:rsidR="00C24167" w:rsidRPr="00760B48" w:rsidRDefault="00C24167" w:rsidP="00960B56">
            <w:pPr>
              <w:jc w:val="center"/>
            </w:pPr>
            <w:r w:rsidRPr="00760B48">
              <w:t>99994 ANNUL</w:t>
            </w:r>
          </w:p>
        </w:tc>
        <w:tc>
          <w:tcPr>
            <w:tcW w:w="604" w:type="pct"/>
            <w:vAlign w:val="center"/>
          </w:tcPr>
          <w:p w:rsidR="00C24167" w:rsidRPr="00760B48" w:rsidRDefault="00C24167" w:rsidP="00960B56">
            <w:pPr>
              <w:jc w:val="center"/>
            </w:pPr>
          </w:p>
        </w:tc>
        <w:tc>
          <w:tcPr>
            <w:tcW w:w="867" w:type="pct"/>
            <w:vAlign w:val="center"/>
          </w:tcPr>
          <w:p w:rsidR="00C24167" w:rsidRPr="00760B48" w:rsidRDefault="00C24167" w:rsidP="00960B56">
            <w:pPr>
              <w:jc w:val="center"/>
            </w:pPr>
          </w:p>
        </w:tc>
        <w:tc>
          <w:tcPr>
            <w:tcW w:w="1388"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p>
        </w:tc>
      </w:tr>
    </w:tbl>
    <w:p w:rsidR="00C24167" w:rsidRPr="00760B48" w:rsidRDefault="00C24167" w:rsidP="00C24167"/>
    <w:p w:rsidR="00C24167" w:rsidRPr="00760B48" w:rsidRDefault="00C24167" w:rsidP="00D42226">
      <w:pPr>
        <w:pStyle w:val="Heading3"/>
      </w:pPr>
      <w:bookmarkStart w:id="140" w:name="_Toc493228272"/>
      <w:r w:rsidRPr="00760B48">
        <w:t>History By SSIN</w:t>
      </w:r>
      <w:bookmarkEnd w:id="140"/>
    </w:p>
    <w:p w:rsidR="00C24167" w:rsidRPr="00D42226" w:rsidRDefault="00C24167" w:rsidP="00C24167">
      <w:pPr>
        <w:rPr>
          <w:lang w:val="en-US"/>
        </w:rPr>
      </w:pPr>
      <w:r w:rsidRPr="00D42226">
        <w:rPr>
          <w:lang w:val="en-US"/>
        </w:rPr>
        <w:t>To obtain the complete history the following steps are executed:</w:t>
      </w:r>
    </w:p>
    <w:p w:rsidR="00C24167" w:rsidRPr="00D42226" w:rsidRDefault="00C24167" w:rsidP="00772D56">
      <w:pPr>
        <w:pStyle w:val="ListParagraph"/>
        <w:numPr>
          <w:ilvl w:val="0"/>
          <w:numId w:val="16"/>
        </w:numPr>
        <w:jc w:val="left"/>
        <w:rPr>
          <w:b/>
          <w:lang w:val="en-US" w:eastAsia="fr-BE"/>
        </w:rPr>
      </w:pPr>
      <w:r w:rsidRPr="00D42226">
        <w:rPr>
          <w:b/>
          <w:lang w:val="en-US" w:eastAsia="fr-BE"/>
        </w:rPr>
        <w:t>Get the householders</w:t>
      </w:r>
      <w:r w:rsidRPr="00D42226">
        <w:rPr>
          <w:lang w:val="en-US" w:eastAsia="fr-BE"/>
        </w:rPr>
        <w:t xml:space="preserve"> </w:t>
      </w:r>
      <w:r w:rsidRPr="00D42226">
        <w:rPr>
          <w:lang w:val="en-US" w:eastAsia="fr-BE"/>
        </w:rPr>
        <w:br/>
        <w:t>Get the householders for the requested SSIN via TI 141. Each householder has a period for which he/she was householder of the requested person. As a general concept, the National Registry will only show ‘other’ householders and return nothing for the periods in which the person is his own householder.</w:t>
      </w:r>
      <w:r w:rsidRPr="00760B48">
        <w:rPr>
          <w:rStyle w:val="FootnoteReference"/>
          <w:lang w:eastAsia="fr-BE"/>
        </w:rPr>
        <w:footnoteReference w:id="6"/>
      </w:r>
    </w:p>
    <w:tbl>
      <w:tblPr>
        <w:tblStyle w:val="TableGrid"/>
        <w:tblW w:w="4691" w:type="pct"/>
        <w:tblLook w:val="04A0" w:firstRow="1" w:lastRow="0" w:firstColumn="1" w:lastColumn="0" w:noHBand="0" w:noVBand="1"/>
      </w:tblPr>
      <w:tblGrid>
        <w:gridCol w:w="1462"/>
        <w:gridCol w:w="1462"/>
        <w:gridCol w:w="1462"/>
        <w:gridCol w:w="1462"/>
        <w:gridCol w:w="1462"/>
        <w:gridCol w:w="1462"/>
      </w:tblGrid>
      <w:tr w:rsidR="00C24167" w:rsidRPr="00760B48" w:rsidTr="00960B56">
        <w:trPr>
          <w:trHeight w:val="430"/>
        </w:trPr>
        <w:tc>
          <w:tcPr>
            <w:tcW w:w="833" w:type="pct"/>
          </w:tcPr>
          <w:p w:rsidR="00C24167" w:rsidRPr="00760B48" w:rsidRDefault="00C24167" w:rsidP="00960B56">
            <w:pPr>
              <w:pStyle w:val="ListParagraph"/>
              <w:ind w:left="0"/>
              <w:rPr>
                <w:sz w:val="16"/>
                <w:lang w:eastAsia="fr-BE"/>
              </w:rPr>
            </w:pPr>
            <w:r w:rsidRPr="00760B48">
              <w:rPr>
                <w:sz w:val="16"/>
                <w:lang w:eastAsia="fr-BE"/>
              </w:rPr>
              <w:t>1991 - 2001</w:t>
            </w:r>
          </w:p>
          <w:p w:rsidR="00C24167" w:rsidRPr="00760B48" w:rsidRDefault="00C24167" w:rsidP="00960B56">
            <w:pPr>
              <w:pStyle w:val="ListParagraph"/>
              <w:ind w:left="0"/>
              <w:rPr>
                <w:sz w:val="16"/>
                <w:lang w:eastAsia="fr-BE"/>
              </w:rPr>
            </w:pPr>
            <w:r w:rsidRPr="00760B48">
              <w:rPr>
                <w:sz w:val="16"/>
                <w:lang w:eastAsia="fr-BE"/>
              </w:rPr>
              <w:t>Householder Y</w:t>
            </w:r>
          </w:p>
        </w:tc>
        <w:tc>
          <w:tcPr>
            <w:tcW w:w="833" w:type="pct"/>
          </w:tcPr>
          <w:p w:rsidR="00C24167" w:rsidRPr="00760B48" w:rsidRDefault="00C24167" w:rsidP="00960B56">
            <w:pPr>
              <w:pStyle w:val="ListParagraph"/>
              <w:ind w:left="0"/>
              <w:rPr>
                <w:sz w:val="16"/>
                <w:lang w:eastAsia="fr-BE"/>
              </w:rPr>
            </w:pPr>
            <w:r w:rsidRPr="00760B48">
              <w:rPr>
                <w:sz w:val="16"/>
                <w:lang w:eastAsia="fr-BE"/>
              </w:rPr>
              <w:t>2000 - 2005</w:t>
            </w:r>
          </w:p>
          <w:p w:rsidR="00C24167" w:rsidRPr="00760B48" w:rsidRDefault="00C24167" w:rsidP="00960B56">
            <w:pPr>
              <w:pStyle w:val="ListParagraph"/>
              <w:ind w:left="0"/>
              <w:rPr>
                <w:sz w:val="16"/>
                <w:lang w:eastAsia="fr-BE"/>
              </w:rPr>
            </w:pPr>
            <w:r w:rsidRPr="00760B48">
              <w:rPr>
                <w:sz w:val="16"/>
                <w:lang w:eastAsia="fr-BE"/>
              </w:rPr>
              <w:t>HouseHolder X</w:t>
            </w:r>
          </w:p>
        </w:tc>
        <w:tc>
          <w:tcPr>
            <w:tcW w:w="833" w:type="pct"/>
          </w:tcPr>
          <w:p w:rsidR="00C24167" w:rsidRPr="00760B48" w:rsidRDefault="00C24167" w:rsidP="00960B56">
            <w:pPr>
              <w:pStyle w:val="ListParagraph"/>
              <w:ind w:left="0"/>
              <w:rPr>
                <w:sz w:val="16"/>
                <w:lang w:eastAsia="fr-BE"/>
              </w:rPr>
            </w:pPr>
            <w:r w:rsidRPr="00760B48">
              <w:rPr>
                <w:sz w:val="16"/>
                <w:lang w:eastAsia="fr-BE"/>
              </w:rPr>
              <w:t>2005 - …</w:t>
            </w:r>
          </w:p>
          <w:p w:rsidR="00C24167" w:rsidRPr="00760B48" w:rsidRDefault="00C24167" w:rsidP="00960B56">
            <w:pPr>
              <w:pStyle w:val="ListParagraph"/>
              <w:ind w:left="0"/>
              <w:rPr>
                <w:sz w:val="16"/>
                <w:lang w:eastAsia="fr-BE"/>
              </w:rPr>
            </w:pPr>
            <w:r w:rsidRPr="00760B48">
              <w:rPr>
                <w:sz w:val="16"/>
                <w:lang w:eastAsia="fr-BE"/>
              </w:rPr>
              <w:t>HouseHolder X</w:t>
            </w:r>
          </w:p>
        </w:tc>
        <w:tc>
          <w:tcPr>
            <w:tcW w:w="833" w:type="pct"/>
          </w:tcPr>
          <w:p w:rsidR="00C24167" w:rsidRPr="00760B48" w:rsidRDefault="00C24167" w:rsidP="00960B56">
            <w:pPr>
              <w:pStyle w:val="ListParagraph"/>
              <w:ind w:left="0"/>
              <w:rPr>
                <w:sz w:val="16"/>
                <w:lang w:eastAsia="fr-BE"/>
              </w:rPr>
            </w:pPr>
            <w:r w:rsidRPr="00760B48">
              <w:rPr>
                <w:sz w:val="16"/>
                <w:lang w:eastAsia="fr-BE"/>
              </w:rPr>
              <w:t xml:space="preserve">2011 - 2012 </w:t>
            </w:r>
          </w:p>
          <w:p w:rsidR="00C24167" w:rsidRPr="00760B48" w:rsidRDefault="00C24167" w:rsidP="00960B56">
            <w:pPr>
              <w:pStyle w:val="ListParagraph"/>
              <w:ind w:left="0"/>
              <w:rPr>
                <w:sz w:val="16"/>
                <w:lang w:eastAsia="fr-BE"/>
              </w:rPr>
            </w:pPr>
            <w:r w:rsidRPr="00760B48">
              <w:rPr>
                <w:sz w:val="16"/>
                <w:lang w:eastAsia="fr-BE"/>
              </w:rPr>
              <w:t>HouseHolder Y</w:t>
            </w:r>
          </w:p>
        </w:tc>
        <w:tc>
          <w:tcPr>
            <w:tcW w:w="833"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sz w:val="16"/>
                <w:lang w:eastAsia="fr-BE"/>
              </w:rPr>
            </w:pPr>
            <w:r w:rsidRPr="00760B48">
              <w:rPr>
                <w:sz w:val="16"/>
                <w:lang w:eastAsia="fr-BE"/>
              </w:rPr>
              <w:t>HouseHolder C</w:t>
            </w:r>
          </w:p>
        </w:tc>
        <w:tc>
          <w:tcPr>
            <w:tcW w:w="833" w:type="pct"/>
          </w:tcPr>
          <w:p w:rsidR="00C24167" w:rsidRPr="00760B48" w:rsidRDefault="00C24167" w:rsidP="00960B56">
            <w:pPr>
              <w:pStyle w:val="ListParagraph"/>
              <w:ind w:left="0"/>
              <w:rPr>
                <w:sz w:val="16"/>
                <w:lang w:eastAsia="fr-BE"/>
              </w:rPr>
            </w:pPr>
          </w:p>
        </w:tc>
      </w:tr>
    </w:tbl>
    <w:p w:rsidR="00C24167" w:rsidRPr="00760B48" w:rsidRDefault="00C24167" w:rsidP="00C24167">
      <w:pPr>
        <w:pStyle w:val="ListParagraph"/>
        <w:ind w:left="360"/>
        <w:rPr>
          <w:lang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Get the family members for householders with open period, and close periods</w:t>
      </w:r>
      <w:r w:rsidRPr="00D42226" w:rsidDel="007D653D">
        <w:rPr>
          <w:b/>
          <w:lang w:val="en-US" w:eastAsia="fr-BE"/>
        </w:rPr>
        <w:t xml:space="preserve"> </w:t>
      </w:r>
      <w:r w:rsidRPr="00D42226">
        <w:rPr>
          <w:lang w:val="en-US" w:eastAsia="fr-BE"/>
        </w:rPr>
        <w:br/>
        <w:t>Whenever a householder has an open period, fetch the family members for that householder.  Close the period of the householder by using the end date of the request person in the family of the householder.</w:t>
      </w:r>
      <w:r w:rsidRPr="00760B48">
        <w:rPr>
          <w:rStyle w:val="FootnoteReference"/>
          <w:lang w:eastAsia="fr-BE"/>
        </w:rPr>
        <w:footnoteReference w:id="7"/>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lang w:eastAsia="fr-BE"/>
              </w:rPr>
            </w:pPr>
            <w:r w:rsidRPr="00760B48">
              <w:rPr>
                <w:sz w:val="16"/>
                <w:lang w:eastAsia="fr-BE"/>
              </w:rPr>
              <w:t>1991 - 2001</w:t>
            </w:r>
          </w:p>
          <w:p w:rsidR="00C24167" w:rsidRPr="00760B48" w:rsidRDefault="00C24167" w:rsidP="00960B56">
            <w:pPr>
              <w:pStyle w:val="ListParagraph"/>
              <w:ind w:left="0"/>
              <w:rPr>
                <w:sz w:val="16"/>
                <w:lang w:eastAsia="fr-BE"/>
              </w:rPr>
            </w:pPr>
            <w:r w:rsidRPr="00760B48">
              <w:rPr>
                <w:sz w:val="16"/>
                <w:lang w:eastAsia="fr-BE"/>
              </w:rPr>
              <w:t>Householder Y</w:t>
            </w:r>
          </w:p>
        </w:tc>
        <w:tc>
          <w:tcPr>
            <w:tcW w:w="782" w:type="pct"/>
          </w:tcPr>
          <w:p w:rsidR="00C24167" w:rsidRPr="00760B48" w:rsidRDefault="00C24167" w:rsidP="00960B56">
            <w:pPr>
              <w:pStyle w:val="ListParagraph"/>
              <w:ind w:left="0"/>
              <w:rPr>
                <w:sz w:val="16"/>
                <w:lang w:eastAsia="fr-BE"/>
              </w:rPr>
            </w:pPr>
            <w:r w:rsidRPr="00760B48">
              <w:rPr>
                <w:sz w:val="16"/>
                <w:lang w:eastAsia="fr-BE"/>
              </w:rPr>
              <w:t>2000 - 2005</w:t>
            </w:r>
          </w:p>
          <w:p w:rsidR="00C24167" w:rsidRPr="00760B48" w:rsidRDefault="00C24167" w:rsidP="00960B56">
            <w:pPr>
              <w:pStyle w:val="ListParagraph"/>
              <w:ind w:left="0"/>
              <w:rPr>
                <w:sz w:val="16"/>
                <w:lang w:eastAsia="fr-BE"/>
              </w:rPr>
            </w:pPr>
            <w:r w:rsidRPr="00760B48">
              <w:rPr>
                <w:sz w:val="16"/>
                <w:lang w:eastAsia="fr-BE"/>
              </w:rPr>
              <w:t>HouseHolder X</w:t>
            </w:r>
          </w:p>
        </w:tc>
        <w:tc>
          <w:tcPr>
            <w:tcW w:w="937" w:type="pct"/>
          </w:tcPr>
          <w:p w:rsidR="00C24167" w:rsidRPr="00760B48" w:rsidRDefault="00C24167" w:rsidP="00960B56">
            <w:pPr>
              <w:pStyle w:val="ListParagraph"/>
              <w:ind w:left="0"/>
              <w:rPr>
                <w:sz w:val="16"/>
                <w:lang w:eastAsia="fr-BE"/>
              </w:rPr>
            </w:pPr>
            <w:r w:rsidRPr="00760B48">
              <w:rPr>
                <w:sz w:val="16"/>
                <w:lang w:eastAsia="fr-BE"/>
              </w:rPr>
              <w:t xml:space="preserve">2005 - </w:t>
            </w:r>
            <w:r w:rsidRPr="00760B48">
              <w:rPr>
                <w:b/>
                <w:sz w:val="16"/>
                <w:lang w:eastAsia="fr-BE"/>
              </w:rPr>
              <w:t>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781"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937"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sz w:val="16"/>
                <w:lang w:eastAsia="fr-BE"/>
              </w:rPr>
            </w:pPr>
            <w:r w:rsidRPr="00760B48">
              <w:rPr>
                <w:sz w:val="16"/>
                <w:lang w:eastAsia="fr-BE"/>
              </w:rPr>
              <w:t>HouseHolder C</w:t>
            </w:r>
          </w:p>
        </w:tc>
        <w:tc>
          <w:tcPr>
            <w:tcW w:w="781" w:type="pct"/>
          </w:tcPr>
          <w:p w:rsidR="00C24167" w:rsidRPr="00760B48" w:rsidRDefault="00C24167" w:rsidP="00960B56">
            <w:pPr>
              <w:pStyle w:val="ListParagraph"/>
              <w:ind w:left="0"/>
              <w:rPr>
                <w:sz w:val="16"/>
                <w:lang w:eastAsia="fr-BE"/>
              </w:rPr>
            </w:pPr>
          </w:p>
        </w:tc>
      </w:tr>
      <w:tr w:rsidR="00C24167" w:rsidRPr="00B138F5" w:rsidTr="00960B56">
        <w:tc>
          <w:tcPr>
            <w:tcW w:w="5000" w:type="pct"/>
            <w:gridSpan w:val="6"/>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Merge the periods for the same householder</w:t>
      </w:r>
      <w:r w:rsidRPr="00D42226">
        <w:rPr>
          <w:lang w:val="en-US" w:eastAsia="fr-BE"/>
        </w:rPr>
        <w:br/>
        <w:t>When the same householder appears as several consecutive periods in the requested person’s householder history, merge this periods. This is possible when the position of the requested person relative to the householder has changed. But since the family itself has not really changed, we will merge those periods.</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lang w:eastAsia="fr-BE"/>
              </w:rPr>
            </w:pPr>
            <w:r w:rsidRPr="00760B48">
              <w:rPr>
                <w:sz w:val="16"/>
                <w:lang w:eastAsia="fr-BE"/>
              </w:rPr>
              <w:t>1991 - 2001</w:t>
            </w:r>
          </w:p>
          <w:p w:rsidR="00C24167" w:rsidRPr="00760B48" w:rsidRDefault="00C24167" w:rsidP="00960B56">
            <w:pPr>
              <w:pStyle w:val="ListParagraph"/>
              <w:ind w:left="0"/>
              <w:rPr>
                <w:sz w:val="16"/>
                <w:lang w:eastAsia="fr-BE"/>
              </w:rPr>
            </w:pPr>
            <w:r w:rsidRPr="00760B48">
              <w:rPr>
                <w:sz w:val="16"/>
                <w:lang w:eastAsia="fr-BE"/>
              </w:rPr>
              <w:t>Householder Y</w:t>
            </w:r>
          </w:p>
        </w:tc>
        <w:tc>
          <w:tcPr>
            <w:tcW w:w="782" w:type="pct"/>
          </w:tcPr>
          <w:p w:rsidR="00C24167" w:rsidRPr="00760B48" w:rsidRDefault="00C24167" w:rsidP="00960B56">
            <w:pPr>
              <w:pStyle w:val="ListParagraph"/>
              <w:ind w:left="0"/>
              <w:rPr>
                <w:b/>
                <w:sz w:val="16"/>
                <w:lang w:eastAsia="fr-BE"/>
              </w:rPr>
            </w:pPr>
            <w:r w:rsidRPr="00760B48">
              <w:rPr>
                <w:b/>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937"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937"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sz w:val="16"/>
                <w:lang w:eastAsia="fr-BE"/>
              </w:rPr>
            </w:pPr>
            <w:r w:rsidRPr="00760B48">
              <w:rPr>
                <w:sz w:val="16"/>
                <w:lang w:eastAsia="fr-BE"/>
              </w:rPr>
              <w:t>HouseHolder C</w:t>
            </w:r>
          </w:p>
        </w:tc>
        <w:tc>
          <w:tcPr>
            <w:tcW w:w="781" w:type="pct"/>
          </w:tcPr>
          <w:p w:rsidR="00C24167" w:rsidRPr="00760B48" w:rsidRDefault="00C24167" w:rsidP="00960B56">
            <w:pPr>
              <w:pStyle w:val="ListParagraph"/>
              <w:ind w:left="0"/>
              <w:rPr>
                <w:sz w:val="16"/>
                <w:lang w:eastAsia="fr-BE"/>
              </w:rPr>
            </w:pPr>
          </w:p>
        </w:tc>
      </w:tr>
      <w:tr w:rsidR="00C24167" w:rsidRPr="00B138F5" w:rsidTr="00960B56">
        <w:tc>
          <w:tcPr>
            <w:tcW w:w="5000" w:type="pct"/>
            <w:gridSpan w:val="6"/>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Validate the householder list</w:t>
      </w:r>
      <w:r w:rsidRPr="00D42226">
        <w:rPr>
          <w:lang w:val="en-US" w:eastAsia="fr-BE"/>
        </w:rPr>
        <w:br/>
        <w:t>Validate the periods of the householders. The National Registry does not guarantee any logic in these periods. Add a warning if periods overlap, if a period has an end date which lies before the start date, or for an open period that is not actual. Also add warnings for consecutive but separate periods with the same householder and same position code.</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lang w:eastAsia="fr-BE"/>
              </w:rPr>
            </w:pPr>
            <w:r w:rsidRPr="00760B48">
              <w:rPr>
                <w:sz w:val="16"/>
                <w:lang w:eastAsia="fr-BE"/>
              </w:rPr>
              <w:t>1991 - 2001</w:t>
            </w:r>
          </w:p>
          <w:p w:rsidR="00C24167" w:rsidRPr="00760B48" w:rsidRDefault="00C24167" w:rsidP="00960B56">
            <w:pPr>
              <w:pStyle w:val="ListParagraph"/>
              <w:ind w:left="0"/>
              <w:rPr>
                <w:sz w:val="16"/>
                <w:lang w:eastAsia="fr-BE"/>
              </w:rPr>
            </w:pPr>
            <w:r w:rsidRPr="00760B48">
              <w:rPr>
                <w:sz w:val="16"/>
                <w:lang w:eastAsia="fr-BE"/>
              </w:rPr>
              <w:t>Householder Y</w:t>
            </w:r>
          </w:p>
        </w:tc>
        <w:tc>
          <w:tcPr>
            <w:tcW w:w="782" w:type="pct"/>
          </w:tcPr>
          <w:p w:rsidR="00C24167" w:rsidRPr="00760B48" w:rsidRDefault="00C24167" w:rsidP="00960B56">
            <w:pPr>
              <w:pStyle w:val="ListParagraph"/>
              <w:ind w:left="0"/>
              <w:rPr>
                <w:sz w:val="16"/>
                <w:lang w:eastAsia="fr-BE"/>
              </w:rPr>
            </w:pPr>
            <w:r w:rsidRPr="00760B48">
              <w:rPr>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937"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937"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sz w:val="16"/>
                <w:lang w:eastAsia="fr-BE"/>
              </w:rPr>
            </w:pPr>
            <w:r w:rsidRPr="00760B48">
              <w:rPr>
                <w:sz w:val="16"/>
                <w:lang w:eastAsia="fr-BE"/>
              </w:rPr>
              <w:t>HouseHolder C</w:t>
            </w:r>
          </w:p>
        </w:tc>
        <w:tc>
          <w:tcPr>
            <w:tcW w:w="781" w:type="pct"/>
          </w:tcPr>
          <w:p w:rsidR="00C24167" w:rsidRPr="00760B48" w:rsidRDefault="00C24167" w:rsidP="00960B56">
            <w:pPr>
              <w:pStyle w:val="ListParagraph"/>
              <w:ind w:left="0"/>
              <w:rPr>
                <w:sz w:val="16"/>
                <w:lang w:eastAsia="fr-BE"/>
              </w:rPr>
            </w:pPr>
          </w:p>
        </w:tc>
      </w:tr>
      <w:tr w:rsidR="00C24167" w:rsidRPr="00B138F5" w:rsidTr="00960B56">
        <w:trPr>
          <w:trHeight w:val="189"/>
        </w:trPr>
        <w:tc>
          <w:tcPr>
            <w:tcW w:w="5000" w:type="pct"/>
            <w:gridSpan w:val="6"/>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Get all the family members for all the householders including the person itself</w:t>
      </w:r>
      <w:r w:rsidRPr="00D42226">
        <w:rPr>
          <w:b/>
          <w:lang w:val="en-US" w:eastAsia="fr-BE"/>
        </w:rPr>
        <w:br/>
      </w:r>
      <w:r w:rsidRPr="00D42226">
        <w:rPr>
          <w:lang w:val="en-US" w:eastAsia="fr-BE"/>
        </w:rPr>
        <w:t>Get all the family members for all the householders in the householder list and the person itself via TI 140. As a general rule, this TI will contain either all the ‘other’ members from the household, if the household contains other members. If the household consist only of the householder, only in that case, the 140 will contain the householder himself as member.</w:t>
      </w:r>
    </w:p>
    <w:p w:rsidR="00C24167" w:rsidRPr="00D42226" w:rsidRDefault="00C24167" w:rsidP="00C24167">
      <w:pPr>
        <w:rPr>
          <w:lang w:val="en-US" w:eastAsia="fr-BE"/>
        </w:rPr>
      </w:pPr>
    </w:p>
    <w:tbl>
      <w:tblPr>
        <w:tblpPr w:leftFromText="141" w:rightFromText="141"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tblGrid>
      <w:tr w:rsidR="00C24167" w:rsidRPr="00760B48" w:rsidTr="00960B56">
        <w:trPr>
          <w:trHeight w:val="1411"/>
        </w:trPr>
        <w:tc>
          <w:tcPr>
            <w:tcW w:w="1643" w:type="dxa"/>
          </w:tcPr>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p w:rsidR="00C24167" w:rsidRPr="00760B48" w:rsidRDefault="00C24167" w:rsidP="00960B56">
            <w:pPr>
              <w:pStyle w:val="ListParagraph"/>
              <w:ind w:left="0"/>
              <w:rPr>
                <w:lang w:eastAsia="fr-BE"/>
              </w:rPr>
            </w:pPr>
            <w:r w:rsidRPr="00760B48">
              <w:rPr>
                <w:sz w:val="16"/>
                <w:lang w:eastAsia="fr-BE"/>
              </w:rPr>
              <w:t>* daughter 2014 - now</w:t>
            </w:r>
          </w:p>
        </w:tc>
      </w:tr>
    </w:tbl>
    <w:tbl>
      <w:tblPr>
        <w:tblpPr w:leftFromText="141" w:rightFromText="141" w:vertAnchor="text" w:horzAnchor="page" w:tblpX="238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09"/>
        </w:trPr>
        <w:tc>
          <w:tcPr>
            <w:tcW w:w="1608" w:type="dxa"/>
          </w:tcPr>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r>
    </w:tbl>
    <w:tbl>
      <w:tblPr>
        <w:tblpPr w:leftFromText="141" w:rightFromText="141"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lang w:eastAsia="fr-BE"/>
              </w:rPr>
            </w:pPr>
            <w:r w:rsidRPr="00760B48">
              <w:rPr>
                <w:sz w:val="16"/>
                <w:lang w:eastAsia="fr-BE"/>
              </w:rPr>
              <w:t>HouseHolder Y</w:t>
            </w:r>
          </w:p>
          <w:p w:rsidR="00C24167" w:rsidRPr="00760B48" w:rsidRDefault="00C24167" w:rsidP="00960B56">
            <w:pPr>
              <w:pStyle w:val="ListParagraph"/>
              <w:keepNext/>
              <w:keepLines/>
              <w:ind w:left="0"/>
              <w:rPr>
                <w:sz w:val="16"/>
                <w:lang w:eastAsia="fr-BE"/>
              </w:rPr>
            </w:pPr>
            <w:r w:rsidRPr="00760B48">
              <w:rPr>
                <w:sz w:val="16"/>
                <w:lang w:eastAsia="fr-BE"/>
              </w:rPr>
              <w:t xml:space="preserve">* self 1990 - 2000 </w:t>
            </w:r>
          </w:p>
          <w:p w:rsidR="00C24167" w:rsidRPr="00760B48" w:rsidRDefault="00C24167" w:rsidP="00960B56">
            <w:pPr>
              <w:pStyle w:val="ListParagraph"/>
              <w:ind w:left="0"/>
              <w:rPr>
                <w:sz w:val="16"/>
                <w:lang w:eastAsia="fr-BE"/>
              </w:rPr>
            </w:pPr>
            <w:r w:rsidRPr="00760B48">
              <w:rPr>
                <w:sz w:val="16"/>
                <w:lang w:eastAsia="fr-BE"/>
              </w:rPr>
              <w:t>* other 2005 - now</w:t>
            </w:r>
          </w:p>
          <w:p w:rsidR="00C24167" w:rsidRPr="00760B48" w:rsidRDefault="00C24167" w:rsidP="00960B56">
            <w:pPr>
              <w:pStyle w:val="ListParagraph"/>
              <w:ind w:left="0"/>
              <w:rPr>
                <w:sz w:val="16"/>
                <w:lang w:eastAsia="fr-BE"/>
              </w:rPr>
            </w:pP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tbl>
      <w:tblPr>
        <w:tblpPr w:leftFromText="141" w:rightFromText="141" w:vertAnchor="text" w:horzAnchor="page" w:tblpX="708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lang w:eastAsia="fr-BE"/>
              </w:rPr>
            </w:pPr>
            <w:r w:rsidRPr="00760B48">
              <w:rPr>
                <w:sz w:val="16"/>
                <w:lang w:eastAsia="fr-BE"/>
              </w:rPr>
              <w:t>HouseHolder C</w:t>
            </w:r>
          </w:p>
          <w:p w:rsidR="00C24167" w:rsidRPr="00760B48" w:rsidRDefault="00C24167" w:rsidP="00960B56">
            <w:pPr>
              <w:pStyle w:val="ListParagraph"/>
              <w:ind w:left="0"/>
              <w:rPr>
                <w:b/>
                <w:sz w:val="16"/>
                <w:lang w:eastAsia="fr-BE"/>
              </w:rPr>
            </w:pPr>
            <w:r w:rsidRPr="00760B48">
              <w:rPr>
                <w:b/>
                <w:sz w:val="16"/>
                <w:lang w:eastAsia="fr-BE"/>
              </w:rPr>
              <w:t>cancelled</w:t>
            </w: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pStyle w:val="ListParagraph"/>
        <w:rPr>
          <w:lang w:eastAsia="fr-BE"/>
        </w:rPr>
      </w:pPr>
    </w:p>
    <w:p w:rsidR="00C24167" w:rsidRPr="00760B48" w:rsidRDefault="00C24167" w:rsidP="00C24167">
      <w:pPr>
        <w:rPr>
          <w:lang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Sort the family member situations in the householder list</w:t>
      </w:r>
      <w:r w:rsidRPr="00D42226">
        <w:rPr>
          <w:b/>
          <w:lang w:val="en-US" w:eastAsia="fr-BE"/>
        </w:rPr>
        <w:br/>
      </w:r>
      <w:r w:rsidRPr="00D42226">
        <w:rPr>
          <w:lang w:val="en-US" w:eastAsia="fr-BE"/>
        </w:rPr>
        <w:t xml:space="preserve">Sort the situations of the family member history in the householder list based on the periods of the person itself. Whenever in the history of the person itself other persons appear, the person itself must be assigned as default householder. </w:t>
      </w:r>
    </w:p>
    <w:tbl>
      <w:tblPr>
        <w:tblStyle w:val="TableGrid"/>
        <w:tblW w:w="4698" w:type="pct"/>
        <w:tblLook w:val="04A0" w:firstRow="1" w:lastRow="0" w:firstColumn="1" w:lastColumn="0" w:noHBand="0" w:noVBand="1"/>
      </w:tblPr>
      <w:tblGrid>
        <w:gridCol w:w="1466"/>
        <w:gridCol w:w="1466"/>
        <w:gridCol w:w="1465"/>
        <w:gridCol w:w="1465"/>
        <w:gridCol w:w="1465"/>
        <w:gridCol w:w="1458"/>
      </w:tblGrid>
      <w:tr w:rsidR="00C24167" w:rsidRPr="00760B48" w:rsidTr="00960B56">
        <w:tc>
          <w:tcPr>
            <w:tcW w:w="834" w:type="pct"/>
          </w:tcPr>
          <w:p w:rsidR="00C24167" w:rsidRPr="00760B48" w:rsidRDefault="00C24167" w:rsidP="00960B56">
            <w:pPr>
              <w:pStyle w:val="ListParagraph"/>
              <w:keepNext/>
              <w:keepLines/>
              <w:ind w:left="0"/>
              <w:rPr>
                <w:sz w:val="16"/>
                <w:lang w:eastAsia="fr-BE"/>
              </w:rPr>
            </w:pPr>
            <w:r w:rsidRPr="00760B48">
              <w:rPr>
                <w:sz w:val="16"/>
                <w:lang w:eastAsia="fr-BE"/>
              </w:rPr>
              <w:t>1991 - 2001</w:t>
            </w:r>
          </w:p>
          <w:p w:rsidR="00C24167" w:rsidRPr="00760B48" w:rsidRDefault="00C24167" w:rsidP="00960B56">
            <w:pPr>
              <w:pStyle w:val="ListParagraph"/>
              <w:keepNext/>
              <w:keepLines/>
              <w:ind w:left="0"/>
              <w:rPr>
                <w:sz w:val="16"/>
                <w:lang w:eastAsia="fr-BE"/>
              </w:rPr>
            </w:pPr>
            <w:r w:rsidRPr="00760B48">
              <w:rPr>
                <w:sz w:val="16"/>
                <w:lang w:eastAsia="fr-BE"/>
              </w:rPr>
              <w:t>Householder Y</w:t>
            </w:r>
          </w:p>
        </w:tc>
        <w:tc>
          <w:tcPr>
            <w:tcW w:w="834" w:type="pct"/>
          </w:tcPr>
          <w:p w:rsidR="00C24167" w:rsidRPr="00760B48" w:rsidRDefault="00C24167" w:rsidP="00960B56">
            <w:pPr>
              <w:pStyle w:val="ListParagraph"/>
              <w:keepNext/>
              <w:keepLines/>
              <w:ind w:left="0"/>
              <w:rPr>
                <w:sz w:val="16"/>
                <w:lang w:eastAsia="fr-BE"/>
              </w:rPr>
            </w:pPr>
            <w:r w:rsidRPr="00760B48">
              <w:rPr>
                <w:sz w:val="16"/>
                <w:lang w:eastAsia="fr-BE"/>
              </w:rPr>
              <w:t>2000 - 2009</w:t>
            </w:r>
          </w:p>
          <w:p w:rsidR="00C24167" w:rsidRPr="00760B48" w:rsidRDefault="00C24167" w:rsidP="00960B56">
            <w:pPr>
              <w:pStyle w:val="ListParagraph"/>
              <w:keepNext/>
              <w:keepLines/>
              <w:ind w:left="0"/>
              <w:rPr>
                <w:sz w:val="16"/>
                <w:lang w:eastAsia="fr-BE"/>
              </w:rPr>
            </w:pPr>
            <w:r w:rsidRPr="00760B48">
              <w:rPr>
                <w:sz w:val="16"/>
                <w:lang w:eastAsia="fr-BE"/>
              </w:rPr>
              <w:t>HouseHolder X</w:t>
            </w:r>
          </w:p>
        </w:tc>
        <w:tc>
          <w:tcPr>
            <w:tcW w:w="834" w:type="pct"/>
          </w:tcPr>
          <w:p w:rsidR="00C24167" w:rsidRPr="00760B48" w:rsidRDefault="00C24167" w:rsidP="00960B56">
            <w:pPr>
              <w:pStyle w:val="ListParagraph"/>
              <w:keepNext/>
              <w:keepLines/>
              <w:ind w:left="0"/>
              <w:rPr>
                <w:sz w:val="16"/>
                <w:lang w:eastAsia="fr-BE"/>
              </w:rPr>
            </w:pPr>
          </w:p>
        </w:tc>
        <w:tc>
          <w:tcPr>
            <w:tcW w:w="834" w:type="pct"/>
          </w:tcPr>
          <w:p w:rsidR="00C24167" w:rsidRPr="00760B48" w:rsidRDefault="00C24167" w:rsidP="00960B56">
            <w:pPr>
              <w:pStyle w:val="ListParagraph"/>
              <w:keepNext/>
              <w:keepLines/>
              <w:ind w:left="0"/>
              <w:rPr>
                <w:sz w:val="16"/>
                <w:lang w:eastAsia="fr-BE"/>
              </w:rPr>
            </w:pPr>
            <w:r w:rsidRPr="00760B48">
              <w:rPr>
                <w:sz w:val="16"/>
                <w:lang w:eastAsia="fr-BE"/>
              </w:rPr>
              <w:t>2011 - 2012 HouseHolder Y</w:t>
            </w:r>
          </w:p>
        </w:tc>
        <w:tc>
          <w:tcPr>
            <w:tcW w:w="834"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keepNext/>
              <w:keepLines/>
              <w:ind w:left="0"/>
              <w:rPr>
                <w:sz w:val="16"/>
                <w:lang w:eastAsia="fr-BE"/>
              </w:rPr>
            </w:pPr>
            <w:r w:rsidRPr="00760B48">
              <w:rPr>
                <w:sz w:val="16"/>
                <w:lang w:eastAsia="fr-BE"/>
              </w:rPr>
              <w:t>HouseHolder C</w:t>
            </w:r>
          </w:p>
        </w:tc>
        <w:tc>
          <w:tcPr>
            <w:tcW w:w="830" w:type="pct"/>
          </w:tcPr>
          <w:p w:rsidR="00C24167" w:rsidRPr="00760B48" w:rsidRDefault="00C24167" w:rsidP="00960B56">
            <w:pPr>
              <w:pStyle w:val="ListParagraph"/>
              <w:keepNext/>
              <w:keepLines/>
              <w:ind w:left="0"/>
              <w:rPr>
                <w:sz w:val="16"/>
                <w:lang w:eastAsia="fr-BE"/>
              </w:rPr>
            </w:pPr>
          </w:p>
        </w:tc>
      </w:tr>
    </w:tbl>
    <w:p w:rsidR="00C24167" w:rsidRPr="00760B48" w:rsidRDefault="00C24167" w:rsidP="00C24167">
      <w:pPr>
        <w:pStyle w:val="ListParagraph"/>
        <w:keepNext/>
        <w:keepLines/>
        <w:ind w:left="360"/>
        <w:jc w:val="center"/>
        <w:rPr>
          <w:lang w:eastAsia="fr-BE"/>
        </w:rPr>
      </w:pPr>
      <w:r w:rsidRPr="00760B48">
        <w:rPr>
          <w:noProof/>
          <w:lang w:val="en-US"/>
        </w:rPr>
        <mc:AlternateContent>
          <mc:Choice Requires="wps">
            <w:drawing>
              <wp:anchor distT="0" distB="0" distL="114300" distR="114300" simplePos="0" relativeHeight="251664384" behindDoc="0" locked="0" layoutInCell="1" allowOverlap="1" wp14:anchorId="77D14033" wp14:editId="3198EAF3">
                <wp:simplePos x="0" y="0"/>
                <wp:positionH relativeFrom="column">
                  <wp:posOffset>3864333</wp:posOffset>
                </wp:positionH>
                <wp:positionV relativeFrom="paragraph">
                  <wp:posOffset>51435</wp:posOffset>
                </wp:positionV>
                <wp:extent cx="0" cy="365760"/>
                <wp:effectExtent l="95250" t="38100" r="57150" b="15240"/>
                <wp:wrapNone/>
                <wp:docPr id="14" name="Straight Arrow Connector 14"/>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3179FA" id="_x0000_t32" coordsize="21600,21600" o:spt="32" o:oned="t" path="m,l21600,21600e" filled="f">
                <v:path arrowok="t" fillok="f" o:connecttype="none"/>
                <o:lock v:ext="edit" shapetype="t"/>
              </v:shapetype>
              <v:shape id="Straight Arrow Connector 14" o:spid="_x0000_s1026" type="#_x0000_t32" style="position:absolute;margin-left:304.3pt;margin-top:4.05pt;width:0;height:2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" strokecolor="#4579b8 [3044]">
                <v:stroke endarrow="open"/>
              </v:shape>
            </w:pict>
          </mc:Fallback>
        </mc:AlternateContent>
      </w:r>
      <w:r w:rsidRPr="00760B48">
        <w:rPr>
          <w:noProof/>
          <w:lang w:val="en-US"/>
        </w:rPr>
        <mc:AlternateContent>
          <mc:Choice Requires="wps">
            <w:drawing>
              <wp:anchor distT="0" distB="0" distL="114300" distR="114300" simplePos="0" relativeHeight="251663360" behindDoc="0" locked="0" layoutInCell="1" allowOverlap="1" wp14:anchorId="527A4105" wp14:editId="371D475E">
                <wp:simplePos x="0" y="0"/>
                <wp:positionH relativeFrom="column">
                  <wp:posOffset>5168348</wp:posOffset>
                </wp:positionH>
                <wp:positionV relativeFrom="paragraph">
                  <wp:posOffset>51435</wp:posOffset>
                </wp:positionV>
                <wp:extent cx="0" cy="365760"/>
                <wp:effectExtent l="95250" t="38100" r="57150" b="15240"/>
                <wp:wrapNone/>
                <wp:docPr id="26" name="Straight Arrow Connector 26"/>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50FFC" id="Straight Arrow Connector 26" o:spid="_x0000_s1026" type="#_x0000_t32" style="position:absolute;margin-left:406.95pt;margin-top:4.05pt;width:0;height:2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" strokecolor="#4579b8 [3044]">
                <v:stroke endarrow="open"/>
              </v:shape>
            </w:pict>
          </mc:Fallback>
        </mc:AlternateContent>
      </w:r>
      <w:r w:rsidRPr="00760B48">
        <w:rPr>
          <w:noProof/>
          <w:lang w:val="en-US"/>
        </w:rPr>
        <mc:AlternateContent>
          <mc:Choice Requires="wps">
            <w:drawing>
              <wp:anchor distT="0" distB="0" distL="114300" distR="114300" simplePos="0" relativeHeight="251660288" behindDoc="0" locked="0" layoutInCell="1" allowOverlap="1" wp14:anchorId="79479FDC" wp14:editId="4BCCBC66">
                <wp:simplePos x="0" y="0"/>
                <wp:positionH relativeFrom="column">
                  <wp:posOffset>491048</wp:posOffset>
                </wp:positionH>
                <wp:positionV relativeFrom="paragraph">
                  <wp:posOffset>89866</wp:posOffset>
                </wp:positionV>
                <wp:extent cx="1892411" cy="413026"/>
                <wp:effectExtent l="19050" t="57150" r="12700" b="25400"/>
                <wp:wrapNone/>
                <wp:docPr id="15" name="Straight Arrow Connector 15"/>
                <wp:cNvGraphicFramePr/>
                <a:graphic xmlns:a="http://schemas.openxmlformats.org/drawingml/2006/main">
                  <a:graphicData uri="http://schemas.microsoft.com/office/word/2010/wordprocessingShape">
                    <wps:wsp>
                      <wps:cNvCnPr/>
                      <wps:spPr>
                        <a:xfrm flipH="1" flipV="1">
                          <a:off x="0" y="0"/>
                          <a:ext cx="1892411" cy="413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99FCA" id="Straight Arrow Connector 15" o:spid="_x0000_s1026" type="#_x0000_t32" style="position:absolute;margin-left:38.65pt;margin-top:7.1pt;width:149pt;height: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" strokecolor="#4579b8 [3044]">
                <v:stroke endarrow="open"/>
              </v:shape>
            </w:pict>
          </mc:Fallback>
        </mc:AlternateContent>
      </w:r>
      <w:r w:rsidRPr="00760B48">
        <w:rPr>
          <w:noProof/>
          <w:lang w:val="en-US"/>
        </w:rPr>
        <mc:AlternateContent>
          <mc:Choice Requires="wps">
            <w:drawing>
              <wp:anchor distT="0" distB="0" distL="114300" distR="114300" simplePos="0" relativeHeight="251659264" behindDoc="0" locked="0" layoutInCell="1" allowOverlap="1" wp14:anchorId="36CF36AC" wp14:editId="46714118">
                <wp:simplePos x="0" y="0"/>
                <wp:positionH relativeFrom="column">
                  <wp:posOffset>2439118</wp:posOffset>
                </wp:positionH>
                <wp:positionV relativeFrom="paragraph">
                  <wp:posOffset>66012</wp:posOffset>
                </wp:positionV>
                <wp:extent cx="2353586" cy="437322"/>
                <wp:effectExtent l="38100" t="76200" r="27940" b="20320"/>
                <wp:wrapNone/>
                <wp:docPr id="27" name="Straight Arrow Connector 27"/>
                <wp:cNvGraphicFramePr/>
                <a:graphic xmlns:a="http://schemas.openxmlformats.org/drawingml/2006/main">
                  <a:graphicData uri="http://schemas.microsoft.com/office/word/2010/wordprocessingShape">
                    <wps:wsp>
                      <wps:cNvCnPr/>
                      <wps:spPr>
                        <a:xfrm flipH="1" flipV="1">
                          <a:off x="0" y="0"/>
                          <a:ext cx="2353586" cy="4373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B329E" id="Straight Arrow Connector 27" o:spid="_x0000_s1026" type="#_x0000_t32" style="position:absolute;margin-left:192.05pt;margin-top:5.2pt;width:185.3pt;height:34.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" strokecolor="#4579b8 [3044]">
                <v:stroke endarrow="open"/>
              </v:shape>
            </w:pict>
          </mc:Fallback>
        </mc:AlternateContent>
      </w:r>
      <w:r w:rsidRPr="00760B48">
        <w:rPr>
          <w:noProof/>
          <w:lang w:val="en-US"/>
        </w:rPr>
        <mc:AlternateContent>
          <mc:Choice Requires="wps">
            <w:drawing>
              <wp:anchor distT="0" distB="0" distL="114300" distR="114300" simplePos="0" relativeHeight="251661312" behindDoc="0" locked="0" layoutInCell="1" allowOverlap="1" wp14:anchorId="01DB230B" wp14:editId="4EDC10FF">
                <wp:simplePos x="0" y="0"/>
                <wp:positionH relativeFrom="column">
                  <wp:posOffset>3069258</wp:posOffset>
                </wp:positionH>
                <wp:positionV relativeFrom="paragraph">
                  <wp:posOffset>52042</wp:posOffset>
                </wp:positionV>
                <wp:extent cx="0" cy="365760"/>
                <wp:effectExtent l="95250" t="38100" r="57150" b="15240"/>
                <wp:wrapNone/>
                <wp:docPr id="30" name="Straight Arrow Connector 30"/>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AC247" id="Straight Arrow Connector 30" o:spid="_x0000_s1026" type="#_x0000_t32" style="position:absolute;margin-left:241.65pt;margin-top:4.1pt;width:0;height:28.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" strokecolor="#4579b8 [3044]">
                <v:stroke endarrow="open"/>
              </v:shape>
            </w:pict>
          </mc:Fallback>
        </mc:AlternateContent>
      </w:r>
      <w:r w:rsidRPr="00760B48">
        <w:rPr>
          <w:noProof/>
          <w:lang w:val="en-US"/>
        </w:rPr>
        <mc:AlternateContent>
          <mc:Choice Requires="wps">
            <w:drawing>
              <wp:anchor distT="0" distB="0" distL="114300" distR="114300" simplePos="0" relativeHeight="251662336" behindDoc="0" locked="0" layoutInCell="1" allowOverlap="1" wp14:anchorId="6B84E2B9" wp14:editId="63FACD1D">
                <wp:simplePos x="0" y="0"/>
                <wp:positionH relativeFrom="column">
                  <wp:posOffset>1258681</wp:posOffset>
                </wp:positionH>
                <wp:positionV relativeFrom="paragraph">
                  <wp:posOffset>67945</wp:posOffset>
                </wp:positionV>
                <wp:extent cx="0" cy="365760"/>
                <wp:effectExtent l="95250" t="38100" r="57150" b="15240"/>
                <wp:wrapNone/>
                <wp:docPr id="32" name="Straight Arrow Connector 32"/>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C6224" id="Straight Arrow Connector 32" o:spid="_x0000_s1026" type="#_x0000_t32" style="position:absolute;margin-left:99.1pt;margin-top:5.35pt;width:0;height:2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" strokecolor="#4579b8 [3044]">
                <v:stroke endarrow="open"/>
              </v:shape>
            </w:pict>
          </mc:Fallback>
        </mc:AlternateContent>
      </w:r>
    </w:p>
    <w:p w:rsidR="00C24167" w:rsidRPr="00760B48" w:rsidRDefault="00C24167" w:rsidP="00C24167">
      <w:pPr>
        <w:pStyle w:val="ListParagraph"/>
        <w:keepNext/>
        <w:keepLines/>
        <w:ind w:left="360"/>
        <w:jc w:val="center"/>
        <w:rPr>
          <w:lang w:eastAsia="fr-BE"/>
        </w:rPr>
      </w:pPr>
    </w:p>
    <w:tbl>
      <w:tblPr>
        <w:tblpPr w:leftFromText="141" w:rightFromText="141"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tblGrid>
      <w:tr w:rsidR="00C24167" w:rsidRPr="00760B48" w:rsidTr="00960B56">
        <w:trPr>
          <w:trHeight w:val="1411"/>
        </w:trPr>
        <w:tc>
          <w:tcPr>
            <w:tcW w:w="1643" w:type="dxa"/>
          </w:tcPr>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p w:rsidR="00C24167" w:rsidRPr="00760B48" w:rsidRDefault="00C24167" w:rsidP="00960B56">
            <w:pPr>
              <w:pStyle w:val="ListParagraph"/>
              <w:ind w:left="0"/>
              <w:rPr>
                <w:lang w:eastAsia="fr-BE"/>
              </w:rPr>
            </w:pPr>
            <w:r w:rsidRPr="00760B48">
              <w:rPr>
                <w:sz w:val="16"/>
                <w:lang w:eastAsia="fr-BE"/>
              </w:rPr>
              <w:t>* daughter 2014 - now</w:t>
            </w:r>
          </w:p>
        </w:tc>
      </w:tr>
    </w:tbl>
    <w:tbl>
      <w:tblPr>
        <w:tblpPr w:leftFromText="141" w:rightFromText="141" w:vertAnchor="text" w:horzAnchor="page" w:tblpX="238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09"/>
        </w:trPr>
        <w:tc>
          <w:tcPr>
            <w:tcW w:w="1608" w:type="dxa"/>
          </w:tcPr>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r>
    </w:tbl>
    <w:tbl>
      <w:tblPr>
        <w:tblpPr w:leftFromText="141" w:rightFromText="141"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lang w:eastAsia="fr-BE"/>
              </w:rPr>
            </w:pPr>
            <w:r w:rsidRPr="00760B48">
              <w:rPr>
                <w:sz w:val="16"/>
                <w:lang w:eastAsia="fr-BE"/>
              </w:rPr>
              <w:t>HouseHolder Y</w:t>
            </w:r>
          </w:p>
          <w:p w:rsidR="00C24167" w:rsidRPr="00760B48" w:rsidRDefault="00C24167" w:rsidP="00960B56">
            <w:pPr>
              <w:pStyle w:val="ListParagraph"/>
              <w:keepNext/>
              <w:keepLines/>
              <w:ind w:left="0"/>
              <w:rPr>
                <w:sz w:val="16"/>
                <w:lang w:eastAsia="fr-BE"/>
              </w:rPr>
            </w:pPr>
            <w:r w:rsidRPr="00760B48">
              <w:rPr>
                <w:sz w:val="16"/>
                <w:lang w:eastAsia="fr-BE"/>
              </w:rPr>
              <w:t xml:space="preserve">* self 1990 - 2000 </w:t>
            </w:r>
          </w:p>
          <w:p w:rsidR="00C24167" w:rsidRPr="00760B48" w:rsidRDefault="00C24167" w:rsidP="00960B56">
            <w:pPr>
              <w:pStyle w:val="ListParagraph"/>
              <w:ind w:left="0"/>
              <w:rPr>
                <w:sz w:val="16"/>
                <w:lang w:eastAsia="fr-BE"/>
              </w:rPr>
            </w:pPr>
            <w:r w:rsidRPr="00760B48">
              <w:rPr>
                <w:sz w:val="16"/>
                <w:lang w:eastAsia="fr-BE"/>
              </w:rPr>
              <w:t>* other 2005 - now</w:t>
            </w:r>
          </w:p>
          <w:p w:rsidR="00C24167" w:rsidRPr="00760B48" w:rsidRDefault="00C24167" w:rsidP="00960B56">
            <w:pPr>
              <w:pStyle w:val="ListParagraph"/>
              <w:ind w:left="0"/>
              <w:rPr>
                <w:sz w:val="16"/>
                <w:lang w:eastAsia="fr-BE"/>
              </w:rPr>
            </w:pP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tbl>
      <w:tblPr>
        <w:tblpPr w:leftFromText="141" w:rightFromText="141" w:vertAnchor="text" w:horzAnchor="page" w:tblpX="708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lang w:eastAsia="fr-BE"/>
              </w:rPr>
            </w:pPr>
            <w:r w:rsidRPr="00760B48">
              <w:rPr>
                <w:sz w:val="16"/>
                <w:lang w:eastAsia="fr-BE"/>
              </w:rPr>
              <w:t>HouseHolder C</w:t>
            </w:r>
          </w:p>
          <w:p w:rsidR="00C24167" w:rsidRPr="00760B48" w:rsidRDefault="00C24167" w:rsidP="00960B56">
            <w:pPr>
              <w:pStyle w:val="ListParagraph"/>
              <w:ind w:left="0"/>
              <w:rPr>
                <w:b/>
                <w:sz w:val="16"/>
                <w:lang w:eastAsia="fr-BE"/>
              </w:rPr>
            </w:pPr>
            <w:r w:rsidRPr="00760B48">
              <w:rPr>
                <w:b/>
                <w:sz w:val="16"/>
                <w:lang w:eastAsia="fr-BE"/>
              </w:rPr>
              <w:t>cancelled</w:t>
            </w: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keepNext/>
        <w:keepLines/>
        <w:rPr>
          <w:lang w:eastAsia="fr-BE"/>
        </w:rPr>
      </w:pPr>
    </w:p>
    <w:p w:rsidR="00C24167" w:rsidRPr="00760B48" w:rsidRDefault="00C24167" w:rsidP="00C24167">
      <w:pPr>
        <w:pStyle w:val="ListParagraph"/>
        <w:keepNext/>
        <w:keepLines/>
        <w:jc w:val="center"/>
        <w:rPr>
          <w:lang w:eastAsia="fr-BE"/>
        </w:rPr>
      </w:pPr>
    </w:p>
    <w:p w:rsidR="00C24167" w:rsidRPr="00760B48" w:rsidRDefault="00C24167" w:rsidP="00C24167">
      <w:pPr>
        <w:keepNext/>
        <w:keepLines/>
        <w:rPr>
          <w:lang w:eastAsia="fr-BE"/>
        </w:rPr>
      </w:pPr>
    </w:p>
    <w:p w:rsidR="00C24167" w:rsidRPr="00760B48" w:rsidRDefault="00C24167" w:rsidP="00C24167">
      <w:pPr>
        <w:pStyle w:val="ListParagraph"/>
        <w:rPr>
          <w:lang w:eastAsia="fr-BE"/>
        </w:rPr>
      </w:pPr>
    </w:p>
    <w:tbl>
      <w:tblPr>
        <w:tblStyle w:val="TableGrid"/>
        <w:tblW w:w="5019" w:type="pct"/>
        <w:tblLayout w:type="fixed"/>
        <w:tblLook w:val="04A0" w:firstRow="1" w:lastRow="0" w:firstColumn="1" w:lastColumn="0" w:noHBand="0" w:noVBand="1"/>
      </w:tblPr>
      <w:tblGrid>
        <w:gridCol w:w="257"/>
        <w:gridCol w:w="1569"/>
        <w:gridCol w:w="1706"/>
        <w:gridCol w:w="285"/>
        <w:gridCol w:w="1429"/>
        <w:gridCol w:w="1429"/>
        <w:gridCol w:w="1284"/>
        <w:gridCol w:w="1427"/>
      </w:tblGrid>
      <w:tr w:rsidR="00C24167" w:rsidRPr="00760B48" w:rsidTr="00960B56">
        <w:tc>
          <w:tcPr>
            <w:tcW w:w="137" w:type="pct"/>
          </w:tcPr>
          <w:p w:rsidR="00C24167" w:rsidRPr="00760B48" w:rsidRDefault="00C24167" w:rsidP="00960B56">
            <w:pPr>
              <w:pStyle w:val="ListParagraph"/>
              <w:ind w:left="0"/>
              <w:rPr>
                <w:sz w:val="16"/>
                <w:lang w:eastAsia="fr-BE"/>
              </w:rPr>
            </w:pPr>
            <w:r w:rsidRPr="00760B48">
              <w:rPr>
                <w:b/>
                <w:sz w:val="16"/>
                <w:lang w:eastAsia="fr-BE"/>
              </w:rPr>
              <w:t>Gap</w:t>
            </w:r>
          </w:p>
        </w:tc>
        <w:tc>
          <w:tcPr>
            <w:tcW w:w="836" w:type="pct"/>
          </w:tcPr>
          <w:p w:rsidR="00C24167" w:rsidRPr="00D42226" w:rsidRDefault="00C24167" w:rsidP="00960B56">
            <w:pPr>
              <w:pStyle w:val="ListParagraph"/>
              <w:ind w:left="0"/>
              <w:rPr>
                <w:sz w:val="16"/>
                <w:lang w:val="en-US" w:eastAsia="fr-BE"/>
              </w:rPr>
            </w:pPr>
            <w:r w:rsidRPr="00D42226">
              <w:rPr>
                <w:sz w:val="16"/>
                <w:lang w:val="en-US" w:eastAsia="fr-BE"/>
              </w:rPr>
              <w:t>1991 - 2001</w:t>
            </w:r>
          </w:p>
          <w:p w:rsidR="00C24167" w:rsidRPr="00D42226" w:rsidRDefault="00C24167" w:rsidP="00960B56">
            <w:pPr>
              <w:pStyle w:val="ListParagraph"/>
              <w:ind w:left="0"/>
              <w:rPr>
                <w:sz w:val="16"/>
                <w:lang w:val="en-US" w:eastAsia="fr-BE"/>
              </w:rPr>
            </w:pPr>
            <w:r w:rsidRPr="00D42226">
              <w:rPr>
                <w:sz w:val="16"/>
                <w:lang w:val="en-US" w:eastAsia="fr-BE"/>
              </w:rPr>
              <w:t>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909" w:type="pct"/>
          </w:tcPr>
          <w:p w:rsidR="00C24167" w:rsidRPr="00D42226" w:rsidRDefault="00C24167" w:rsidP="00960B56">
            <w:pPr>
              <w:pStyle w:val="ListParagraph"/>
              <w:ind w:left="0"/>
              <w:rPr>
                <w:sz w:val="16"/>
                <w:lang w:val="en-US" w:eastAsia="fr-BE"/>
              </w:rPr>
            </w:pPr>
            <w:r w:rsidRPr="00D42226">
              <w:rPr>
                <w:sz w:val="16"/>
                <w:lang w:val="en-US" w:eastAsia="fr-BE"/>
              </w:rPr>
              <w:t>2000-</w:t>
            </w:r>
            <w:r w:rsidRPr="00D42226">
              <w:rPr>
                <w:b/>
                <w:sz w:val="16"/>
                <w:lang w:val="en-US" w:eastAsia="fr-BE"/>
              </w:rPr>
              <w:t>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c>
          <w:tcPr>
            <w:tcW w:w="152" w:type="pct"/>
          </w:tcPr>
          <w:p w:rsidR="00C24167" w:rsidRPr="00760B48" w:rsidRDefault="00C24167" w:rsidP="00960B56">
            <w:pPr>
              <w:pStyle w:val="ListParagraph"/>
              <w:ind w:left="0"/>
              <w:rPr>
                <w:b/>
                <w:sz w:val="16"/>
                <w:lang w:eastAsia="fr-BE"/>
              </w:rPr>
            </w:pPr>
            <w:r w:rsidRPr="00760B48">
              <w:rPr>
                <w:b/>
                <w:sz w:val="16"/>
                <w:lang w:eastAsia="fr-BE"/>
              </w:rPr>
              <w:t>Gap</w:t>
            </w:r>
          </w:p>
        </w:tc>
        <w:tc>
          <w:tcPr>
            <w:tcW w:w="761" w:type="pct"/>
          </w:tcPr>
          <w:p w:rsidR="00C24167" w:rsidRPr="00D42226" w:rsidRDefault="00C24167" w:rsidP="00960B56">
            <w:pPr>
              <w:pStyle w:val="ListParagraph"/>
              <w:ind w:left="0"/>
              <w:rPr>
                <w:sz w:val="16"/>
                <w:lang w:val="en-US" w:eastAsia="fr-BE"/>
              </w:rPr>
            </w:pPr>
            <w:r w:rsidRPr="00D42226">
              <w:rPr>
                <w:b/>
                <w:sz w:val="16"/>
                <w:lang w:val="en-US" w:eastAsia="fr-BE"/>
              </w:rPr>
              <w:t>2010 – 2011</w:t>
            </w:r>
            <w:r w:rsidRPr="00D42226">
              <w:rPr>
                <w:sz w:val="16"/>
                <w:lang w:val="en-US" w:eastAsia="fr-BE"/>
              </w:rPr>
              <w:t xml:space="preserve"> 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tc>
        <w:tc>
          <w:tcPr>
            <w:tcW w:w="761" w:type="pct"/>
          </w:tcPr>
          <w:p w:rsidR="00C24167" w:rsidRPr="00D42226" w:rsidRDefault="00C24167" w:rsidP="00960B56">
            <w:pPr>
              <w:pStyle w:val="ListParagraph"/>
              <w:ind w:left="0"/>
              <w:rPr>
                <w:sz w:val="16"/>
                <w:lang w:val="en-US" w:eastAsia="fr-BE"/>
              </w:rPr>
            </w:pPr>
            <w:r w:rsidRPr="00D42226">
              <w:rPr>
                <w:sz w:val="16"/>
                <w:lang w:val="en-US" w:eastAsia="fr-BE"/>
              </w:rPr>
              <w:t>2011-2012 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684"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b/>
                <w:sz w:val="16"/>
                <w:lang w:eastAsia="fr-BE"/>
              </w:rPr>
            </w:pPr>
            <w:r w:rsidRPr="00760B48">
              <w:rPr>
                <w:sz w:val="16"/>
                <w:lang w:eastAsia="fr-BE"/>
              </w:rPr>
              <w:t>HouseHolder C</w:t>
            </w:r>
          </w:p>
          <w:p w:rsidR="00C24167" w:rsidRPr="00760B48" w:rsidRDefault="00C24167" w:rsidP="00960B56">
            <w:pPr>
              <w:pStyle w:val="ListParagraph"/>
              <w:ind w:left="0"/>
              <w:rPr>
                <w:b/>
                <w:sz w:val="16"/>
                <w:lang w:eastAsia="fr-BE"/>
              </w:rPr>
            </w:pPr>
            <w:r w:rsidRPr="00760B48">
              <w:rPr>
                <w:b/>
                <w:sz w:val="16"/>
                <w:lang w:eastAsia="fr-BE"/>
              </w:rPr>
              <w:t>cancelled</w:t>
            </w:r>
          </w:p>
        </w:tc>
        <w:tc>
          <w:tcPr>
            <w:tcW w:w="760" w:type="pct"/>
          </w:tcPr>
          <w:p w:rsidR="00C24167" w:rsidRPr="00D42226" w:rsidRDefault="00C24167" w:rsidP="00960B56">
            <w:pPr>
              <w:pStyle w:val="ListParagraph"/>
              <w:ind w:left="0"/>
              <w:rPr>
                <w:b/>
                <w:sz w:val="16"/>
                <w:lang w:val="en-US" w:eastAsia="fr-BE"/>
              </w:rPr>
            </w:pPr>
            <w:r w:rsidRPr="00D42226">
              <w:rPr>
                <w:b/>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rPr>
          <w:trHeight w:val="189"/>
        </w:trPr>
        <w:tc>
          <w:tcPr>
            <w:tcW w:w="5000" w:type="pct"/>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400516: householder C is cancelled</w:t>
            </w:r>
          </w:p>
        </w:tc>
      </w:tr>
    </w:tbl>
    <w:p w:rsidR="00C24167" w:rsidRPr="00D42226" w:rsidRDefault="00C24167" w:rsidP="00C24167">
      <w:pPr>
        <w:pStyle w:val="ListParagraph"/>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Expire all members in a household where the householder is deceased</w:t>
      </w:r>
      <w:r w:rsidRPr="00D42226">
        <w:rPr>
          <w:lang w:val="en-US" w:eastAsia="fr-BE"/>
        </w:rPr>
        <w:br/>
        <w:t>In case a householder for which the members are fetched is deceased any member returned with an open period is expired. If this is done, the warning 400512 is added to the response.</w:t>
      </w:r>
    </w:p>
    <w:tbl>
      <w:tblPr>
        <w:tblStyle w:val="TableGrid"/>
        <w:tblW w:w="5019" w:type="pct"/>
        <w:tblLayout w:type="fixed"/>
        <w:tblLook w:val="04A0" w:firstRow="1" w:lastRow="0" w:firstColumn="1" w:lastColumn="0" w:noHBand="0" w:noVBand="1"/>
      </w:tblPr>
      <w:tblGrid>
        <w:gridCol w:w="257"/>
        <w:gridCol w:w="1569"/>
        <w:gridCol w:w="1706"/>
        <w:gridCol w:w="287"/>
        <w:gridCol w:w="1427"/>
        <w:gridCol w:w="1429"/>
        <w:gridCol w:w="1284"/>
        <w:gridCol w:w="1427"/>
      </w:tblGrid>
      <w:tr w:rsidR="00C24167" w:rsidRPr="00760B48" w:rsidTr="00960B56">
        <w:tc>
          <w:tcPr>
            <w:tcW w:w="137" w:type="pct"/>
          </w:tcPr>
          <w:p w:rsidR="00C24167" w:rsidRPr="00760B48" w:rsidRDefault="00C24167" w:rsidP="00960B56">
            <w:pPr>
              <w:pStyle w:val="ListParagraph"/>
              <w:ind w:left="0"/>
              <w:rPr>
                <w:sz w:val="16"/>
                <w:lang w:eastAsia="fr-BE"/>
              </w:rPr>
            </w:pPr>
            <w:r w:rsidRPr="00760B48">
              <w:rPr>
                <w:b/>
                <w:sz w:val="16"/>
                <w:lang w:eastAsia="fr-BE"/>
              </w:rPr>
              <w:t>Gap</w:t>
            </w:r>
          </w:p>
        </w:tc>
        <w:tc>
          <w:tcPr>
            <w:tcW w:w="836" w:type="pct"/>
          </w:tcPr>
          <w:p w:rsidR="00C24167" w:rsidRPr="00D42226" w:rsidRDefault="00C24167" w:rsidP="00960B56">
            <w:pPr>
              <w:pStyle w:val="ListParagraph"/>
              <w:ind w:left="0"/>
              <w:rPr>
                <w:sz w:val="16"/>
                <w:lang w:val="en-US" w:eastAsia="fr-BE"/>
              </w:rPr>
            </w:pPr>
            <w:r w:rsidRPr="00D42226">
              <w:rPr>
                <w:sz w:val="16"/>
                <w:lang w:val="en-US" w:eastAsia="fr-BE"/>
              </w:rPr>
              <w:t>1991 - 2001</w:t>
            </w:r>
          </w:p>
          <w:p w:rsidR="00C24167" w:rsidRPr="00D42226" w:rsidRDefault="00C24167" w:rsidP="00960B56">
            <w:pPr>
              <w:pStyle w:val="ListParagraph"/>
              <w:ind w:left="0"/>
              <w:rPr>
                <w:sz w:val="16"/>
                <w:lang w:val="en-US" w:eastAsia="fr-BE"/>
              </w:rPr>
            </w:pPr>
            <w:r w:rsidRPr="00D42226">
              <w:rPr>
                <w:sz w:val="16"/>
                <w:lang w:val="en-US" w:eastAsia="fr-BE"/>
              </w:rPr>
              <w:t>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909" w:type="pct"/>
          </w:tcPr>
          <w:p w:rsidR="00C24167" w:rsidRPr="00D42226" w:rsidRDefault="00C24167" w:rsidP="00960B56">
            <w:pPr>
              <w:pStyle w:val="ListParagraph"/>
              <w:ind w:left="0"/>
              <w:rPr>
                <w:sz w:val="16"/>
                <w:lang w:val="en-US" w:eastAsia="fr-BE"/>
              </w:rPr>
            </w:pPr>
            <w:r w:rsidRPr="00D42226">
              <w:rPr>
                <w:sz w:val="16"/>
                <w:lang w:val="en-US" w:eastAsia="fr-BE"/>
              </w:rPr>
              <w:t>2000-2009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xml:space="preserve">* brother 1990 - </w:t>
            </w:r>
            <w:r w:rsidRPr="00760B48">
              <w:rPr>
                <w:b/>
                <w:sz w:val="16"/>
                <w:lang w:eastAsia="fr-BE"/>
              </w:rPr>
              <w:t>2012</w:t>
            </w:r>
          </w:p>
        </w:tc>
        <w:tc>
          <w:tcPr>
            <w:tcW w:w="153" w:type="pct"/>
          </w:tcPr>
          <w:p w:rsidR="00C24167" w:rsidRPr="00760B48" w:rsidRDefault="00C24167" w:rsidP="00960B56">
            <w:pPr>
              <w:pStyle w:val="ListParagraph"/>
              <w:ind w:left="0"/>
              <w:rPr>
                <w:b/>
                <w:sz w:val="16"/>
                <w:lang w:eastAsia="fr-BE"/>
              </w:rPr>
            </w:pPr>
            <w:r w:rsidRPr="00760B48">
              <w:rPr>
                <w:b/>
                <w:sz w:val="16"/>
                <w:lang w:eastAsia="fr-BE"/>
              </w:rPr>
              <w:t>Gap</w:t>
            </w:r>
          </w:p>
        </w:tc>
        <w:tc>
          <w:tcPr>
            <w:tcW w:w="760" w:type="pct"/>
          </w:tcPr>
          <w:p w:rsidR="00C24167" w:rsidRPr="00D42226" w:rsidRDefault="00C24167" w:rsidP="00960B56">
            <w:pPr>
              <w:pStyle w:val="ListParagraph"/>
              <w:ind w:left="0"/>
              <w:rPr>
                <w:sz w:val="16"/>
                <w:lang w:val="en-US" w:eastAsia="fr-BE"/>
              </w:rPr>
            </w:pPr>
            <w:r w:rsidRPr="00D42226">
              <w:rPr>
                <w:b/>
                <w:sz w:val="16"/>
                <w:lang w:val="en-US" w:eastAsia="fr-BE"/>
              </w:rPr>
              <w:t>2010 – 2011</w:t>
            </w:r>
            <w:r w:rsidRPr="00D42226">
              <w:rPr>
                <w:sz w:val="16"/>
                <w:lang w:val="en-US" w:eastAsia="fr-BE"/>
              </w:rPr>
              <w:t xml:space="preserve"> 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tc>
        <w:tc>
          <w:tcPr>
            <w:tcW w:w="761" w:type="pct"/>
          </w:tcPr>
          <w:p w:rsidR="00C24167" w:rsidRPr="00D42226" w:rsidRDefault="00C24167" w:rsidP="00960B56">
            <w:pPr>
              <w:pStyle w:val="ListParagraph"/>
              <w:ind w:left="0"/>
              <w:rPr>
                <w:sz w:val="16"/>
                <w:lang w:val="en-US" w:eastAsia="fr-BE"/>
              </w:rPr>
            </w:pPr>
            <w:r w:rsidRPr="00D42226">
              <w:rPr>
                <w:sz w:val="16"/>
                <w:lang w:val="en-US" w:eastAsia="fr-BE"/>
              </w:rPr>
              <w:t>2011-2012 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684" w:type="pct"/>
          </w:tcPr>
          <w:p w:rsidR="00C24167" w:rsidRPr="00760B48" w:rsidRDefault="00C24167" w:rsidP="00960B56">
            <w:pPr>
              <w:pStyle w:val="ListParagraph"/>
              <w:ind w:left="0"/>
              <w:rPr>
                <w:sz w:val="16"/>
                <w:lang w:eastAsia="fr-BE"/>
              </w:rPr>
            </w:pPr>
            <w:r w:rsidRPr="00760B48">
              <w:rPr>
                <w:sz w:val="16"/>
                <w:lang w:eastAsia="fr-BE"/>
              </w:rPr>
              <w:t>2012-2013</w:t>
            </w:r>
          </w:p>
          <w:p w:rsidR="00C24167" w:rsidRPr="00760B48" w:rsidRDefault="00C24167" w:rsidP="00960B56">
            <w:pPr>
              <w:pStyle w:val="ListParagraph"/>
              <w:ind w:left="0"/>
              <w:rPr>
                <w:b/>
                <w:sz w:val="16"/>
                <w:lang w:eastAsia="fr-BE"/>
              </w:rPr>
            </w:pPr>
            <w:r w:rsidRPr="00760B48">
              <w:rPr>
                <w:sz w:val="16"/>
                <w:lang w:eastAsia="fr-BE"/>
              </w:rPr>
              <w:t>HouseHolder C</w:t>
            </w:r>
          </w:p>
          <w:p w:rsidR="00C24167" w:rsidRPr="00760B48" w:rsidRDefault="00C24167" w:rsidP="00960B56">
            <w:pPr>
              <w:pStyle w:val="ListParagraph"/>
              <w:ind w:left="0"/>
              <w:rPr>
                <w:b/>
                <w:sz w:val="16"/>
                <w:lang w:eastAsia="fr-BE"/>
              </w:rPr>
            </w:pPr>
            <w:r w:rsidRPr="00760B48">
              <w:rPr>
                <w:b/>
                <w:sz w:val="16"/>
                <w:lang w:eastAsia="fr-BE"/>
              </w:rPr>
              <w:t>cancelled</w:t>
            </w:r>
          </w:p>
        </w:tc>
        <w:tc>
          <w:tcPr>
            <w:tcW w:w="760" w:type="pct"/>
          </w:tcPr>
          <w:p w:rsidR="00C24167" w:rsidRPr="00D42226" w:rsidRDefault="00C24167" w:rsidP="00960B56">
            <w:pPr>
              <w:pStyle w:val="ListParagraph"/>
              <w:ind w:left="0"/>
              <w:rPr>
                <w:b/>
                <w:sz w:val="16"/>
                <w:lang w:val="en-US" w:eastAsia="fr-BE"/>
              </w:rPr>
            </w:pPr>
            <w:r w:rsidRPr="00D42226">
              <w:rPr>
                <w:b/>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rPr>
          <w:trHeight w:val="189"/>
        </w:trPr>
        <w:tc>
          <w:tcPr>
            <w:tcW w:w="5000" w:type="pct"/>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760B48" w:rsidRDefault="00C24167" w:rsidP="00772D56">
            <w:pPr>
              <w:pStyle w:val="ListParagraph"/>
              <w:numPr>
                <w:ilvl w:val="0"/>
                <w:numId w:val="14"/>
              </w:numPr>
              <w:jc w:val="left"/>
              <w:rPr>
                <w:sz w:val="16"/>
                <w:lang w:eastAsia="fr-BE"/>
              </w:rPr>
            </w:pPr>
            <w:r w:rsidRPr="00760B48">
              <w:rPr>
                <w:sz w:val="16"/>
                <w:lang w:eastAsia="fr-BE"/>
              </w:rPr>
              <w:t>Warning 400516: householder C is cancelled</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r>
    </w:tbl>
    <w:p w:rsidR="00C24167" w:rsidRPr="00D42226" w:rsidRDefault="00C24167" w:rsidP="00C24167">
      <w:pPr>
        <w:pStyle w:val="ListParagraph"/>
        <w:ind w:left="360"/>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Filter the family compositions with cancelled householder</w:t>
      </w:r>
    </w:p>
    <w:p w:rsidR="00C24167" w:rsidRPr="00D42226" w:rsidRDefault="00C24167" w:rsidP="00C24167">
      <w:pPr>
        <w:pStyle w:val="ListParagraph"/>
        <w:ind w:left="360"/>
        <w:rPr>
          <w:lang w:val="en-US" w:eastAsia="fr-BE"/>
        </w:rPr>
      </w:pPr>
      <w:r w:rsidRPr="00D42226">
        <w:rPr>
          <w:lang w:val="en-US" w:eastAsia="fr-BE"/>
        </w:rPr>
        <w:t>Filter out the family compositions for householders with a canceled SSIN. For these householders, the family members cannot be retrieved because the data at the NR are made inaccessible. Hence, it cannot be used as a valid family composition, which results in a gap in the family composition history for the period of the cancelled householder.</w:t>
      </w:r>
    </w:p>
    <w:tbl>
      <w:tblPr>
        <w:tblStyle w:val="TableGrid"/>
        <w:tblW w:w="5019" w:type="pct"/>
        <w:tblLayout w:type="fixed"/>
        <w:tblLook w:val="04A0" w:firstRow="1" w:lastRow="0" w:firstColumn="1" w:lastColumn="0" w:noHBand="0" w:noVBand="1"/>
      </w:tblPr>
      <w:tblGrid>
        <w:gridCol w:w="258"/>
        <w:gridCol w:w="1567"/>
        <w:gridCol w:w="1710"/>
        <w:gridCol w:w="287"/>
        <w:gridCol w:w="1857"/>
        <w:gridCol w:w="1569"/>
        <w:gridCol w:w="285"/>
        <w:gridCol w:w="1853"/>
      </w:tblGrid>
      <w:tr w:rsidR="00C24167" w:rsidRPr="00760B48" w:rsidTr="00960B56">
        <w:tc>
          <w:tcPr>
            <w:tcW w:w="137" w:type="pct"/>
          </w:tcPr>
          <w:p w:rsidR="00C24167" w:rsidRPr="00760B48" w:rsidRDefault="00C24167" w:rsidP="00960B56">
            <w:pPr>
              <w:pStyle w:val="ListParagraph"/>
              <w:ind w:left="0"/>
              <w:rPr>
                <w:sz w:val="16"/>
                <w:lang w:eastAsia="fr-BE"/>
              </w:rPr>
            </w:pPr>
            <w:r w:rsidRPr="00760B48">
              <w:rPr>
                <w:b/>
                <w:sz w:val="16"/>
                <w:lang w:eastAsia="fr-BE"/>
              </w:rPr>
              <w:t>Gap</w:t>
            </w:r>
          </w:p>
        </w:tc>
        <w:tc>
          <w:tcPr>
            <w:tcW w:w="835" w:type="pct"/>
          </w:tcPr>
          <w:p w:rsidR="00C24167" w:rsidRPr="00D42226" w:rsidRDefault="00C24167" w:rsidP="00960B56">
            <w:pPr>
              <w:pStyle w:val="ListParagraph"/>
              <w:ind w:left="0"/>
              <w:rPr>
                <w:sz w:val="16"/>
                <w:lang w:val="en-US" w:eastAsia="fr-BE"/>
              </w:rPr>
            </w:pPr>
            <w:r w:rsidRPr="00D42226">
              <w:rPr>
                <w:sz w:val="16"/>
                <w:lang w:val="en-US" w:eastAsia="fr-BE"/>
              </w:rPr>
              <w:t>1991 - 2001</w:t>
            </w:r>
          </w:p>
          <w:p w:rsidR="00C24167" w:rsidRPr="00D42226" w:rsidRDefault="00C24167" w:rsidP="00960B56">
            <w:pPr>
              <w:pStyle w:val="ListParagraph"/>
              <w:ind w:left="0"/>
              <w:rPr>
                <w:sz w:val="16"/>
                <w:lang w:val="en-US" w:eastAsia="fr-BE"/>
              </w:rPr>
            </w:pPr>
            <w:r w:rsidRPr="00D42226">
              <w:rPr>
                <w:sz w:val="16"/>
                <w:lang w:val="en-US" w:eastAsia="fr-BE"/>
              </w:rPr>
              <w:t>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911" w:type="pct"/>
          </w:tcPr>
          <w:p w:rsidR="00C24167" w:rsidRPr="00D42226" w:rsidRDefault="00C24167" w:rsidP="00960B56">
            <w:pPr>
              <w:pStyle w:val="ListParagraph"/>
              <w:ind w:left="0"/>
              <w:rPr>
                <w:sz w:val="16"/>
                <w:lang w:val="en-US" w:eastAsia="fr-BE"/>
              </w:rPr>
            </w:pPr>
            <w:r w:rsidRPr="00D42226">
              <w:rPr>
                <w:sz w:val="16"/>
                <w:lang w:val="en-US" w:eastAsia="fr-BE"/>
              </w:rPr>
              <w:t>2000-2009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jc w:val="left"/>
              <w:rPr>
                <w:sz w:val="16"/>
                <w:lang w:eastAsia="fr-BE"/>
              </w:rPr>
            </w:pPr>
            <w:r w:rsidRPr="00760B48">
              <w:rPr>
                <w:sz w:val="16"/>
                <w:lang w:eastAsia="fr-BE"/>
              </w:rPr>
              <w:t xml:space="preserve">* brother 1990 - </w:t>
            </w:r>
            <w:r w:rsidRPr="00760B48">
              <w:rPr>
                <w:b/>
                <w:sz w:val="16"/>
                <w:lang w:eastAsia="fr-BE"/>
              </w:rPr>
              <w:t>2012</w:t>
            </w:r>
          </w:p>
        </w:tc>
        <w:tc>
          <w:tcPr>
            <w:tcW w:w="153" w:type="pct"/>
          </w:tcPr>
          <w:p w:rsidR="00C24167" w:rsidRPr="00760B48" w:rsidRDefault="00C24167" w:rsidP="00960B56">
            <w:pPr>
              <w:jc w:val="left"/>
              <w:rPr>
                <w:sz w:val="16"/>
                <w:lang w:eastAsia="fr-BE"/>
              </w:rPr>
            </w:pPr>
            <w:r w:rsidRPr="00760B48">
              <w:rPr>
                <w:b/>
                <w:sz w:val="16"/>
                <w:lang w:eastAsia="fr-BE"/>
              </w:rPr>
              <w:t>Gap</w:t>
            </w:r>
          </w:p>
        </w:tc>
        <w:tc>
          <w:tcPr>
            <w:tcW w:w="989" w:type="pct"/>
          </w:tcPr>
          <w:p w:rsidR="00C24167" w:rsidRPr="00D42226" w:rsidRDefault="00C24167" w:rsidP="00960B56">
            <w:pPr>
              <w:pStyle w:val="ListParagraph"/>
              <w:ind w:left="0"/>
              <w:rPr>
                <w:sz w:val="16"/>
                <w:lang w:val="en-US" w:eastAsia="fr-BE"/>
              </w:rPr>
            </w:pPr>
            <w:r w:rsidRPr="00D42226">
              <w:rPr>
                <w:b/>
                <w:sz w:val="16"/>
                <w:lang w:val="en-US" w:eastAsia="fr-BE"/>
              </w:rPr>
              <w:t>2010 – 2011</w:t>
            </w:r>
            <w:r w:rsidRPr="00D42226">
              <w:rPr>
                <w:sz w:val="16"/>
                <w:lang w:val="en-US" w:eastAsia="fr-BE"/>
              </w:rPr>
              <w:t xml:space="preserve"> 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tc>
        <w:tc>
          <w:tcPr>
            <w:tcW w:w="836" w:type="pct"/>
          </w:tcPr>
          <w:p w:rsidR="00C24167" w:rsidRPr="00D42226" w:rsidRDefault="00C24167" w:rsidP="00960B56">
            <w:pPr>
              <w:pStyle w:val="ListParagraph"/>
              <w:ind w:left="0"/>
              <w:rPr>
                <w:sz w:val="16"/>
                <w:lang w:val="en-US" w:eastAsia="fr-BE"/>
              </w:rPr>
            </w:pPr>
            <w:r w:rsidRPr="00D42226">
              <w:rPr>
                <w:sz w:val="16"/>
                <w:lang w:val="en-US" w:eastAsia="fr-BE"/>
              </w:rPr>
              <w:t>2011-2012 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self 1990 – 2000</w:t>
            </w:r>
          </w:p>
          <w:p w:rsidR="00C24167" w:rsidRPr="00D42226" w:rsidRDefault="00C24167" w:rsidP="00960B56">
            <w:pPr>
              <w:pStyle w:val="ListParagraph"/>
              <w:keepNext/>
              <w:keepLines/>
              <w:ind w:left="0"/>
              <w:rPr>
                <w:sz w:val="16"/>
                <w:lang w:val="en-US" w:eastAsia="fr-BE"/>
              </w:rPr>
            </w:pPr>
            <w:r w:rsidRPr="00D42226">
              <w:rPr>
                <w:sz w:val="16"/>
                <w:lang w:val="en-US" w:eastAsia="fr-BE"/>
              </w:rPr>
              <w:t>* other 2005 - now</w:t>
            </w:r>
          </w:p>
        </w:tc>
        <w:tc>
          <w:tcPr>
            <w:tcW w:w="152" w:type="pct"/>
          </w:tcPr>
          <w:p w:rsidR="00C24167" w:rsidRPr="00760B48" w:rsidRDefault="00C24167" w:rsidP="00960B56">
            <w:pPr>
              <w:jc w:val="left"/>
              <w:rPr>
                <w:b/>
                <w:sz w:val="16"/>
                <w:lang w:eastAsia="fr-BE"/>
              </w:rPr>
            </w:pPr>
            <w:r w:rsidRPr="00760B48">
              <w:rPr>
                <w:b/>
                <w:sz w:val="16"/>
                <w:lang w:eastAsia="fr-BE"/>
              </w:rPr>
              <w:t>Gap</w:t>
            </w:r>
          </w:p>
        </w:tc>
        <w:tc>
          <w:tcPr>
            <w:tcW w:w="989" w:type="pct"/>
          </w:tcPr>
          <w:p w:rsidR="00C24167" w:rsidRPr="00D42226" w:rsidRDefault="00C24167" w:rsidP="00960B56">
            <w:pPr>
              <w:pStyle w:val="ListParagraph"/>
              <w:ind w:left="0"/>
              <w:rPr>
                <w:b/>
                <w:sz w:val="16"/>
                <w:lang w:val="en-US" w:eastAsia="fr-BE"/>
              </w:rPr>
            </w:pPr>
            <w:r w:rsidRPr="00D42226">
              <w:rPr>
                <w:b/>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jc w:val="left"/>
              <w:rPr>
                <w:sz w:val="16"/>
                <w:lang w:eastAsia="fr-BE"/>
              </w:rPr>
            </w:pPr>
            <w:r w:rsidRPr="00760B48">
              <w:rPr>
                <w:sz w:val="16"/>
                <w:lang w:eastAsia="fr-BE"/>
              </w:rPr>
              <w:t>* daughter 2014 - now</w:t>
            </w:r>
          </w:p>
        </w:tc>
      </w:tr>
      <w:tr w:rsidR="00C24167" w:rsidRPr="00B138F5" w:rsidTr="00960B56">
        <w:trPr>
          <w:trHeight w:val="189"/>
        </w:trPr>
        <w:tc>
          <w:tcPr>
            <w:tcW w:w="5000" w:type="pct"/>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760B48" w:rsidRDefault="00C24167" w:rsidP="00772D56">
            <w:pPr>
              <w:pStyle w:val="ListParagraph"/>
              <w:numPr>
                <w:ilvl w:val="0"/>
                <w:numId w:val="14"/>
              </w:numPr>
              <w:jc w:val="left"/>
              <w:rPr>
                <w:sz w:val="16"/>
                <w:lang w:eastAsia="fr-BE"/>
              </w:rPr>
            </w:pPr>
            <w:r w:rsidRPr="00760B48">
              <w:rPr>
                <w:sz w:val="16"/>
                <w:lang w:eastAsia="fr-BE"/>
              </w:rPr>
              <w:t>Warning 400516: householder C is cancelled</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Filter the family members per householder by period</w:t>
      </w:r>
      <w:r w:rsidRPr="00D42226">
        <w:rPr>
          <w:lang w:val="en-US" w:eastAsia="fr-BE"/>
        </w:rPr>
        <w:br/>
        <w:t>Filter out the family members not present during the period in which the requested person resided with this household. This needs to be done because TI 140 gives all the family members for the requested householders, and off course does not discern in the period in which we are interested.</w:t>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lang w:eastAsia="fr-BE"/>
              </w:rPr>
            </w:pPr>
            <w:r w:rsidRPr="00760B48">
              <w:rPr>
                <w:b/>
                <w:sz w:val="16"/>
                <w:lang w:eastAsia="fr-BE"/>
              </w:rPr>
              <w:t>Gap</w:t>
            </w:r>
          </w:p>
        </w:tc>
        <w:tc>
          <w:tcPr>
            <w:tcW w:w="1559" w:type="dxa"/>
          </w:tcPr>
          <w:p w:rsidR="00C24167" w:rsidRPr="00D42226" w:rsidRDefault="00C24167" w:rsidP="00960B56">
            <w:pPr>
              <w:pStyle w:val="ListParagraph"/>
              <w:ind w:left="0"/>
              <w:rPr>
                <w:sz w:val="16"/>
                <w:lang w:val="en-US" w:eastAsia="fr-BE"/>
              </w:rPr>
            </w:pPr>
            <w:r w:rsidRPr="00D42226">
              <w:rPr>
                <w:sz w:val="16"/>
                <w:lang w:val="en-US" w:eastAsia="fr-BE"/>
              </w:rPr>
              <w:t>1991 - 2001</w:t>
            </w:r>
          </w:p>
          <w:p w:rsidR="00C24167" w:rsidRPr="00D42226" w:rsidRDefault="00C24167" w:rsidP="00960B56">
            <w:pPr>
              <w:pStyle w:val="ListParagraph"/>
              <w:ind w:left="0"/>
              <w:rPr>
                <w:sz w:val="16"/>
                <w:lang w:val="en-US" w:eastAsia="fr-BE"/>
              </w:rPr>
            </w:pPr>
            <w:r w:rsidRPr="00D42226">
              <w:rPr>
                <w:sz w:val="16"/>
                <w:lang w:val="en-US" w:eastAsia="fr-BE"/>
              </w:rPr>
              <w:t>HouseHolder Y</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b/>
                <w:strike/>
                <w:sz w:val="16"/>
                <w:lang w:val="en-US" w:eastAsia="fr-BE"/>
              </w:rPr>
            </w:pPr>
            <w:r w:rsidRPr="00D42226">
              <w:rPr>
                <w:b/>
                <w:strike/>
                <w:sz w:val="16"/>
                <w:lang w:val="en-US" w:eastAsia="fr-BE"/>
              </w:rPr>
              <w:t>* other 2005 - now</w:t>
            </w:r>
          </w:p>
        </w:tc>
        <w:tc>
          <w:tcPr>
            <w:tcW w:w="1843" w:type="dxa"/>
          </w:tcPr>
          <w:p w:rsidR="00C24167" w:rsidRPr="00D42226" w:rsidRDefault="00C24167" w:rsidP="00960B56">
            <w:pPr>
              <w:pStyle w:val="ListParagraph"/>
              <w:ind w:left="0"/>
              <w:rPr>
                <w:sz w:val="16"/>
                <w:lang w:val="en-US" w:eastAsia="fr-BE"/>
              </w:rPr>
            </w:pPr>
            <w:r w:rsidRPr="00D42226">
              <w:rPr>
                <w:sz w:val="16"/>
                <w:lang w:val="en-US" w:eastAsia="fr-BE"/>
              </w:rPr>
              <w:t>2000-2009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b/>
                <w:strike/>
                <w:sz w:val="16"/>
                <w:lang w:eastAsia="fr-BE"/>
              </w:rPr>
            </w:pPr>
            <w:r w:rsidRPr="00760B48">
              <w:rPr>
                <w:b/>
                <w:strike/>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284"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701" w:type="dxa"/>
          </w:tcPr>
          <w:p w:rsidR="00C24167" w:rsidRPr="00D42226" w:rsidRDefault="00C24167" w:rsidP="00960B56">
            <w:pPr>
              <w:pStyle w:val="ListParagraph"/>
              <w:ind w:left="0"/>
              <w:rPr>
                <w:sz w:val="16"/>
                <w:lang w:val="en-US" w:eastAsia="fr-BE"/>
              </w:rPr>
            </w:pPr>
            <w:r w:rsidRPr="00D42226">
              <w:rPr>
                <w:sz w:val="16"/>
                <w:lang w:val="en-US" w:eastAsia="fr-BE"/>
              </w:rPr>
              <w:t>2010 – 2011 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b/>
                <w:strike/>
                <w:sz w:val="16"/>
                <w:lang w:val="en-US" w:eastAsia="fr-BE"/>
              </w:rPr>
            </w:pPr>
            <w:r w:rsidRPr="00D42226">
              <w:rPr>
                <w:b/>
                <w:strike/>
                <w:sz w:val="16"/>
                <w:lang w:val="en-US" w:eastAsia="fr-BE"/>
              </w:rPr>
              <w:t>* child 2013 - now</w:t>
            </w:r>
          </w:p>
          <w:p w:rsidR="00C24167" w:rsidRPr="00D42226" w:rsidRDefault="00C24167" w:rsidP="00960B56">
            <w:pPr>
              <w:pStyle w:val="ListParagraph"/>
              <w:ind w:left="0"/>
              <w:rPr>
                <w:sz w:val="16"/>
                <w:lang w:val="en-US" w:eastAsia="fr-BE"/>
              </w:rPr>
            </w:pPr>
            <w:r w:rsidRPr="00D42226">
              <w:rPr>
                <w:b/>
                <w:strike/>
                <w:sz w:val="16"/>
                <w:lang w:val="en-US" w:eastAsia="fr-BE"/>
              </w:rPr>
              <w:t>* partner 2013 - now</w:t>
            </w:r>
            <w:r w:rsidRPr="00D42226">
              <w:rPr>
                <w:sz w:val="16"/>
                <w:lang w:val="en-US" w:eastAsia="fr-BE"/>
              </w:rPr>
              <w:t xml:space="preserve"> </w:t>
            </w:r>
          </w:p>
        </w:tc>
        <w:tc>
          <w:tcPr>
            <w:tcW w:w="1559" w:type="dxa"/>
          </w:tcPr>
          <w:p w:rsidR="00C24167" w:rsidRPr="00D42226" w:rsidRDefault="00C24167" w:rsidP="00960B56">
            <w:pPr>
              <w:pStyle w:val="ListParagraph"/>
              <w:ind w:left="0"/>
              <w:rPr>
                <w:sz w:val="16"/>
                <w:lang w:val="en-US" w:eastAsia="fr-BE"/>
              </w:rPr>
            </w:pPr>
            <w:r w:rsidRPr="00D42226">
              <w:rPr>
                <w:sz w:val="16"/>
                <w:lang w:val="en-US" w:eastAsia="fr-BE"/>
              </w:rPr>
              <w:t>2011-2012 HouseHolder Y</w:t>
            </w:r>
          </w:p>
          <w:p w:rsidR="00C24167" w:rsidRPr="00D42226" w:rsidRDefault="00C24167" w:rsidP="00960B56">
            <w:pPr>
              <w:pStyle w:val="ListParagraph"/>
              <w:keepNext/>
              <w:keepLines/>
              <w:ind w:left="0"/>
              <w:rPr>
                <w:b/>
                <w:strike/>
                <w:sz w:val="16"/>
                <w:lang w:val="en-US" w:eastAsia="fr-BE"/>
              </w:rPr>
            </w:pPr>
            <w:r w:rsidRPr="00D42226">
              <w:rPr>
                <w:b/>
                <w:strike/>
                <w:sz w:val="16"/>
                <w:lang w:val="en-US" w:eastAsia="fr-BE"/>
              </w:rPr>
              <w:t xml:space="preserve">* self 1990 - 2000 </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283"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807" w:type="dxa"/>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b/>
                <w:strike/>
                <w:sz w:val="16"/>
                <w:lang w:val="en-US" w:eastAsia="fr-BE"/>
              </w:rPr>
            </w:pPr>
            <w:r w:rsidRPr="00D42226">
              <w:rPr>
                <w:b/>
                <w:strike/>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rPr>
          <w:trHeight w:val="189"/>
        </w:trPr>
        <w:tc>
          <w:tcPr>
            <w:tcW w:w="9286" w:type="dxa"/>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760B48" w:rsidRDefault="00C24167" w:rsidP="00772D56">
            <w:pPr>
              <w:pStyle w:val="ListParagraph"/>
              <w:numPr>
                <w:ilvl w:val="0"/>
                <w:numId w:val="14"/>
              </w:numPr>
              <w:jc w:val="left"/>
              <w:rPr>
                <w:sz w:val="16"/>
                <w:lang w:eastAsia="fr-BE"/>
              </w:rPr>
            </w:pPr>
            <w:r w:rsidRPr="00760B48">
              <w:rPr>
                <w:sz w:val="16"/>
                <w:lang w:eastAsia="fr-BE"/>
              </w:rPr>
              <w:t>Warning 400516: householder C is cancelled</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Validate the family compositions</w:t>
      </w:r>
      <w:r w:rsidRPr="00D42226">
        <w:rPr>
          <w:b/>
          <w:lang w:val="en-US" w:eastAsia="fr-BE"/>
        </w:rPr>
        <w:br/>
      </w:r>
      <w:r w:rsidRPr="00D42226">
        <w:rPr>
          <w:lang w:val="en-US" w:eastAsia="fr-BE"/>
        </w:rPr>
        <w:t>Due to the error-prone nature of the response retrieved from the National Registry we add a validation step in which we add warnings for the following cases:</w:t>
      </w:r>
    </w:p>
    <w:p w:rsidR="00C24167" w:rsidRPr="00D42226" w:rsidRDefault="00C24167" w:rsidP="00772D56">
      <w:pPr>
        <w:pStyle w:val="ListParagraph"/>
        <w:numPr>
          <w:ilvl w:val="1"/>
          <w:numId w:val="16"/>
        </w:numPr>
        <w:jc w:val="left"/>
        <w:rPr>
          <w:lang w:val="en-US" w:eastAsia="fr-BE"/>
        </w:rPr>
      </w:pPr>
      <w:r w:rsidRPr="00D42226">
        <w:rPr>
          <w:lang w:val="en-US" w:eastAsia="fr-BE"/>
        </w:rPr>
        <w:t>The period of the requested member (from TI 140) must be equal to the period of his householder (from TI 141) : HouseHold 1990-2000 in example.</w:t>
      </w:r>
    </w:p>
    <w:p w:rsidR="00C24167" w:rsidRPr="00D42226" w:rsidRDefault="00C24167" w:rsidP="00772D56">
      <w:pPr>
        <w:pStyle w:val="ListParagraph"/>
        <w:numPr>
          <w:ilvl w:val="1"/>
          <w:numId w:val="16"/>
        </w:numPr>
        <w:jc w:val="left"/>
        <w:rPr>
          <w:lang w:val="en-US" w:eastAsia="fr-BE"/>
        </w:rPr>
      </w:pPr>
      <w:r w:rsidRPr="00D42226">
        <w:rPr>
          <w:lang w:val="en-US" w:eastAsia="fr-BE"/>
        </w:rPr>
        <w:t>The requested member must appear in the family for the received householder and period : HouseHold 2011-2012 in example.</w:t>
      </w:r>
    </w:p>
    <w:p w:rsidR="00C24167" w:rsidRPr="00760B48" w:rsidRDefault="00C24167" w:rsidP="00772D56">
      <w:pPr>
        <w:pStyle w:val="ListParagraph"/>
        <w:numPr>
          <w:ilvl w:val="1"/>
          <w:numId w:val="16"/>
        </w:numPr>
        <w:jc w:val="left"/>
        <w:rPr>
          <w:lang w:eastAsia="fr-BE"/>
        </w:rPr>
      </w:pPr>
      <w:r w:rsidRPr="00760B48">
        <w:rPr>
          <w:lang w:eastAsia="fr-BE"/>
        </w:rPr>
        <w:t>…</w:t>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lang w:eastAsia="fr-BE"/>
              </w:rPr>
            </w:pPr>
            <w:r w:rsidRPr="00760B48">
              <w:rPr>
                <w:b/>
                <w:sz w:val="16"/>
                <w:lang w:eastAsia="fr-BE"/>
              </w:rPr>
              <w:t>Gap</w:t>
            </w:r>
          </w:p>
        </w:tc>
        <w:tc>
          <w:tcPr>
            <w:tcW w:w="1559" w:type="dxa"/>
          </w:tcPr>
          <w:p w:rsidR="00C24167" w:rsidRPr="00760B48" w:rsidRDefault="00C24167" w:rsidP="00960B56">
            <w:pPr>
              <w:pStyle w:val="ListParagraph"/>
              <w:ind w:left="0"/>
              <w:rPr>
                <w:sz w:val="16"/>
                <w:lang w:eastAsia="fr-BE"/>
              </w:rPr>
            </w:pPr>
            <w:r w:rsidRPr="00760B48">
              <w:rPr>
                <w:sz w:val="16"/>
                <w:lang w:eastAsia="fr-BE"/>
              </w:rPr>
              <w:t>1991 - 2001</w:t>
            </w:r>
          </w:p>
          <w:p w:rsidR="00C24167" w:rsidRPr="00760B48" w:rsidRDefault="00C24167" w:rsidP="00960B56">
            <w:pPr>
              <w:pStyle w:val="ListParagraph"/>
              <w:ind w:left="0"/>
              <w:rPr>
                <w:sz w:val="16"/>
                <w:lang w:eastAsia="fr-BE"/>
              </w:rPr>
            </w:pPr>
            <w:r w:rsidRPr="00760B48">
              <w:rPr>
                <w:sz w:val="16"/>
                <w:lang w:eastAsia="fr-BE"/>
              </w:rPr>
              <w:t>HouseHolder Y</w:t>
            </w:r>
          </w:p>
          <w:p w:rsidR="00C24167" w:rsidRPr="00760B48" w:rsidRDefault="00C24167" w:rsidP="00960B56">
            <w:pPr>
              <w:pStyle w:val="ListParagraph"/>
              <w:keepNext/>
              <w:keepLines/>
              <w:ind w:left="0"/>
              <w:rPr>
                <w:sz w:val="16"/>
                <w:lang w:eastAsia="fr-BE"/>
              </w:rPr>
            </w:pPr>
            <w:r w:rsidRPr="00760B48">
              <w:rPr>
                <w:sz w:val="16"/>
                <w:lang w:eastAsia="fr-BE"/>
              </w:rPr>
              <w:t xml:space="preserve">* self 1990 - 2000 </w:t>
            </w:r>
          </w:p>
        </w:tc>
        <w:tc>
          <w:tcPr>
            <w:tcW w:w="1843" w:type="dxa"/>
          </w:tcPr>
          <w:p w:rsidR="00C24167" w:rsidRPr="00760B48" w:rsidRDefault="00C24167" w:rsidP="00960B56">
            <w:pPr>
              <w:pStyle w:val="ListParagraph"/>
              <w:ind w:left="0"/>
              <w:rPr>
                <w:sz w:val="16"/>
                <w:lang w:eastAsia="fr-BE"/>
              </w:rPr>
            </w:pPr>
            <w:r w:rsidRPr="00760B48">
              <w:rPr>
                <w:sz w:val="16"/>
                <w:lang w:eastAsia="fr-BE"/>
              </w:rPr>
              <w:t>2000-2009</w:t>
            </w:r>
          </w:p>
          <w:p w:rsidR="00C24167" w:rsidRPr="00760B48" w:rsidRDefault="00C24167" w:rsidP="00960B56">
            <w:pPr>
              <w:pStyle w:val="ListParagraph"/>
              <w:ind w:left="0"/>
              <w:rPr>
                <w:sz w:val="16"/>
                <w:lang w:eastAsia="fr-BE"/>
              </w:rPr>
            </w:pPr>
            <w:r w:rsidRPr="00760B48">
              <w:rPr>
                <w:sz w:val="16"/>
                <w:lang w:eastAsia="fr-BE"/>
              </w:rPr>
              <w:t>HouseHolder X (died in 2012)</w:t>
            </w:r>
          </w:p>
          <w:p w:rsidR="00C24167" w:rsidRPr="00760B48" w:rsidRDefault="00C24167" w:rsidP="00960B56">
            <w:pPr>
              <w:pStyle w:val="ListParagraph"/>
              <w:ind w:left="0"/>
              <w:rPr>
                <w:sz w:val="16"/>
                <w:lang w:eastAsia="fr-BE"/>
              </w:rPr>
            </w:pPr>
            <w:r w:rsidRPr="00760B48">
              <w:rPr>
                <w:sz w:val="16"/>
                <w:lang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284"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701" w:type="dxa"/>
          </w:tcPr>
          <w:p w:rsidR="00C24167" w:rsidRPr="00760B48" w:rsidRDefault="00C24167" w:rsidP="00960B56">
            <w:pPr>
              <w:pStyle w:val="ListParagraph"/>
              <w:ind w:left="0"/>
              <w:rPr>
                <w:sz w:val="16"/>
                <w:lang w:eastAsia="fr-BE"/>
              </w:rPr>
            </w:pPr>
            <w:r w:rsidRPr="00760B48">
              <w:rPr>
                <w:sz w:val="16"/>
                <w:lang w:eastAsia="fr-BE"/>
              </w:rPr>
              <w:t>2010 – 2011 HouseHolder SELF</w:t>
            </w:r>
          </w:p>
          <w:p w:rsidR="00C24167" w:rsidRPr="00760B48" w:rsidRDefault="00C24167" w:rsidP="00960B56">
            <w:pPr>
              <w:pStyle w:val="ListParagraph"/>
              <w:ind w:left="0"/>
              <w:rPr>
                <w:sz w:val="16"/>
                <w:lang w:eastAsia="fr-BE"/>
              </w:rPr>
            </w:pPr>
            <w:r w:rsidRPr="00760B48">
              <w:rPr>
                <w:sz w:val="16"/>
                <w:lang w:eastAsia="fr-BE"/>
              </w:rPr>
              <w:t xml:space="preserve">* self 2010 - 2011 </w:t>
            </w:r>
          </w:p>
        </w:tc>
        <w:tc>
          <w:tcPr>
            <w:tcW w:w="1559" w:type="dxa"/>
          </w:tcPr>
          <w:p w:rsidR="00C24167" w:rsidRPr="00760B48" w:rsidRDefault="00C24167" w:rsidP="00960B56">
            <w:pPr>
              <w:pStyle w:val="ListParagraph"/>
              <w:ind w:left="0"/>
              <w:rPr>
                <w:sz w:val="16"/>
                <w:lang w:eastAsia="fr-BE"/>
              </w:rPr>
            </w:pPr>
            <w:r w:rsidRPr="00760B48">
              <w:rPr>
                <w:sz w:val="16"/>
                <w:lang w:eastAsia="fr-BE"/>
              </w:rPr>
              <w:t>2011-2012 HouseHolder Y</w:t>
            </w:r>
          </w:p>
          <w:p w:rsidR="00C24167" w:rsidRPr="00760B48" w:rsidRDefault="00C24167" w:rsidP="00960B56">
            <w:pPr>
              <w:pStyle w:val="ListParagraph"/>
              <w:ind w:left="0"/>
              <w:rPr>
                <w:sz w:val="16"/>
                <w:lang w:eastAsia="fr-BE"/>
              </w:rPr>
            </w:pPr>
            <w:r w:rsidRPr="00760B48">
              <w:rPr>
                <w:sz w:val="16"/>
                <w:lang w:eastAsia="fr-BE"/>
              </w:rPr>
              <w:t>* other 2005 - now</w:t>
            </w:r>
          </w:p>
        </w:tc>
        <w:tc>
          <w:tcPr>
            <w:tcW w:w="283"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807" w:type="dxa"/>
          </w:tcPr>
          <w:p w:rsidR="00C24167" w:rsidRPr="001727D8" w:rsidRDefault="00C24167" w:rsidP="00960B56">
            <w:pPr>
              <w:pStyle w:val="ListParagraph"/>
              <w:ind w:left="0"/>
              <w:rPr>
                <w:sz w:val="16"/>
                <w:lang w:val="en-US" w:eastAsia="fr-BE"/>
              </w:rPr>
            </w:pPr>
            <w:r w:rsidRPr="001727D8">
              <w:rPr>
                <w:sz w:val="16"/>
                <w:lang w:val="en-US" w:eastAsia="fr-BE"/>
              </w:rPr>
              <w:t>2013 – Now</w:t>
            </w:r>
          </w:p>
          <w:p w:rsidR="00C24167" w:rsidRPr="001727D8" w:rsidRDefault="00C24167" w:rsidP="00960B56">
            <w:pPr>
              <w:pStyle w:val="ListParagraph"/>
              <w:ind w:left="0"/>
              <w:rPr>
                <w:sz w:val="16"/>
                <w:lang w:val="en-US" w:eastAsia="fr-BE"/>
              </w:rPr>
            </w:pPr>
            <w:r w:rsidRPr="001727D8">
              <w:rPr>
                <w:sz w:val="16"/>
                <w:lang w:val="en-US" w:eastAsia="fr-BE"/>
              </w:rPr>
              <w:t>HouseHolder SELF</w:t>
            </w:r>
          </w:p>
          <w:p w:rsidR="00C24167" w:rsidRPr="001727D8" w:rsidRDefault="00C24167" w:rsidP="00960B56">
            <w:pPr>
              <w:pStyle w:val="ListParagraph"/>
              <w:ind w:left="0"/>
              <w:rPr>
                <w:sz w:val="16"/>
                <w:lang w:val="en-US" w:eastAsia="fr-BE"/>
              </w:rPr>
            </w:pPr>
            <w:r w:rsidRPr="001727D8">
              <w:rPr>
                <w:sz w:val="16"/>
                <w:lang w:val="en-US" w:eastAsia="fr-BE"/>
              </w:rPr>
              <w:t>* partner 2013 - now</w:t>
            </w:r>
          </w:p>
          <w:p w:rsidR="00C24167" w:rsidRPr="001727D8" w:rsidRDefault="00C24167" w:rsidP="00960B56">
            <w:pPr>
              <w:pStyle w:val="ListParagraph"/>
              <w:ind w:left="0"/>
              <w:rPr>
                <w:sz w:val="16"/>
                <w:lang w:val="en-US" w:eastAsia="fr-BE"/>
              </w:rPr>
            </w:pPr>
            <w:r w:rsidRPr="001727D8">
              <w:rPr>
                <w:sz w:val="16"/>
                <w:lang w:val="en-US"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c>
          <w:tcPr>
            <w:tcW w:w="9286" w:type="dxa"/>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400506: person does not appear in composition for householder Y</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760B48" w:rsidRDefault="00C24167" w:rsidP="00772D56">
            <w:pPr>
              <w:pStyle w:val="ListParagraph"/>
              <w:numPr>
                <w:ilvl w:val="0"/>
                <w:numId w:val="14"/>
              </w:numPr>
              <w:jc w:val="left"/>
              <w:rPr>
                <w:sz w:val="16"/>
                <w:lang w:eastAsia="fr-BE"/>
              </w:rPr>
            </w:pPr>
            <w:r w:rsidRPr="00760B48">
              <w:rPr>
                <w:sz w:val="16"/>
                <w:lang w:eastAsia="fr-BE"/>
              </w:rPr>
              <w:t>Warning 400516: householder C is cancelled</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r>
    </w:tbl>
    <w:p w:rsidR="00C24167" w:rsidRPr="00D42226" w:rsidRDefault="00C24167" w:rsidP="00C24167">
      <w:pPr>
        <w:pStyle w:val="ListParagraph"/>
        <w:ind w:left="360"/>
        <w:rPr>
          <w:lang w:val="en-US" w:eastAsia="fr-BE"/>
        </w:rPr>
      </w:pPr>
    </w:p>
    <w:p w:rsidR="00C24167" w:rsidRPr="00D42226" w:rsidRDefault="00C24167" w:rsidP="00772D56">
      <w:pPr>
        <w:pStyle w:val="ListParagraph"/>
        <w:numPr>
          <w:ilvl w:val="0"/>
          <w:numId w:val="16"/>
        </w:numPr>
        <w:jc w:val="left"/>
        <w:rPr>
          <w:lang w:val="en-US" w:eastAsia="fr-BE"/>
        </w:rPr>
      </w:pPr>
      <w:r w:rsidRPr="00D42226">
        <w:rPr>
          <w:b/>
          <w:lang w:val="en-US" w:eastAsia="fr-BE"/>
        </w:rPr>
        <w:t>Add the householder to the family composition</w:t>
      </w:r>
      <w:r w:rsidRPr="00D42226">
        <w:rPr>
          <w:lang w:val="en-US" w:eastAsia="fr-BE"/>
        </w:rPr>
        <w:br/>
        <w:t>As stated above, the 140 only contains the householder as a member for the periods in which he lived alone. So, when a householder lived alone, but later welcomed other members in his family, his first period of solitude will appear in the 140 as a closed period, although in fact he still lives in this (his own) family! To avoid confusion we remove all the entries for the householder, and add him as a member for the period which we know he lived in that family. For householders other than the requested person, we do not know this period. We only know the period for which he was householder for the requested person. Only by requesting another 141 for that householder, we would get this information. But we choose not do to that. For the periods in which the requested person was householder himself, we know this period (since we did a 141 for him in step 1).</w:t>
      </w:r>
      <w:r w:rsidRPr="00760B48">
        <w:rPr>
          <w:rStyle w:val="FootnoteReference"/>
          <w:lang w:eastAsia="fr-BE"/>
        </w:rPr>
        <w:footnoteReference w:id="8"/>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lang w:eastAsia="fr-BE"/>
              </w:rPr>
            </w:pPr>
            <w:r w:rsidRPr="00760B48">
              <w:rPr>
                <w:b/>
                <w:sz w:val="16"/>
                <w:lang w:eastAsia="fr-BE"/>
              </w:rPr>
              <w:t>Gap</w:t>
            </w:r>
          </w:p>
        </w:tc>
        <w:tc>
          <w:tcPr>
            <w:tcW w:w="1559" w:type="dxa"/>
          </w:tcPr>
          <w:p w:rsidR="00C24167" w:rsidRPr="00D42226" w:rsidRDefault="00C24167" w:rsidP="00960B56">
            <w:pPr>
              <w:pStyle w:val="ListParagraph"/>
              <w:ind w:left="0"/>
              <w:rPr>
                <w:sz w:val="16"/>
                <w:lang w:val="en-US" w:eastAsia="fr-BE"/>
              </w:rPr>
            </w:pPr>
            <w:r w:rsidRPr="00D42226">
              <w:rPr>
                <w:sz w:val="16"/>
                <w:lang w:val="en-US" w:eastAsia="fr-BE"/>
              </w:rPr>
              <w:t>* HH Y no period</w:t>
            </w:r>
          </w:p>
          <w:p w:rsidR="00C24167" w:rsidRPr="00D42226" w:rsidRDefault="00C24167" w:rsidP="00960B56">
            <w:pPr>
              <w:pStyle w:val="ListParagraph"/>
              <w:keepNext/>
              <w:keepLines/>
              <w:ind w:left="0"/>
              <w:rPr>
                <w:sz w:val="16"/>
                <w:lang w:val="en-US" w:eastAsia="fr-BE"/>
              </w:rPr>
            </w:pPr>
            <w:r w:rsidRPr="00D42226">
              <w:rPr>
                <w:sz w:val="16"/>
                <w:lang w:val="en-US" w:eastAsia="fr-BE"/>
              </w:rPr>
              <w:t xml:space="preserve">* self 1990 - 2000 </w:t>
            </w:r>
          </w:p>
          <w:p w:rsidR="00C24167" w:rsidRPr="00D42226" w:rsidRDefault="00C24167" w:rsidP="00960B56">
            <w:pPr>
              <w:pStyle w:val="ListParagraph"/>
              <w:ind w:left="0"/>
              <w:rPr>
                <w:b/>
                <w:strike/>
                <w:sz w:val="16"/>
                <w:lang w:val="en-US" w:eastAsia="fr-BE"/>
              </w:rPr>
            </w:pPr>
          </w:p>
        </w:tc>
        <w:tc>
          <w:tcPr>
            <w:tcW w:w="1843" w:type="dxa"/>
          </w:tcPr>
          <w:p w:rsidR="00C24167" w:rsidRPr="00D42226" w:rsidRDefault="00C24167" w:rsidP="00960B56">
            <w:pPr>
              <w:pStyle w:val="ListParagraph"/>
              <w:ind w:left="0"/>
              <w:rPr>
                <w:sz w:val="16"/>
                <w:lang w:val="en-US" w:eastAsia="fr-BE"/>
              </w:rPr>
            </w:pPr>
            <w:r w:rsidRPr="00D42226">
              <w:rPr>
                <w:sz w:val="16"/>
                <w:lang w:val="en-US" w:eastAsia="fr-BE"/>
              </w:rPr>
              <w:t>* HH X no period</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284"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701" w:type="dxa"/>
          </w:tcPr>
          <w:p w:rsidR="00C24167" w:rsidRPr="00760B48" w:rsidRDefault="00C24167" w:rsidP="00960B56">
            <w:pPr>
              <w:pStyle w:val="ListParagraph"/>
              <w:ind w:left="0"/>
              <w:rPr>
                <w:b/>
                <w:sz w:val="16"/>
                <w:lang w:eastAsia="fr-BE"/>
              </w:rPr>
            </w:pPr>
            <w:r w:rsidRPr="00760B48">
              <w:rPr>
                <w:sz w:val="16"/>
                <w:lang w:eastAsia="fr-BE"/>
              </w:rPr>
              <w:t xml:space="preserve">* HH self </w:t>
            </w:r>
            <w:r w:rsidRPr="00760B48">
              <w:rPr>
                <w:b/>
                <w:sz w:val="16"/>
                <w:lang w:eastAsia="fr-BE"/>
              </w:rPr>
              <w:t>2010 - 2011</w:t>
            </w:r>
          </w:p>
          <w:p w:rsidR="00C24167" w:rsidRPr="00760B48" w:rsidRDefault="00C24167" w:rsidP="00960B56">
            <w:pPr>
              <w:pStyle w:val="ListParagraph"/>
              <w:ind w:left="0"/>
              <w:rPr>
                <w:sz w:val="16"/>
                <w:lang w:eastAsia="fr-BE"/>
              </w:rPr>
            </w:pPr>
            <w:r w:rsidRPr="00760B48">
              <w:rPr>
                <w:sz w:val="16"/>
                <w:lang w:eastAsia="fr-BE"/>
              </w:rPr>
              <w:t xml:space="preserve"> </w:t>
            </w:r>
          </w:p>
        </w:tc>
        <w:tc>
          <w:tcPr>
            <w:tcW w:w="1559" w:type="dxa"/>
          </w:tcPr>
          <w:p w:rsidR="00C24167" w:rsidRPr="00D42226" w:rsidRDefault="00C24167" w:rsidP="00960B56">
            <w:pPr>
              <w:pStyle w:val="ListParagraph"/>
              <w:ind w:left="0"/>
              <w:rPr>
                <w:sz w:val="16"/>
                <w:lang w:val="en-US" w:eastAsia="fr-BE"/>
              </w:rPr>
            </w:pPr>
            <w:r w:rsidRPr="00D42226">
              <w:rPr>
                <w:sz w:val="16"/>
                <w:lang w:val="en-US" w:eastAsia="fr-BE"/>
              </w:rPr>
              <w:t>* HH Y no period</w:t>
            </w:r>
          </w:p>
          <w:p w:rsidR="00C24167" w:rsidRPr="00D42226" w:rsidRDefault="00C24167" w:rsidP="00960B56">
            <w:pPr>
              <w:pStyle w:val="ListParagraph"/>
              <w:ind w:left="0"/>
              <w:rPr>
                <w:sz w:val="16"/>
                <w:lang w:val="en-US" w:eastAsia="fr-BE"/>
              </w:rPr>
            </w:pPr>
            <w:r w:rsidRPr="00D42226">
              <w:rPr>
                <w:sz w:val="16"/>
                <w:lang w:val="en-US" w:eastAsia="fr-BE"/>
              </w:rPr>
              <w:t>* other 2005 - now</w:t>
            </w:r>
          </w:p>
        </w:tc>
        <w:tc>
          <w:tcPr>
            <w:tcW w:w="283" w:type="dxa"/>
          </w:tcPr>
          <w:p w:rsidR="00C24167" w:rsidRPr="00760B48" w:rsidRDefault="00C24167" w:rsidP="00960B56">
            <w:pPr>
              <w:pStyle w:val="ListParagraph"/>
              <w:ind w:left="0"/>
              <w:rPr>
                <w:b/>
                <w:sz w:val="16"/>
                <w:lang w:eastAsia="fr-BE"/>
              </w:rPr>
            </w:pPr>
            <w:r w:rsidRPr="00760B48">
              <w:rPr>
                <w:b/>
                <w:sz w:val="16"/>
                <w:lang w:eastAsia="fr-BE"/>
              </w:rPr>
              <w:t>Gap</w:t>
            </w:r>
          </w:p>
        </w:tc>
        <w:tc>
          <w:tcPr>
            <w:tcW w:w="1807" w:type="dxa"/>
          </w:tcPr>
          <w:p w:rsidR="00C24167" w:rsidRPr="00D42226" w:rsidRDefault="00C24167" w:rsidP="00960B56">
            <w:pPr>
              <w:pStyle w:val="ListParagraph"/>
              <w:ind w:left="0"/>
              <w:rPr>
                <w:strike/>
                <w:sz w:val="16"/>
                <w:lang w:val="en-US" w:eastAsia="fr-BE"/>
              </w:rPr>
            </w:pPr>
            <w:r w:rsidRPr="00D42226">
              <w:rPr>
                <w:sz w:val="16"/>
                <w:lang w:val="en-US" w:eastAsia="fr-BE"/>
              </w:rPr>
              <w:t>* HH self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rPr>
          <w:trHeight w:val="189"/>
        </w:trPr>
        <w:tc>
          <w:tcPr>
            <w:tcW w:w="9286" w:type="dxa"/>
            <w:gridSpan w:val="8"/>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400506: person does not appear in composition for householder Y</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 of requested member differs from the period of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400502: period overlap for householder Y</w:t>
            </w:r>
          </w:p>
          <w:p w:rsidR="00C24167" w:rsidRPr="00760B48" w:rsidRDefault="00C24167" w:rsidP="00772D56">
            <w:pPr>
              <w:pStyle w:val="ListParagraph"/>
              <w:numPr>
                <w:ilvl w:val="0"/>
                <w:numId w:val="14"/>
              </w:numPr>
              <w:jc w:val="left"/>
              <w:rPr>
                <w:sz w:val="16"/>
                <w:lang w:eastAsia="fr-BE"/>
              </w:rPr>
            </w:pPr>
            <w:r w:rsidRPr="00760B48">
              <w:rPr>
                <w:sz w:val="16"/>
                <w:lang w:eastAsia="fr-BE"/>
              </w:rPr>
              <w:t>Warning 400516: householder C is cancelled</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400505: periods of person in family does not correspond to householder period for householder Y</w:t>
            </w:r>
          </w:p>
        </w:tc>
      </w:tr>
    </w:tbl>
    <w:p w:rsidR="00C24167" w:rsidRPr="00D42226" w:rsidRDefault="00C24167" w:rsidP="00C24167">
      <w:pPr>
        <w:pStyle w:val="ListParagraph"/>
        <w:rPr>
          <w:lang w:val="en-US" w:eastAsia="fr-BE"/>
        </w:rPr>
      </w:pPr>
    </w:p>
    <w:tbl>
      <w:tblPr>
        <w:tblStyle w:val="TableGrid"/>
        <w:tblW w:w="7893" w:type="dxa"/>
        <w:tblInd w:w="720" w:type="dxa"/>
        <w:tblLayout w:type="fixed"/>
        <w:tblLook w:val="04A0" w:firstRow="1" w:lastRow="0" w:firstColumn="1" w:lastColumn="0" w:noHBand="0" w:noVBand="1"/>
      </w:tblPr>
      <w:tblGrid>
        <w:gridCol w:w="516"/>
        <w:gridCol w:w="1655"/>
        <w:gridCol w:w="478"/>
        <w:gridCol w:w="1559"/>
        <w:gridCol w:w="1506"/>
        <w:gridCol w:w="478"/>
        <w:gridCol w:w="1701"/>
      </w:tblGrid>
      <w:tr w:rsidR="00C24167" w:rsidRPr="00760B48" w:rsidTr="00960B56">
        <w:tc>
          <w:tcPr>
            <w:tcW w:w="516" w:type="dxa"/>
          </w:tcPr>
          <w:p w:rsidR="00C24167" w:rsidRPr="00760B48" w:rsidRDefault="00C24167" w:rsidP="00960B56">
            <w:pPr>
              <w:pStyle w:val="ListParagraph"/>
              <w:ind w:left="0"/>
              <w:rPr>
                <w:sz w:val="16"/>
                <w:lang w:eastAsia="fr-BE"/>
              </w:rPr>
            </w:pPr>
            <w:r w:rsidRPr="00760B48">
              <w:rPr>
                <w:sz w:val="16"/>
                <w:lang w:eastAsia="fr-BE"/>
              </w:rPr>
              <w:t>Gap</w:t>
            </w:r>
          </w:p>
        </w:tc>
        <w:tc>
          <w:tcPr>
            <w:tcW w:w="1655" w:type="dxa"/>
          </w:tcPr>
          <w:p w:rsidR="00C24167" w:rsidRPr="00D42226" w:rsidRDefault="00C24167" w:rsidP="00960B56">
            <w:pPr>
              <w:pStyle w:val="ListParagraph"/>
              <w:ind w:left="0"/>
              <w:rPr>
                <w:sz w:val="16"/>
                <w:lang w:val="en-US" w:eastAsia="fr-BE"/>
              </w:rPr>
            </w:pPr>
            <w:r w:rsidRPr="00D42226">
              <w:rPr>
                <w:sz w:val="16"/>
                <w:lang w:val="en-US" w:eastAsia="fr-BE"/>
              </w:rPr>
              <w:t>2000-2009</w:t>
            </w:r>
          </w:p>
          <w:p w:rsidR="00C24167" w:rsidRPr="00D42226" w:rsidRDefault="00C24167" w:rsidP="00960B56">
            <w:pPr>
              <w:pStyle w:val="ListParagraph"/>
              <w:ind w:left="0"/>
              <w:rPr>
                <w:sz w:val="16"/>
                <w:lang w:val="en-US" w:eastAsia="fr-BE"/>
              </w:rPr>
            </w:pPr>
            <w:r w:rsidRPr="00D42226">
              <w:rPr>
                <w:sz w:val="16"/>
                <w:lang w:val="en-US" w:eastAsia="fr-BE"/>
              </w:rPr>
              <w:t>* HH X no period</w:t>
            </w:r>
          </w:p>
          <w:p w:rsidR="00C24167" w:rsidRPr="00D42226" w:rsidRDefault="00C24167" w:rsidP="00960B56">
            <w:pPr>
              <w:pStyle w:val="ListParagraph"/>
              <w:ind w:left="0"/>
              <w:rPr>
                <w:sz w:val="16"/>
                <w:lang w:val="en-US" w:eastAsia="fr-BE"/>
              </w:rPr>
            </w:pPr>
            <w:r w:rsidRPr="00D42226">
              <w:rPr>
                <w:sz w:val="16"/>
                <w:lang w:val="en-US" w:eastAsia="fr-BE"/>
              </w:rPr>
              <w:t>* self 2000-2009</w:t>
            </w:r>
          </w:p>
          <w:p w:rsidR="00C24167" w:rsidRPr="00760B48" w:rsidRDefault="00C24167" w:rsidP="00960B56">
            <w:pPr>
              <w:pStyle w:val="ListParagraph"/>
              <w:ind w:left="0"/>
              <w:rPr>
                <w:sz w:val="16"/>
                <w:lang w:eastAsia="fr-BE"/>
              </w:rPr>
            </w:pPr>
            <w:r w:rsidRPr="00760B48">
              <w:rPr>
                <w:sz w:val="16"/>
                <w:lang w:eastAsia="fr-BE"/>
              </w:rPr>
              <w:t>* brother 1990-2012</w:t>
            </w:r>
          </w:p>
        </w:tc>
        <w:tc>
          <w:tcPr>
            <w:tcW w:w="478" w:type="dxa"/>
          </w:tcPr>
          <w:p w:rsidR="00C24167" w:rsidRPr="00760B48" w:rsidRDefault="00C24167" w:rsidP="00960B56">
            <w:pPr>
              <w:pStyle w:val="ListParagraph"/>
              <w:ind w:left="0"/>
              <w:rPr>
                <w:sz w:val="16"/>
                <w:lang w:eastAsia="fr-BE"/>
              </w:rPr>
            </w:pPr>
            <w:r w:rsidRPr="00760B48">
              <w:rPr>
                <w:sz w:val="16"/>
                <w:lang w:eastAsia="fr-BE"/>
              </w:rPr>
              <w:t>Gap</w:t>
            </w:r>
          </w:p>
        </w:tc>
        <w:tc>
          <w:tcPr>
            <w:tcW w:w="1559" w:type="dxa"/>
          </w:tcPr>
          <w:p w:rsidR="00C24167" w:rsidRPr="00760B48" w:rsidRDefault="00C24167" w:rsidP="00960B56">
            <w:pPr>
              <w:pStyle w:val="ListParagraph"/>
              <w:ind w:left="0"/>
              <w:rPr>
                <w:sz w:val="16"/>
                <w:lang w:eastAsia="fr-BE"/>
              </w:rPr>
            </w:pPr>
            <w:r w:rsidRPr="00760B48">
              <w:rPr>
                <w:sz w:val="16"/>
                <w:lang w:eastAsia="fr-BE"/>
              </w:rPr>
              <w:t xml:space="preserve">2010 – 2011 </w:t>
            </w:r>
          </w:p>
          <w:p w:rsidR="00C24167" w:rsidRPr="00760B48" w:rsidRDefault="00C24167" w:rsidP="00960B56">
            <w:pPr>
              <w:pStyle w:val="ListParagraph"/>
              <w:ind w:left="0"/>
              <w:rPr>
                <w:sz w:val="16"/>
                <w:lang w:eastAsia="fr-BE"/>
              </w:rPr>
            </w:pPr>
            <w:r w:rsidRPr="00760B48">
              <w:rPr>
                <w:sz w:val="16"/>
                <w:lang w:eastAsia="fr-BE"/>
              </w:rPr>
              <w:t>* HH self 2010-2011</w:t>
            </w:r>
          </w:p>
        </w:tc>
        <w:tc>
          <w:tcPr>
            <w:tcW w:w="1506" w:type="dxa"/>
          </w:tcPr>
          <w:p w:rsidR="00C24167" w:rsidRPr="00D42226" w:rsidRDefault="00C24167" w:rsidP="00960B56">
            <w:pPr>
              <w:pStyle w:val="ListParagraph"/>
              <w:ind w:left="0"/>
              <w:rPr>
                <w:sz w:val="16"/>
                <w:lang w:val="en-US" w:eastAsia="fr-BE"/>
              </w:rPr>
            </w:pPr>
            <w:r w:rsidRPr="00D42226">
              <w:rPr>
                <w:sz w:val="16"/>
                <w:lang w:val="en-US" w:eastAsia="fr-BE"/>
              </w:rPr>
              <w:t>2011-2012</w:t>
            </w:r>
          </w:p>
          <w:p w:rsidR="00C24167" w:rsidRPr="00D42226" w:rsidRDefault="00C24167" w:rsidP="00960B56">
            <w:pPr>
              <w:pStyle w:val="ListParagraph"/>
              <w:ind w:left="0"/>
              <w:rPr>
                <w:sz w:val="16"/>
                <w:lang w:val="en-US" w:eastAsia="fr-BE"/>
              </w:rPr>
            </w:pPr>
            <w:r w:rsidRPr="00D42226">
              <w:rPr>
                <w:sz w:val="16"/>
                <w:lang w:val="en-US" w:eastAsia="fr-BE"/>
              </w:rPr>
              <w:t>* HH Y no period</w:t>
            </w:r>
          </w:p>
          <w:p w:rsidR="00C24167" w:rsidRPr="00D42226" w:rsidRDefault="00C24167" w:rsidP="00960B56">
            <w:pPr>
              <w:pStyle w:val="ListParagraph"/>
              <w:ind w:left="0"/>
              <w:rPr>
                <w:sz w:val="16"/>
                <w:lang w:val="en-US" w:eastAsia="fr-BE"/>
              </w:rPr>
            </w:pPr>
            <w:r w:rsidRPr="00D42226">
              <w:rPr>
                <w:sz w:val="16"/>
                <w:lang w:val="en-US" w:eastAsia="fr-BE"/>
              </w:rPr>
              <w:t>* other 2005-now</w:t>
            </w:r>
          </w:p>
        </w:tc>
        <w:tc>
          <w:tcPr>
            <w:tcW w:w="478" w:type="dxa"/>
          </w:tcPr>
          <w:p w:rsidR="00C24167" w:rsidRPr="00760B48" w:rsidRDefault="00C24167" w:rsidP="00960B56">
            <w:pPr>
              <w:pStyle w:val="ListParagraph"/>
              <w:ind w:left="0"/>
              <w:rPr>
                <w:sz w:val="16"/>
                <w:lang w:eastAsia="fr-BE"/>
              </w:rPr>
            </w:pPr>
            <w:r w:rsidRPr="00760B48">
              <w:rPr>
                <w:sz w:val="16"/>
                <w:lang w:eastAsia="fr-BE"/>
              </w:rPr>
              <w:t>Gap</w:t>
            </w:r>
          </w:p>
        </w:tc>
        <w:tc>
          <w:tcPr>
            <w:tcW w:w="1701" w:type="dxa"/>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trike/>
                <w:sz w:val="16"/>
                <w:lang w:val="en-US" w:eastAsia="fr-BE"/>
              </w:rPr>
            </w:pPr>
            <w:r w:rsidRPr="00D42226">
              <w:rPr>
                <w:sz w:val="16"/>
                <w:lang w:val="en-US" w:eastAsia="fr-BE"/>
              </w:rPr>
              <w:t>* HH self 2013-now</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760B48" w:rsidRDefault="00C24167" w:rsidP="00960B56">
            <w:pPr>
              <w:pStyle w:val="ListParagraph"/>
              <w:ind w:left="0"/>
              <w:rPr>
                <w:sz w:val="16"/>
                <w:lang w:eastAsia="fr-BE"/>
              </w:rPr>
            </w:pPr>
            <w:r w:rsidRPr="00760B48">
              <w:rPr>
                <w:sz w:val="16"/>
                <w:lang w:eastAsia="fr-BE"/>
              </w:rPr>
              <w:t xml:space="preserve">* partner 2013 - now </w:t>
            </w:r>
          </w:p>
        </w:tc>
      </w:tr>
    </w:tbl>
    <w:p w:rsidR="00C24167" w:rsidRPr="00760B48" w:rsidRDefault="00C24167" w:rsidP="00C24167">
      <w:pPr>
        <w:jc w:val="left"/>
        <w:rPr>
          <w:rFonts w:ascii="Arial" w:hAnsi="Arial" w:cs="Arial"/>
          <w:b/>
          <w:bCs/>
          <w:sz w:val="26"/>
          <w:szCs w:val="26"/>
        </w:rPr>
      </w:pPr>
      <w:r w:rsidRPr="00760B48">
        <w:br w:type="page"/>
      </w:r>
    </w:p>
    <w:p w:rsidR="00C24167" w:rsidRPr="00760B48" w:rsidRDefault="00C24167" w:rsidP="00D42226">
      <w:pPr>
        <w:pStyle w:val="Heading3"/>
      </w:pPr>
      <w:bookmarkStart w:id="141" w:name="_Toc493228273"/>
      <w:r w:rsidRPr="00760B48">
        <w:t>By Date</w:t>
      </w:r>
      <w:bookmarkEnd w:id="141"/>
    </w:p>
    <w:p w:rsidR="00C24167" w:rsidRPr="00760B48" w:rsidRDefault="00C24167" w:rsidP="00C24167">
      <w:r w:rsidRPr="00D42226">
        <w:rPr>
          <w:lang w:val="en-US"/>
        </w:rPr>
        <w:t xml:space="preserve">In order to determine the family composition at a certain point in time, we are obliged to use the same logic as described above, in order to obtain the correct data. In addition only the composition valid at the given date is returned. </w:t>
      </w:r>
      <w:r w:rsidRPr="00760B48">
        <w:t>The steps executed are thus:</w:t>
      </w:r>
    </w:p>
    <w:p w:rsidR="00C24167" w:rsidRPr="00760B48" w:rsidDel="004D5604" w:rsidRDefault="00C24167" w:rsidP="00772D56">
      <w:pPr>
        <w:pStyle w:val="ListParagraph"/>
        <w:numPr>
          <w:ilvl w:val="0"/>
          <w:numId w:val="17"/>
        </w:numPr>
        <w:jc w:val="left"/>
        <w:rPr>
          <w:b/>
          <w:lang w:eastAsia="fr-BE"/>
        </w:rPr>
      </w:pPr>
      <w:r w:rsidRPr="00760B48">
        <w:rPr>
          <w:b/>
          <w:lang w:eastAsia="fr-BE"/>
        </w:rPr>
        <w:t>Get the householders</w:t>
      </w:r>
      <w:r w:rsidRPr="00760B48">
        <w:rPr>
          <w:lang w:eastAsia="fr-BE"/>
        </w:rPr>
        <w:t xml:space="preserve"> : Cfr. Supra</w:t>
      </w:r>
    </w:p>
    <w:tbl>
      <w:tblPr>
        <w:tblStyle w:val="TableGrid"/>
        <w:tblW w:w="5000" w:type="pct"/>
        <w:tblLook w:val="04A0" w:firstRow="1" w:lastRow="0" w:firstColumn="1" w:lastColumn="0" w:noHBand="0" w:noVBand="1"/>
      </w:tblPr>
      <w:tblGrid>
        <w:gridCol w:w="1463"/>
        <w:gridCol w:w="1462"/>
        <w:gridCol w:w="1608"/>
        <w:gridCol w:w="1713"/>
        <w:gridCol w:w="1644"/>
        <w:gridCol w:w="1460"/>
      </w:tblGrid>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lang w:eastAsia="fr-BE"/>
              </w:rPr>
            </w:pPr>
            <w:r w:rsidRPr="00760B48">
              <w:rPr>
                <w:sz w:val="16"/>
                <w:lang w:eastAsia="fr-BE"/>
              </w:rPr>
              <w:t>1991 - 2000</w:t>
            </w:r>
          </w:p>
          <w:p w:rsidR="00C24167" w:rsidRPr="00760B48" w:rsidRDefault="00C24167" w:rsidP="00960B56">
            <w:pPr>
              <w:pStyle w:val="ListParagraph"/>
              <w:ind w:left="0"/>
              <w:rPr>
                <w:sz w:val="16"/>
                <w:lang w:eastAsia="fr-BE"/>
              </w:rPr>
            </w:pPr>
            <w:r w:rsidRPr="00760B48">
              <w:rPr>
                <w:sz w:val="16"/>
                <w:lang w:eastAsia="fr-BE"/>
              </w:rPr>
              <w:t>Householder Y</w:t>
            </w:r>
          </w:p>
        </w:tc>
        <w:tc>
          <w:tcPr>
            <w:tcW w:w="860" w:type="pct"/>
          </w:tcPr>
          <w:p w:rsidR="00C24167" w:rsidRPr="00760B48" w:rsidRDefault="00C24167" w:rsidP="00960B56">
            <w:pPr>
              <w:pStyle w:val="ListParagraph"/>
              <w:ind w:left="0"/>
              <w:rPr>
                <w:sz w:val="16"/>
                <w:lang w:eastAsia="fr-BE"/>
              </w:rPr>
            </w:pPr>
            <w:r w:rsidRPr="00760B48">
              <w:rPr>
                <w:sz w:val="16"/>
                <w:lang w:eastAsia="fr-BE"/>
              </w:rPr>
              <w:t>2000 - 2005</w:t>
            </w:r>
          </w:p>
          <w:p w:rsidR="00C24167" w:rsidRPr="00760B48" w:rsidRDefault="00C24167" w:rsidP="00960B56">
            <w:pPr>
              <w:pStyle w:val="ListParagraph"/>
              <w:ind w:left="0"/>
              <w:rPr>
                <w:sz w:val="16"/>
                <w:lang w:eastAsia="fr-BE"/>
              </w:rPr>
            </w:pPr>
            <w:r w:rsidRPr="00760B48">
              <w:rPr>
                <w:sz w:val="16"/>
                <w:lang w:eastAsia="fr-BE"/>
              </w:rPr>
              <w:t>HouseHolder X</w:t>
            </w:r>
          </w:p>
        </w:tc>
        <w:tc>
          <w:tcPr>
            <w:tcW w:w="916" w:type="pct"/>
          </w:tcPr>
          <w:p w:rsidR="00C24167" w:rsidRPr="00760B48" w:rsidRDefault="00C24167" w:rsidP="00960B56">
            <w:pPr>
              <w:pStyle w:val="ListParagraph"/>
              <w:ind w:left="0"/>
              <w:rPr>
                <w:sz w:val="16"/>
                <w:lang w:eastAsia="fr-BE"/>
              </w:rPr>
            </w:pPr>
            <w:r w:rsidRPr="00760B48">
              <w:rPr>
                <w:sz w:val="16"/>
                <w:lang w:eastAsia="fr-BE"/>
              </w:rPr>
              <w:t>2005 - …</w:t>
            </w:r>
          </w:p>
          <w:p w:rsidR="00C24167" w:rsidRPr="00760B48" w:rsidRDefault="00C24167" w:rsidP="00960B56">
            <w:pPr>
              <w:pStyle w:val="ListParagraph"/>
              <w:ind w:left="0"/>
              <w:rPr>
                <w:sz w:val="16"/>
                <w:lang w:eastAsia="fr-BE"/>
              </w:rPr>
            </w:pPr>
            <w:r w:rsidRPr="00760B48">
              <w:rPr>
                <w:sz w:val="16"/>
                <w:lang w:eastAsia="fr-BE"/>
              </w:rPr>
              <w:t>HouseHolder X</w:t>
            </w:r>
          </w:p>
        </w:tc>
        <w:tc>
          <w:tcPr>
            <w:tcW w:w="879"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760B48" w:rsidRDefault="00C24167" w:rsidP="00772D56">
      <w:pPr>
        <w:pStyle w:val="ListParagraph"/>
        <w:numPr>
          <w:ilvl w:val="0"/>
          <w:numId w:val="17"/>
        </w:numPr>
        <w:jc w:val="left"/>
        <w:rPr>
          <w:lang w:eastAsia="fr-BE"/>
        </w:rPr>
      </w:pPr>
      <w:r w:rsidRPr="00D42226">
        <w:rPr>
          <w:b/>
          <w:lang w:val="en-US" w:eastAsia="fr-BE"/>
        </w:rPr>
        <w:t>Get the family members for householders with open period, and close periods</w:t>
      </w:r>
      <w:r w:rsidRPr="00D42226">
        <w:rPr>
          <w:lang w:val="en-US" w:eastAsia="fr-BE"/>
        </w:rPr>
        <w:t xml:space="preserve">: Cfr. Supra. </w:t>
      </w:r>
      <w:r w:rsidRPr="00760B48">
        <w:rPr>
          <w:lang w:eastAsia="fr-BE"/>
        </w:rPr>
        <w:t>In this example no open period was closed.</w:t>
      </w:r>
    </w:p>
    <w:tbl>
      <w:tblPr>
        <w:tblStyle w:val="TableGrid"/>
        <w:tblW w:w="5000" w:type="pct"/>
        <w:tblLook w:val="04A0" w:firstRow="1" w:lastRow="0" w:firstColumn="1" w:lastColumn="0" w:noHBand="0" w:noVBand="1"/>
      </w:tblPr>
      <w:tblGrid>
        <w:gridCol w:w="1463"/>
        <w:gridCol w:w="1462"/>
        <w:gridCol w:w="1608"/>
        <w:gridCol w:w="1713"/>
        <w:gridCol w:w="1644"/>
        <w:gridCol w:w="1460"/>
      </w:tblGrid>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lang w:eastAsia="fr-BE"/>
              </w:rPr>
            </w:pPr>
            <w:r w:rsidRPr="00760B48">
              <w:rPr>
                <w:sz w:val="16"/>
                <w:lang w:eastAsia="fr-BE"/>
              </w:rPr>
              <w:t>1991 - 2000</w:t>
            </w:r>
          </w:p>
          <w:p w:rsidR="00C24167" w:rsidRPr="00760B48" w:rsidRDefault="00C24167" w:rsidP="00960B56">
            <w:pPr>
              <w:pStyle w:val="ListParagraph"/>
              <w:ind w:left="0"/>
              <w:rPr>
                <w:sz w:val="16"/>
                <w:lang w:eastAsia="fr-BE"/>
              </w:rPr>
            </w:pPr>
            <w:r w:rsidRPr="00760B48">
              <w:rPr>
                <w:sz w:val="16"/>
                <w:lang w:eastAsia="fr-BE"/>
              </w:rPr>
              <w:t>Householder Y</w:t>
            </w:r>
          </w:p>
        </w:tc>
        <w:tc>
          <w:tcPr>
            <w:tcW w:w="860" w:type="pct"/>
          </w:tcPr>
          <w:p w:rsidR="00C24167" w:rsidRPr="00760B48" w:rsidRDefault="00C24167" w:rsidP="00960B56">
            <w:pPr>
              <w:pStyle w:val="ListParagraph"/>
              <w:ind w:left="0"/>
              <w:rPr>
                <w:sz w:val="16"/>
                <w:lang w:eastAsia="fr-BE"/>
              </w:rPr>
            </w:pPr>
            <w:r w:rsidRPr="00760B48">
              <w:rPr>
                <w:sz w:val="16"/>
                <w:lang w:eastAsia="fr-BE"/>
              </w:rPr>
              <w:t>2000 - 2005</w:t>
            </w:r>
          </w:p>
          <w:p w:rsidR="00C24167" w:rsidRPr="00760B48" w:rsidRDefault="00C24167" w:rsidP="00960B56">
            <w:pPr>
              <w:pStyle w:val="ListParagraph"/>
              <w:ind w:left="0"/>
              <w:rPr>
                <w:sz w:val="16"/>
                <w:lang w:eastAsia="fr-BE"/>
              </w:rPr>
            </w:pPr>
            <w:r w:rsidRPr="00760B48">
              <w:rPr>
                <w:sz w:val="16"/>
                <w:lang w:eastAsia="fr-BE"/>
              </w:rPr>
              <w:t>HouseHolder X</w:t>
            </w:r>
          </w:p>
        </w:tc>
        <w:tc>
          <w:tcPr>
            <w:tcW w:w="916" w:type="pct"/>
          </w:tcPr>
          <w:p w:rsidR="00C24167" w:rsidRPr="00760B48" w:rsidRDefault="00C24167" w:rsidP="00960B56">
            <w:pPr>
              <w:pStyle w:val="ListParagraph"/>
              <w:ind w:left="0"/>
              <w:rPr>
                <w:sz w:val="16"/>
                <w:lang w:eastAsia="fr-BE"/>
              </w:rPr>
            </w:pPr>
            <w:r w:rsidRPr="00760B48">
              <w:rPr>
                <w:sz w:val="16"/>
                <w:lang w:eastAsia="fr-BE"/>
              </w:rPr>
              <w:t xml:space="preserve">2000 - </w:t>
            </w:r>
            <w:r w:rsidRPr="00760B48">
              <w:rPr>
                <w:b/>
                <w:sz w:val="16"/>
                <w:lang w:eastAsia="fr-BE"/>
              </w:rPr>
              <w:t>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879"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781" w:type="pct"/>
          </w:tcPr>
          <w:p w:rsidR="00C24167" w:rsidRPr="00760B48" w:rsidRDefault="00C24167" w:rsidP="00960B56">
            <w:pPr>
              <w:pStyle w:val="ListParagraph"/>
              <w:ind w:left="0"/>
              <w:rPr>
                <w:sz w:val="16"/>
                <w:lang w:eastAsia="fr-BE"/>
              </w:rPr>
            </w:pPr>
          </w:p>
        </w:tc>
      </w:tr>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lang w:eastAsia="fr-BE"/>
              </w:rPr>
            </w:pPr>
          </w:p>
        </w:tc>
        <w:tc>
          <w:tcPr>
            <w:tcW w:w="860" w:type="pct"/>
          </w:tcPr>
          <w:p w:rsidR="00C24167" w:rsidRPr="00760B48" w:rsidRDefault="00C24167" w:rsidP="00960B56">
            <w:pPr>
              <w:pStyle w:val="ListParagraph"/>
              <w:ind w:left="0"/>
              <w:rPr>
                <w:sz w:val="16"/>
                <w:lang w:eastAsia="fr-BE"/>
              </w:rPr>
            </w:pPr>
          </w:p>
        </w:tc>
        <w:tc>
          <w:tcPr>
            <w:tcW w:w="916" w:type="pct"/>
          </w:tcPr>
          <w:p w:rsidR="00C24167" w:rsidRPr="00760B48" w:rsidRDefault="00C24167" w:rsidP="00960B56">
            <w:pPr>
              <w:pStyle w:val="ListParagraph"/>
              <w:ind w:left="0"/>
              <w:rPr>
                <w:sz w:val="16"/>
                <w:lang w:eastAsia="fr-BE"/>
              </w:rPr>
            </w:pPr>
            <w:r w:rsidRPr="00760B48">
              <w:rPr>
                <w:sz w:val="16"/>
                <w:lang w:eastAsia="fr-BE"/>
              </w:rPr>
              <w:t>HouseHolder X (died in 2012)</w:t>
            </w:r>
          </w:p>
          <w:p w:rsidR="00C24167" w:rsidRPr="00760B48" w:rsidRDefault="00C24167" w:rsidP="00960B56">
            <w:pPr>
              <w:pStyle w:val="ListParagraph"/>
              <w:ind w:left="0"/>
              <w:rPr>
                <w:sz w:val="16"/>
                <w:lang w:eastAsia="fr-BE"/>
              </w:rPr>
            </w:pPr>
            <w:r w:rsidRPr="00760B48">
              <w:rPr>
                <w:sz w:val="16"/>
                <w:lang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c>
          <w:tcPr>
            <w:tcW w:w="879"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D42226" w:rsidRDefault="00C24167" w:rsidP="00772D56">
      <w:pPr>
        <w:pStyle w:val="ListParagraph"/>
        <w:numPr>
          <w:ilvl w:val="0"/>
          <w:numId w:val="17"/>
        </w:numPr>
        <w:jc w:val="left"/>
        <w:rPr>
          <w:b/>
          <w:lang w:val="en-US" w:eastAsia="fr-BE"/>
        </w:rPr>
      </w:pPr>
      <w:r w:rsidRPr="00D42226">
        <w:rPr>
          <w:b/>
          <w:lang w:val="en-US" w:eastAsia="fr-BE"/>
        </w:rPr>
        <w:t>Merge the periods for the same householder</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D42226" w:rsidRDefault="00C24167" w:rsidP="00960B56">
            <w:pPr>
              <w:pStyle w:val="ListParagraph"/>
              <w:ind w:left="0"/>
              <w:rPr>
                <w:sz w:val="16"/>
                <w:lang w:val="en-US" w:eastAsia="fr-BE"/>
              </w:rPr>
            </w:pPr>
          </w:p>
        </w:tc>
        <w:tc>
          <w:tcPr>
            <w:tcW w:w="782" w:type="pct"/>
          </w:tcPr>
          <w:p w:rsidR="00C24167" w:rsidRPr="00760B48" w:rsidRDefault="00C24167" w:rsidP="00960B56">
            <w:pPr>
              <w:pStyle w:val="ListParagraph"/>
              <w:ind w:left="0"/>
              <w:rPr>
                <w:sz w:val="16"/>
                <w:lang w:eastAsia="fr-BE"/>
              </w:rPr>
            </w:pPr>
            <w:r w:rsidRPr="00760B48">
              <w:rPr>
                <w:sz w:val="16"/>
                <w:lang w:eastAsia="fr-BE"/>
              </w:rPr>
              <w:t>1991 - 2000</w:t>
            </w:r>
          </w:p>
          <w:p w:rsidR="00C24167" w:rsidRPr="00760B48" w:rsidRDefault="00C24167" w:rsidP="00960B56">
            <w:pPr>
              <w:pStyle w:val="ListParagraph"/>
              <w:ind w:left="0"/>
              <w:rPr>
                <w:sz w:val="16"/>
                <w:lang w:eastAsia="fr-BE"/>
              </w:rPr>
            </w:pPr>
            <w:r w:rsidRPr="00760B48">
              <w:rPr>
                <w:sz w:val="16"/>
                <w:lang w:eastAsia="fr-BE"/>
              </w:rPr>
              <w:t>Householder Y</w:t>
            </w:r>
          </w:p>
        </w:tc>
        <w:tc>
          <w:tcPr>
            <w:tcW w:w="937" w:type="pct"/>
          </w:tcPr>
          <w:p w:rsidR="00C24167" w:rsidRPr="00760B48" w:rsidRDefault="00C24167" w:rsidP="00960B56">
            <w:pPr>
              <w:pStyle w:val="ListParagraph"/>
              <w:ind w:left="0"/>
              <w:rPr>
                <w:b/>
                <w:sz w:val="16"/>
                <w:lang w:eastAsia="fr-BE"/>
              </w:rPr>
            </w:pPr>
            <w:r w:rsidRPr="00760B48">
              <w:rPr>
                <w:b/>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 xml:space="preserve">Validate the householder list </w:t>
      </w:r>
      <w:r w:rsidRPr="00D42226">
        <w:rPr>
          <w:lang w:val="en-US" w:eastAsia="fr-BE"/>
        </w:rPr>
        <w:t>: Cfr. Supra</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D42226" w:rsidRDefault="00C24167" w:rsidP="00960B56">
            <w:pPr>
              <w:pStyle w:val="ListParagraph"/>
              <w:ind w:left="0"/>
              <w:rPr>
                <w:sz w:val="16"/>
                <w:lang w:val="en-US" w:eastAsia="fr-BE"/>
              </w:rPr>
            </w:pPr>
          </w:p>
        </w:tc>
        <w:tc>
          <w:tcPr>
            <w:tcW w:w="782" w:type="pct"/>
          </w:tcPr>
          <w:p w:rsidR="00C24167" w:rsidRPr="00760B48" w:rsidRDefault="00C24167" w:rsidP="00960B56">
            <w:pPr>
              <w:pStyle w:val="ListParagraph"/>
              <w:ind w:left="0"/>
              <w:rPr>
                <w:sz w:val="16"/>
                <w:lang w:eastAsia="fr-BE"/>
              </w:rPr>
            </w:pPr>
            <w:r w:rsidRPr="00760B48">
              <w:rPr>
                <w:sz w:val="16"/>
                <w:lang w:eastAsia="fr-BE"/>
              </w:rPr>
              <w:t>1991 - 2000</w:t>
            </w:r>
          </w:p>
          <w:p w:rsidR="00C24167" w:rsidRPr="00760B48" w:rsidRDefault="00C24167" w:rsidP="00960B56">
            <w:pPr>
              <w:pStyle w:val="ListParagraph"/>
              <w:ind w:left="0"/>
              <w:rPr>
                <w:sz w:val="16"/>
                <w:lang w:eastAsia="fr-BE"/>
              </w:rPr>
            </w:pPr>
            <w:r w:rsidRPr="00760B48">
              <w:rPr>
                <w:sz w:val="16"/>
                <w:lang w:eastAsia="fr-BE"/>
              </w:rPr>
              <w:t>Householder Y</w:t>
            </w:r>
          </w:p>
        </w:tc>
        <w:tc>
          <w:tcPr>
            <w:tcW w:w="937" w:type="pct"/>
          </w:tcPr>
          <w:p w:rsidR="00C24167" w:rsidRPr="00760B48" w:rsidRDefault="00C24167" w:rsidP="00960B56">
            <w:pPr>
              <w:pStyle w:val="ListParagraph"/>
              <w:ind w:left="0"/>
              <w:rPr>
                <w:sz w:val="16"/>
                <w:lang w:eastAsia="fr-BE"/>
              </w:rPr>
            </w:pPr>
            <w:r w:rsidRPr="00760B48">
              <w:rPr>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lang w:eastAsia="fr-BE"/>
              </w:rPr>
            </w:pPr>
            <w:r w:rsidRPr="00760B48">
              <w:rPr>
                <w:sz w:val="16"/>
                <w:lang w:eastAsia="fr-BE"/>
              </w:rPr>
              <w:t>2011 - 2012 HouseHolder Y</w:t>
            </w:r>
          </w:p>
        </w:tc>
        <w:tc>
          <w:tcPr>
            <w:tcW w:w="781" w:type="pct"/>
          </w:tcPr>
          <w:p w:rsidR="00C24167" w:rsidRPr="00760B48" w:rsidRDefault="00C24167" w:rsidP="00960B56">
            <w:pPr>
              <w:pStyle w:val="ListParagraph"/>
              <w:ind w:left="0"/>
              <w:rPr>
                <w:sz w:val="16"/>
                <w:lang w:eastAsia="fr-BE"/>
              </w:rPr>
            </w:pPr>
          </w:p>
        </w:tc>
      </w:tr>
      <w:tr w:rsidR="00C24167" w:rsidRPr="00B138F5" w:rsidTr="00960B56">
        <w:trPr>
          <w:trHeight w:val="189"/>
        </w:trPr>
        <w:tc>
          <w:tcPr>
            <w:tcW w:w="5000" w:type="pct"/>
            <w:gridSpan w:val="6"/>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7"/>
        </w:numPr>
        <w:jc w:val="left"/>
        <w:rPr>
          <w:lang w:val="en-US"/>
        </w:rPr>
      </w:pPr>
      <w:r w:rsidRPr="00D42226">
        <w:rPr>
          <w:b/>
          <w:lang w:val="en-US" w:eastAsia="fr-BE"/>
        </w:rPr>
        <w:t>Filter the householder valid at date</w:t>
      </w:r>
      <w:r w:rsidRPr="00D42226">
        <w:rPr>
          <w:lang w:val="en-US" w:eastAsia="fr-BE"/>
        </w:rPr>
        <w:br/>
        <w:t>This additional step is done to retain only the householder at a specific date. (two example, the date is 2006-01-01 and 2013-01-01). Due to anomalies from the NR (open periods in history), it is possible to have multiple householders for a single day.</w:t>
      </w:r>
    </w:p>
    <w:p w:rsidR="00C24167" w:rsidRPr="00D42226" w:rsidRDefault="00C24167" w:rsidP="00C24167">
      <w:pPr>
        <w:pStyle w:val="ListParagraph"/>
        <w:ind w:left="360"/>
        <w:rPr>
          <w:lang w:val="en-US"/>
        </w:rPr>
      </w:pPr>
    </w:p>
    <w:tbl>
      <w:tblPr>
        <w:tblStyle w:val="TableGrid"/>
        <w:tblW w:w="5000" w:type="pct"/>
        <w:tblLook w:val="04A0" w:firstRow="1" w:lastRow="0" w:firstColumn="1" w:lastColumn="0" w:noHBand="0" w:noVBand="1"/>
      </w:tblPr>
      <w:tblGrid>
        <w:gridCol w:w="1463"/>
        <w:gridCol w:w="1462"/>
        <w:gridCol w:w="1754"/>
        <w:gridCol w:w="1460"/>
        <w:gridCol w:w="1752"/>
        <w:gridCol w:w="1459"/>
      </w:tblGrid>
      <w:tr w:rsidR="00C24167" w:rsidRPr="00760B48" w:rsidTr="00960B56">
        <w:tc>
          <w:tcPr>
            <w:tcW w:w="2502"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8"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lang w:eastAsia="fr-BE"/>
              </w:rPr>
            </w:pPr>
            <w:r w:rsidRPr="00760B48">
              <w:rPr>
                <w:sz w:val="16"/>
                <w:lang w:eastAsia="fr-BE"/>
              </w:rPr>
              <w:t>2000 - 2009</w:t>
            </w:r>
          </w:p>
          <w:p w:rsidR="00C24167" w:rsidRPr="00760B48" w:rsidRDefault="00C24167" w:rsidP="00960B56">
            <w:pPr>
              <w:pStyle w:val="ListParagraph"/>
              <w:ind w:left="0"/>
              <w:rPr>
                <w:b/>
                <w:strike/>
                <w:sz w:val="16"/>
                <w:lang w:eastAsia="fr-BE"/>
              </w:rPr>
            </w:pPr>
            <w:r w:rsidRPr="00760B48">
              <w:rPr>
                <w:sz w:val="16"/>
                <w:lang w:eastAsia="fr-BE"/>
              </w:rPr>
              <w:t>HouseHolder X</w:t>
            </w:r>
          </w:p>
        </w:tc>
        <w:tc>
          <w:tcPr>
            <w:tcW w:w="938"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lang w:eastAsia="fr-BE"/>
              </w:rPr>
            </w:pPr>
          </w:p>
        </w:tc>
        <w:tc>
          <w:tcPr>
            <w:tcW w:w="780" w:type="pct"/>
          </w:tcPr>
          <w:p w:rsidR="00C24167" w:rsidRPr="00760B48" w:rsidRDefault="00C24167" w:rsidP="00960B56">
            <w:pPr>
              <w:pStyle w:val="ListParagraph"/>
              <w:ind w:left="0"/>
              <w:rPr>
                <w:sz w:val="16"/>
                <w:lang w:eastAsia="fr-BE"/>
              </w:rPr>
            </w:pPr>
          </w:p>
        </w:tc>
      </w:tr>
      <w:tr w:rsidR="00C24167" w:rsidRPr="00B138F5" w:rsidTr="00960B56">
        <w:tc>
          <w:tcPr>
            <w:tcW w:w="2502"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98"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Get all the family members for the remaining householders including the person itself</w:t>
      </w:r>
      <w:r w:rsidRPr="00D42226">
        <w:rPr>
          <w:lang w:val="en-US" w:eastAsia="fr-BE"/>
        </w:rPr>
        <w:t>: Cfr. Supra</w:t>
      </w:r>
    </w:p>
    <w:tbl>
      <w:tblPr>
        <w:tblStyle w:val="TableGrid"/>
        <w:tblW w:w="5000" w:type="pct"/>
        <w:tblLook w:val="04A0" w:firstRow="1" w:lastRow="0" w:firstColumn="1" w:lastColumn="0" w:noHBand="0" w:noVBand="1"/>
      </w:tblPr>
      <w:tblGrid>
        <w:gridCol w:w="1676"/>
        <w:gridCol w:w="1717"/>
        <w:gridCol w:w="1283"/>
        <w:gridCol w:w="1431"/>
        <w:gridCol w:w="1711"/>
        <w:gridCol w:w="1532"/>
      </w:tblGrid>
      <w:tr w:rsidR="00C24167" w:rsidRPr="00760B48" w:rsidTr="00960B56">
        <w:tc>
          <w:tcPr>
            <w:tcW w:w="2501"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9"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897" w:type="pct"/>
          </w:tcPr>
          <w:p w:rsidR="00C24167" w:rsidRPr="00760B48" w:rsidRDefault="00C24167" w:rsidP="00960B56">
            <w:pPr>
              <w:pStyle w:val="ListParagraph"/>
              <w:ind w:left="0"/>
              <w:rPr>
                <w:sz w:val="16"/>
                <w:lang w:eastAsia="fr-BE"/>
              </w:rPr>
            </w:pPr>
            <w:r w:rsidRPr="00760B48">
              <w:rPr>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w:t>
            </w:r>
          </w:p>
        </w:tc>
        <w:tc>
          <w:tcPr>
            <w:tcW w:w="918" w:type="pct"/>
          </w:tcPr>
          <w:p w:rsidR="00C24167" w:rsidRPr="00760B48" w:rsidRDefault="00C24167" w:rsidP="00960B56">
            <w:pPr>
              <w:pStyle w:val="ListParagraph"/>
              <w:ind w:left="0"/>
              <w:rPr>
                <w:b/>
                <w:strike/>
                <w:sz w:val="16"/>
                <w:lang w:eastAsia="fr-BE"/>
              </w:rPr>
            </w:pPr>
          </w:p>
        </w:tc>
        <w:tc>
          <w:tcPr>
            <w:tcW w:w="685" w:type="pct"/>
          </w:tcPr>
          <w:p w:rsidR="00C24167" w:rsidRPr="00760B48" w:rsidRDefault="00C24167" w:rsidP="00960B56">
            <w:pPr>
              <w:pStyle w:val="ListParagraph"/>
              <w:ind w:left="0"/>
              <w:rPr>
                <w:sz w:val="16"/>
                <w:lang w:eastAsia="fr-BE"/>
              </w:rPr>
            </w:pPr>
          </w:p>
        </w:tc>
        <w:tc>
          <w:tcPr>
            <w:tcW w:w="765" w:type="pct"/>
          </w:tcPr>
          <w:p w:rsidR="00C24167" w:rsidRPr="00760B48" w:rsidRDefault="00C24167" w:rsidP="00960B56">
            <w:pPr>
              <w:pStyle w:val="ListParagraph"/>
              <w:ind w:left="0"/>
              <w:rPr>
                <w:sz w:val="16"/>
                <w:lang w:eastAsia="fr-BE"/>
              </w:rPr>
            </w:pPr>
          </w:p>
        </w:tc>
        <w:tc>
          <w:tcPr>
            <w:tcW w:w="915" w:type="pct"/>
          </w:tcPr>
          <w:p w:rsidR="00C24167" w:rsidRPr="00760B48" w:rsidRDefault="00C24167" w:rsidP="00960B56">
            <w:pPr>
              <w:pStyle w:val="ListParagraph"/>
              <w:ind w:left="0"/>
              <w:rPr>
                <w:sz w:val="16"/>
                <w:lang w:eastAsia="fr-BE"/>
              </w:rPr>
            </w:pPr>
          </w:p>
        </w:tc>
        <w:tc>
          <w:tcPr>
            <w:tcW w:w="820" w:type="pct"/>
          </w:tcPr>
          <w:p w:rsidR="00C24167" w:rsidRPr="00760B48" w:rsidRDefault="00C24167" w:rsidP="00960B56">
            <w:pPr>
              <w:pStyle w:val="ListParagraph"/>
              <w:ind w:left="0"/>
              <w:rPr>
                <w:sz w:val="16"/>
                <w:lang w:eastAsia="fr-BE"/>
              </w:rPr>
            </w:pPr>
          </w:p>
        </w:tc>
      </w:tr>
      <w:tr w:rsidR="00C24167" w:rsidRPr="00760B48" w:rsidTr="00960B56">
        <w:tc>
          <w:tcPr>
            <w:tcW w:w="897" w:type="pct"/>
          </w:tcPr>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c>
          <w:tcPr>
            <w:tcW w:w="918" w:type="pct"/>
          </w:tcPr>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r w:rsidRPr="00D42226" w:rsidDel="004F1A1E">
              <w:rPr>
                <w:sz w:val="16"/>
                <w:lang w:val="en-US" w:eastAsia="fr-BE"/>
              </w:rPr>
              <w:t xml:space="preserve"> </w:t>
            </w:r>
          </w:p>
        </w:tc>
        <w:tc>
          <w:tcPr>
            <w:tcW w:w="685" w:type="pct"/>
          </w:tcPr>
          <w:p w:rsidR="00C24167" w:rsidRPr="00D42226" w:rsidRDefault="00C24167" w:rsidP="00960B56">
            <w:pPr>
              <w:pStyle w:val="ListParagraph"/>
              <w:ind w:left="0"/>
              <w:rPr>
                <w:sz w:val="16"/>
                <w:lang w:val="en-US" w:eastAsia="fr-BE"/>
              </w:rPr>
            </w:pPr>
          </w:p>
        </w:tc>
        <w:tc>
          <w:tcPr>
            <w:tcW w:w="765" w:type="pct"/>
          </w:tcPr>
          <w:p w:rsidR="00C24167" w:rsidRPr="00D42226" w:rsidRDefault="00C24167" w:rsidP="00960B56">
            <w:pPr>
              <w:pStyle w:val="ListParagraph"/>
              <w:ind w:left="0"/>
              <w:rPr>
                <w:sz w:val="16"/>
                <w:lang w:val="en-US" w:eastAsia="fr-BE"/>
              </w:rPr>
            </w:pPr>
          </w:p>
        </w:tc>
        <w:tc>
          <w:tcPr>
            <w:tcW w:w="915" w:type="pct"/>
          </w:tcPr>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c>
          <w:tcPr>
            <w:tcW w:w="820" w:type="pct"/>
          </w:tcPr>
          <w:p w:rsidR="00C24167" w:rsidRPr="00760B48" w:rsidRDefault="00C24167" w:rsidP="00960B56">
            <w:pPr>
              <w:pStyle w:val="ListParagraph"/>
              <w:ind w:left="0"/>
              <w:rPr>
                <w:sz w:val="16"/>
                <w:lang w:eastAsia="fr-BE"/>
              </w:rPr>
            </w:pPr>
          </w:p>
        </w:tc>
      </w:tr>
      <w:tr w:rsidR="00C24167" w:rsidRPr="00B138F5" w:rsidTr="00960B56">
        <w:tc>
          <w:tcPr>
            <w:tcW w:w="2501"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99"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Sort the family member situations in the householder list</w:t>
      </w:r>
      <w:r w:rsidRPr="00D42226">
        <w:rPr>
          <w:lang w:val="en-US" w:eastAsia="fr-BE"/>
        </w:rPr>
        <w:t>: Cfr. Supra</w:t>
      </w:r>
      <w:r w:rsidRPr="00D42226">
        <w:rPr>
          <w:b/>
          <w:lang w:val="en-US" w:eastAsia="fr-BE"/>
        </w:rPr>
        <w:br/>
      </w:r>
    </w:p>
    <w:tbl>
      <w:tblPr>
        <w:tblStyle w:val="TableGrid"/>
        <w:tblW w:w="5000" w:type="pct"/>
        <w:tblLayout w:type="fixed"/>
        <w:tblLook w:val="04A0" w:firstRow="1" w:lastRow="0" w:firstColumn="1" w:lastColumn="0" w:noHBand="0" w:noVBand="1"/>
      </w:tblPr>
      <w:tblGrid>
        <w:gridCol w:w="1681"/>
        <w:gridCol w:w="1434"/>
        <w:gridCol w:w="1561"/>
        <w:gridCol w:w="1569"/>
        <w:gridCol w:w="1429"/>
        <w:gridCol w:w="1676"/>
      </w:tblGrid>
      <w:tr w:rsidR="00C24167" w:rsidRPr="00760B48" w:rsidTr="00960B56">
        <w:tc>
          <w:tcPr>
            <w:tcW w:w="2501"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9"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899" w:type="pct"/>
          </w:tcPr>
          <w:p w:rsidR="00C24167" w:rsidRPr="00D42226" w:rsidRDefault="00C24167" w:rsidP="00960B56">
            <w:pPr>
              <w:pStyle w:val="ListParagraph"/>
              <w:ind w:left="0"/>
              <w:rPr>
                <w:sz w:val="16"/>
                <w:lang w:val="en-US" w:eastAsia="fr-BE"/>
              </w:rPr>
            </w:pPr>
            <w:r w:rsidRPr="00D42226">
              <w:rPr>
                <w:sz w:val="16"/>
                <w:lang w:val="en-US" w:eastAsia="fr-BE"/>
              </w:rPr>
              <w:t xml:space="preserve">2000 - </w:t>
            </w:r>
            <w:r w:rsidRPr="00D42226">
              <w:rPr>
                <w:b/>
                <w:sz w:val="16"/>
                <w:lang w:val="en-US" w:eastAsia="fr-BE"/>
              </w:rPr>
              <w:t>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c>
          <w:tcPr>
            <w:tcW w:w="767" w:type="pct"/>
          </w:tcPr>
          <w:p w:rsidR="00C24167" w:rsidRPr="00D42226" w:rsidRDefault="00C24167" w:rsidP="00960B56">
            <w:pPr>
              <w:pStyle w:val="ListParagraph"/>
              <w:ind w:left="0"/>
              <w:rPr>
                <w:sz w:val="16"/>
                <w:lang w:val="en-US" w:eastAsia="fr-BE"/>
              </w:rPr>
            </w:pPr>
            <w:r w:rsidRPr="00D42226">
              <w:rPr>
                <w:sz w:val="16"/>
                <w:lang w:val="en-US" w:eastAsia="fr-BE"/>
              </w:rPr>
              <w:t>2010 - 2011</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tc>
        <w:tc>
          <w:tcPr>
            <w:tcW w:w="835" w:type="pct"/>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760B48" w:rsidRDefault="00C24167" w:rsidP="00960B56">
            <w:pPr>
              <w:pStyle w:val="ListParagraph"/>
              <w:ind w:left="0"/>
              <w:rPr>
                <w:sz w:val="16"/>
                <w:lang w:eastAsia="fr-BE"/>
              </w:rPr>
            </w:pPr>
            <w:r w:rsidRPr="00760B48">
              <w:rPr>
                <w:sz w:val="16"/>
                <w:lang w:eastAsia="fr-BE"/>
              </w:rPr>
              <w:t>* partner 2013 - now</w:t>
            </w:r>
          </w:p>
        </w:tc>
        <w:tc>
          <w:tcPr>
            <w:tcW w:w="839" w:type="pct"/>
          </w:tcPr>
          <w:p w:rsidR="00C24167" w:rsidRPr="00760B48" w:rsidRDefault="00C24167" w:rsidP="00960B56">
            <w:pPr>
              <w:pStyle w:val="ListParagraph"/>
              <w:ind w:left="0"/>
              <w:rPr>
                <w:sz w:val="16"/>
                <w:lang w:eastAsia="fr-BE"/>
              </w:rPr>
            </w:pPr>
          </w:p>
        </w:tc>
        <w:tc>
          <w:tcPr>
            <w:tcW w:w="764" w:type="pct"/>
          </w:tcPr>
          <w:p w:rsidR="00C24167" w:rsidRPr="00D42226" w:rsidRDefault="00C24167" w:rsidP="00960B56">
            <w:pPr>
              <w:pStyle w:val="ListParagraph"/>
              <w:ind w:left="0"/>
              <w:rPr>
                <w:sz w:val="16"/>
                <w:lang w:val="en-US" w:eastAsia="fr-BE"/>
              </w:rPr>
            </w:pPr>
            <w:r w:rsidRPr="00D42226">
              <w:rPr>
                <w:sz w:val="16"/>
                <w:lang w:val="en-US" w:eastAsia="fr-BE"/>
              </w:rPr>
              <w:t>2010 - 2011</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child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tc>
        <w:tc>
          <w:tcPr>
            <w:tcW w:w="896" w:type="pct"/>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c>
          <w:tcPr>
            <w:tcW w:w="2501"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99"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ind w:left="360"/>
        <w:rPr>
          <w:lang w:val="en-US" w:eastAsia="fr-BE"/>
        </w:rPr>
      </w:pPr>
    </w:p>
    <w:p w:rsidR="00C24167" w:rsidRPr="00D42226" w:rsidRDefault="00C24167" w:rsidP="00772D56">
      <w:pPr>
        <w:pStyle w:val="ListParagraph"/>
        <w:numPr>
          <w:ilvl w:val="0"/>
          <w:numId w:val="17"/>
        </w:numPr>
        <w:jc w:val="left"/>
        <w:rPr>
          <w:b/>
          <w:lang w:val="en-US" w:eastAsia="fr-BE"/>
        </w:rPr>
      </w:pPr>
      <w:r w:rsidRPr="00D42226">
        <w:rPr>
          <w:b/>
          <w:lang w:val="en-US" w:eastAsia="fr-BE"/>
        </w:rPr>
        <w:t>Retain the composition on the requested date</w:t>
      </w:r>
    </w:p>
    <w:p w:rsidR="00C24167" w:rsidRPr="00D42226" w:rsidRDefault="00C24167" w:rsidP="00C24167">
      <w:pPr>
        <w:pStyle w:val="ListParagraph"/>
        <w:ind w:left="360"/>
        <w:rPr>
          <w:lang w:val="en-US" w:eastAsia="fr-BE"/>
        </w:rPr>
      </w:pPr>
      <w:r w:rsidRPr="00D42226">
        <w:rPr>
          <w:lang w:val="en-US" w:eastAsia="fr-BE"/>
        </w:rPr>
        <w:t>Only keep the family composition(s) that were applicable on the requested date.</w:t>
      </w:r>
    </w:p>
    <w:p w:rsidR="00C24167" w:rsidRPr="00D42226" w:rsidRDefault="00C24167" w:rsidP="00C24167">
      <w:pPr>
        <w:pStyle w:val="ListParagraph"/>
        <w:ind w:left="360"/>
        <w:rPr>
          <w:lang w:val="en-US" w:eastAsia="fr-BE"/>
        </w:rPr>
      </w:pPr>
    </w:p>
    <w:tbl>
      <w:tblPr>
        <w:tblStyle w:val="TableGrid"/>
        <w:tblW w:w="5000" w:type="pct"/>
        <w:tblLook w:val="04A0" w:firstRow="1" w:lastRow="0" w:firstColumn="1" w:lastColumn="0" w:noHBand="0" w:noVBand="1"/>
      </w:tblPr>
      <w:tblGrid>
        <w:gridCol w:w="1681"/>
        <w:gridCol w:w="1434"/>
        <w:gridCol w:w="1582"/>
        <w:gridCol w:w="1406"/>
        <w:gridCol w:w="1427"/>
        <w:gridCol w:w="1820"/>
      </w:tblGrid>
      <w:tr w:rsidR="00C24167" w:rsidRPr="00760B48" w:rsidTr="00960B56">
        <w:tc>
          <w:tcPr>
            <w:tcW w:w="2512"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88"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899" w:type="pct"/>
          </w:tcPr>
          <w:p w:rsidR="00C24167" w:rsidRPr="00D42226" w:rsidRDefault="00C24167" w:rsidP="00960B56">
            <w:pPr>
              <w:pStyle w:val="ListParagraph"/>
              <w:ind w:left="0"/>
              <w:rPr>
                <w:sz w:val="16"/>
                <w:lang w:val="en-US" w:eastAsia="fr-BE"/>
              </w:rPr>
            </w:pPr>
            <w:r w:rsidRPr="00D42226">
              <w:rPr>
                <w:sz w:val="16"/>
                <w:lang w:val="en-US" w:eastAsia="fr-BE"/>
              </w:rPr>
              <w:t xml:space="preserve">2000 - </w:t>
            </w:r>
            <w:r w:rsidRPr="00D42226">
              <w:rPr>
                <w:b/>
                <w:sz w:val="16"/>
                <w:lang w:val="en-US" w:eastAsia="fr-BE"/>
              </w:rPr>
              <w:t>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now</w:t>
            </w:r>
          </w:p>
        </w:tc>
        <w:tc>
          <w:tcPr>
            <w:tcW w:w="767" w:type="pct"/>
          </w:tcPr>
          <w:p w:rsidR="00C24167" w:rsidRPr="00760B48" w:rsidRDefault="00C24167" w:rsidP="00960B56">
            <w:pPr>
              <w:pStyle w:val="ListParagraph"/>
              <w:ind w:left="0"/>
              <w:rPr>
                <w:sz w:val="16"/>
                <w:lang w:eastAsia="fr-BE"/>
              </w:rPr>
            </w:pPr>
          </w:p>
        </w:tc>
        <w:tc>
          <w:tcPr>
            <w:tcW w:w="846" w:type="pct"/>
          </w:tcPr>
          <w:p w:rsidR="00C24167" w:rsidRPr="00760B48" w:rsidRDefault="00C24167" w:rsidP="00960B56">
            <w:pPr>
              <w:pStyle w:val="ListParagraph"/>
              <w:ind w:left="0"/>
              <w:rPr>
                <w:sz w:val="16"/>
                <w:lang w:eastAsia="fr-BE"/>
              </w:rPr>
            </w:pPr>
          </w:p>
        </w:tc>
        <w:tc>
          <w:tcPr>
            <w:tcW w:w="752"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c>
          <w:tcPr>
            <w:tcW w:w="2512"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88"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ind w:left="360"/>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Expire all members in a household where the householder is deceased</w:t>
      </w:r>
      <w:r w:rsidRPr="00D42226">
        <w:rPr>
          <w:lang w:val="en-US" w:eastAsia="fr-BE"/>
        </w:rPr>
        <w:t>: Cfr. Supra</w:t>
      </w:r>
    </w:p>
    <w:p w:rsidR="00C24167" w:rsidRPr="00D42226" w:rsidRDefault="00C24167" w:rsidP="00C24167">
      <w:pPr>
        <w:pStyle w:val="ListParagraph"/>
        <w:ind w:left="360"/>
        <w:rPr>
          <w:lang w:val="en-US" w:eastAsia="fr-BE"/>
        </w:rPr>
      </w:pPr>
    </w:p>
    <w:tbl>
      <w:tblPr>
        <w:tblStyle w:val="TableGrid"/>
        <w:tblW w:w="0" w:type="auto"/>
        <w:tblLook w:val="04A0" w:firstRow="1" w:lastRow="0" w:firstColumn="1" w:lastColumn="0" w:noHBand="0" w:noVBand="1"/>
      </w:tblPr>
      <w:tblGrid>
        <w:gridCol w:w="1668"/>
        <w:gridCol w:w="1559"/>
        <w:gridCol w:w="1399"/>
        <w:gridCol w:w="1436"/>
        <w:gridCol w:w="1417"/>
        <w:gridCol w:w="1807"/>
      </w:tblGrid>
      <w:tr w:rsidR="00C24167" w:rsidRPr="00760B48" w:rsidTr="00960B56">
        <w:tc>
          <w:tcPr>
            <w:tcW w:w="4626" w:type="dxa"/>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4660" w:type="dxa"/>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1668" w:type="dxa"/>
          </w:tcPr>
          <w:p w:rsidR="00C24167" w:rsidRPr="00D42226" w:rsidRDefault="00C24167" w:rsidP="00960B56">
            <w:pPr>
              <w:pStyle w:val="ListParagraph"/>
              <w:ind w:left="0"/>
              <w:rPr>
                <w:sz w:val="16"/>
                <w:lang w:val="en-US" w:eastAsia="fr-BE"/>
              </w:rPr>
            </w:pPr>
            <w:r w:rsidRPr="00D42226">
              <w:rPr>
                <w:sz w:val="16"/>
                <w:lang w:val="en-US" w:eastAsia="fr-BE"/>
              </w:rPr>
              <w:t>2000 - 2009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xml:space="preserve">* brother 1990 - </w:t>
            </w:r>
            <w:r w:rsidRPr="00760B48">
              <w:rPr>
                <w:b/>
                <w:sz w:val="16"/>
                <w:lang w:eastAsia="fr-BE"/>
              </w:rPr>
              <w:t>2012</w:t>
            </w:r>
          </w:p>
        </w:tc>
        <w:tc>
          <w:tcPr>
            <w:tcW w:w="1559" w:type="dxa"/>
          </w:tcPr>
          <w:p w:rsidR="00C24167" w:rsidRPr="00760B48" w:rsidRDefault="00C24167" w:rsidP="00960B56">
            <w:pPr>
              <w:pStyle w:val="ListParagraph"/>
              <w:ind w:left="0"/>
              <w:rPr>
                <w:sz w:val="16"/>
                <w:lang w:eastAsia="fr-BE"/>
              </w:rPr>
            </w:pPr>
          </w:p>
        </w:tc>
        <w:tc>
          <w:tcPr>
            <w:tcW w:w="1399" w:type="dxa"/>
          </w:tcPr>
          <w:p w:rsidR="00C24167" w:rsidRPr="00760B48" w:rsidRDefault="00C24167" w:rsidP="00960B56">
            <w:pPr>
              <w:pStyle w:val="ListParagraph"/>
              <w:ind w:left="0"/>
              <w:rPr>
                <w:sz w:val="16"/>
                <w:lang w:eastAsia="fr-BE"/>
              </w:rPr>
            </w:pPr>
          </w:p>
        </w:tc>
        <w:tc>
          <w:tcPr>
            <w:tcW w:w="1436" w:type="dxa"/>
          </w:tcPr>
          <w:p w:rsidR="00C24167" w:rsidRPr="00760B48" w:rsidRDefault="00C24167" w:rsidP="00960B56">
            <w:pPr>
              <w:pStyle w:val="ListParagraph"/>
              <w:ind w:left="0"/>
              <w:rPr>
                <w:sz w:val="16"/>
                <w:lang w:eastAsia="fr-BE"/>
              </w:rPr>
            </w:pPr>
          </w:p>
        </w:tc>
        <w:tc>
          <w:tcPr>
            <w:tcW w:w="1417" w:type="dxa"/>
          </w:tcPr>
          <w:p w:rsidR="00C24167" w:rsidRPr="00760B48" w:rsidRDefault="00C24167" w:rsidP="00960B56">
            <w:pPr>
              <w:pStyle w:val="ListParagraph"/>
              <w:ind w:left="0"/>
              <w:rPr>
                <w:sz w:val="16"/>
                <w:lang w:eastAsia="fr-BE"/>
              </w:rPr>
            </w:pPr>
          </w:p>
        </w:tc>
        <w:tc>
          <w:tcPr>
            <w:tcW w:w="1807" w:type="dxa"/>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c>
          <w:tcPr>
            <w:tcW w:w="4626" w:type="dxa"/>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4660" w:type="dxa"/>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Filter the family members per householder by period</w:t>
      </w:r>
      <w:r w:rsidRPr="00D42226">
        <w:rPr>
          <w:lang w:val="en-US" w:eastAsia="fr-BE"/>
        </w:rPr>
        <w:t>: Cfr. Supra</w:t>
      </w:r>
    </w:p>
    <w:p w:rsidR="00C24167" w:rsidRPr="00D42226" w:rsidRDefault="00C24167" w:rsidP="00C24167">
      <w:pPr>
        <w:pStyle w:val="ListParagraph"/>
        <w:ind w:left="360"/>
        <w:rPr>
          <w:rFonts w:cs="Calibri"/>
          <w:color w:val="000000"/>
          <w:lang w:val="en-US" w:eastAsia="fr-BE"/>
        </w:rPr>
      </w:pPr>
    </w:p>
    <w:tbl>
      <w:tblPr>
        <w:tblStyle w:val="TableGrid"/>
        <w:tblW w:w="5000" w:type="pct"/>
        <w:tblLook w:val="04A0" w:firstRow="1" w:lastRow="0" w:firstColumn="1" w:lastColumn="0" w:noHBand="0" w:noVBand="1"/>
      </w:tblPr>
      <w:tblGrid>
        <w:gridCol w:w="1679"/>
        <w:gridCol w:w="1569"/>
        <w:gridCol w:w="1432"/>
        <w:gridCol w:w="1423"/>
        <w:gridCol w:w="1427"/>
        <w:gridCol w:w="1820"/>
      </w:tblGrid>
      <w:tr w:rsidR="00C24167" w:rsidRPr="00760B48" w:rsidTr="00960B56">
        <w:tc>
          <w:tcPr>
            <w:tcW w:w="2503"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7"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898" w:type="pct"/>
          </w:tcPr>
          <w:p w:rsidR="00C24167" w:rsidRPr="00D42226" w:rsidRDefault="00C24167" w:rsidP="00960B56">
            <w:pPr>
              <w:pStyle w:val="ListParagraph"/>
              <w:ind w:left="0"/>
              <w:rPr>
                <w:sz w:val="16"/>
                <w:lang w:val="en-US" w:eastAsia="fr-BE"/>
              </w:rPr>
            </w:pPr>
            <w:r w:rsidRPr="00D42226">
              <w:rPr>
                <w:sz w:val="16"/>
                <w:lang w:val="en-US" w:eastAsia="fr-BE"/>
              </w:rPr>
              <w:t>2000 - 2009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sz w:val="16"/>
                <w:lang w:val="en-US" w:eastAsia="fr-BE"/>
              </w:rPr>
            </w:pPr>
            <w:r w:rsidRPr="00D42226">
              <w:rPr>
                <w:sz w:val="16"/>
                <w:lang w:val="en-US" w:eastAsia="fr-BE"/>
              </w:rPr>
              <w:t>* self 2000 - 2005</w:t>
            </w:r>
          </w:p>
          <w:p w:rsidR="00C24167" w:rsidRPr="001727D8" w:rsidRDefault="00C24167" w:rsidP="00960B56">
            <w:pPr>
              <w:pStyle w:val="ListParagraph"/>
              <w:ind w:left="0"/>
              <w:rPr>
                <w:sz w:val="16"/>
                <w:lang w:val="en-US" w:eastAsia="fr-BE"/>
              </w:rPr>
            </w:pPr>
            <w:r w:rsidRPr="001727D8">
              <w:rPr>
                <w:sz w:val="16"/>
                <w:lang w:val="en-US" w:eastAsia="fr-BE"/>
              </w:rPr>
              <w:t>* self 2005 - 2009</w:t>
            </w:r>
          </w:p>
          <w:p w:rsidR="00C24167" w:rsidRPr="00760B48" w:rsidRDefault="00C24167" w:rsidP="00960B56">
            <w:pPr>
              <w:pStyle w:val="ListParagraph"/>
              <w:ind w:left="0"/>
              <w:rPr>
                <w:b/>
                <w:strike/>
                <w:sz w:val="16"/>
                <w:lang w:eastAsia="fr-BE"/>
              </w:rPr>
            </w:pPr>
            <w:r w:rsidRPr="00760B48">
              <w:rPr>
                <w:b/>
                <w:strike/>
                <w:sz w:val="16"/>
                <w:lang w:eastAsia="fr-BE"/>
              </w:rPr>
              <w:t>* sister 1980 - 1999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839" w:type="pct"/>
          </w:tcPr>
          <w:p w:rsidR="00C24167" w:rsidRPr="00760B48" w:rsidRDefault="00C24167" w:rsidP="00960B56">
            <w:pPr>
              <w:pStyle w:val="ListParagraph"/>
              <w:ind w:left="0"/>
              <w:rPr>
                <w:sz w:val="16"/>
                <w:lang w:eastAsia="fr-BE"/>
              </w:rPr>
            </w:pPr>
          </w:p>
        </w:tc>
        <w:tc>
          <w:tcPr>
            <w:tcW w:w="766" w:type="pct"/>
          </w:tcPr>
          <w:p w:rsidR="00C24167" w:rsidRPr="00760B48" w:rsidRDefault="00C24167" w:rsidP="00960B56">
            <w:pPr>
              <w:pStyle w:val="ListParagraph"/>
              <w:ind w:left="0"/>
              <w:rPr>
                <w:sz w:val="16"/>
                <w:lang w:eastAsia="fr-BE"/>
              </w:rPr>
            </w:pPr>
          </w:p>
        </w:tc>
        <w:tc>
          <w:tcPr>
            <w:tcW w:w="761"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b/>
                <w:strike/>
                <w:sz w:val="16"/>
                <w:lang w:val="en-US" w:eastAsia="fr-BE"/>
              </w:rPr>
            </w:pPr>
            <w:r w:rsidRPr="00D42226">
              <w:rPr>
                <w:b/>
                <w:strike/>
                <w:sz w:val="16"/>
                <w:lang w:val="en-US" w:eastAsia="fr-BE"/>
              </w:rPr>
              <w:t>* self 2010 - 2011</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p w:rsidR="00C24167" w:rsidRPr="00760B48" w:rsidRDefault="00C24167" w:rsidP="00960B56">
            <w:pPr>
              <w:pStyle w:val="ListParagraph"/>
              <w:ind w:left="0"/>
              <w:rPr>
                <w:sz w:val="16"/>
                <w:lang w:eastAsia="fr-BE"/>
              </w:rPr>
            </w:pPr>
            <w:r w:rsidRPr="00760B48">
              <w:rPr>
                <w:sz w:val="16"/>
                <w:lang w:eastAsia="fr-BE"/>
              </w:rPr>
              <w:t>* daughter 2014 - now</w:t>
            </w:r>
          </w:p>
        </w:tc>
      </w:tr>
      <w:tr w:rsidR="00C24167" w:rsidRPr="00B138F5" w:rsidTr="00960B56">
        <w:tc>
          <w:tcPr>
            <w:tcW w:w="2503"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97"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ind w:left="360"/>
        <w:rPr>
          <w:lang w:val="en-US" w:eastAsia="fr-BE"/>
        </w:rPr>
      </w:pPr>
    </w:p>
    <w:p w:rsidR="00C24167" w:rsidRPr="00D42226" w:rsidDel="001A628F" w:rsidRDefault="00C24167" w:rsidP="00772D56">
      <w:pPr>
        <w:pStyle w:val="ListParagraph"/>
        <w:numPr>
          <w:ilvl w:val="0"/>
          <w:numId w:val="17"/>
        </w:numPr>
        <w:jc w:val="left"/>
        <w:rPr>
          <w:lang w:val="en-US" w:eastAsia="fr-BE"/>
        </w:rPr>
      </w:pPr>
      <w:r w:rsidRPr="00D42226">
        <w:rPr>
          <w:b/>
          <w:lang w:val="en-US" w:eastAsia="fr-BE"/>
        </w:rPr>
        <w:t>Filter out the family members per householder at date:</w:t>
      </w:r>
      <w:r w:rsidRPr="00D42226">
        <w:rPr>
          <w:lang w:val="en-US" w:eastAsia="fr-BE"/>
        </w:rPr>
        <w:t xml:space="preserve"> </w:t>
      </w:r>
      <w:r w:rsidRPr="00D42226">
        <w:rPr>
          <w:lang w:val="en-US" w:eastAsia="fr-BE"/>
        </w:rPr>
        <w:br/>
        <w:t>In this step the filtering is not done based on the period of the householder, but specifically on the date requested. So only members present in the family at the requested date are retained.</w:t>
      </w:r>
      <w:r w:rsidRPr="00D42226">
        <w:rPr>
          <w:lang w:val="en-US" w:eastAsia="fr-BE"/>
        </w:rPr>
        <w:br/>
      </w:r>
    </w:p>
    <w:tbl>
      <w:tblPr>
        <w:tblStyle w:val="TableGrid"/>
        <w:tblW w:w="5000" w:type="pct"/>
        <w:tblLook w:val="04A0" w:firstRow="1" w:lastRow="0" w:firstColumn="1" w:lastColumn="0" w:noHBand="0" w:noVBand="1"/>
      </w:tblPr>
      <w:tblGrid>
        <w:gridCol w:w="1679"/>
        <w:gridCol w:w="1569"/>
        <w:gridCol w:w="1432"/>
        <w:gridCol w:w="1423"/>
        <w:gridCol w:w="1427"/>
        <w:gridCol w:w="1820"/>
      </w:tblGrid>
      <w:tr w:rsidR="00C24167" w:rsidRPr="00760B48" w:rsidTr="00960B56">
        <w:tc>
          <w:tcPr>
            <w:tcW w:w="2503" w:type="pct"/>
            <w:gridSpan w:val="3"/>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7" w:type="pct"/>
            <w:gridSpan w:val="3"/>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898" w:type="pct"/>
          </w:tcPr>
          <w:p w:rsidR="00C24167" w:rsidRPr="00D42226" w:rsidRDefault="00C24167" w:rsidP="00960B56">
            <w:pPr>
              <w:pStyle w:val="ListParagraph"/>
              <w:ind w:left="0"/>
              <w:rPr>
                <w:sz w:val="16"/>
                <w:lang w:val="en-US" w:eastAsia="fr-BE"/>
              </w:rPr>
            </w:pPr>
            <w:r w:rsidRPr="00D42226">
              <w:rPr>
                <w:sz w:val="16"/>
                <w:lang w:val="en-US" w:eastAsia="fr-BE"/>
              </w:rPr>
              <w:t>2000 - 2009</w:t>
            </w:r>
          </w:p>
          <w:p w:rsidR="00C24167" w:rsidRPr="00D42226" w:rsidRDefault="00C24167" w:rsidP="00960B56">
            <w:pPr>
              <w:pStyle w:val="ListParagraph"/>
              <w:ind w:left="0"/>
              <w:rPr>
                <w:sz w:val="16"/>
                <w:lang w:val="en-US" w:eastAsia="fr-BE"/>
              </w:rPr>
            </w:pPr>
            <w:r w:rsidRPr="00D42226">
              <w:rPr>
                <w:sz w:val="16"/>
                <w:lang w:val="en-US" w:eastAsia="fr-BE"/>
              </w:rPr>
              <w:t>HouseHolder X (died in 2012)</w:t>
            </w:r>
          </w:p>
          <w:p w:rsidR="00C24167" w:rsidRPr="00D42226" w:rsidRDefault="00C24167" w:rsidP="00960B56">
            <w:pPr>
              <w:pStyle w:val="ListParagraph"/>
              <w:ind w:left="0"/>
              <w:rPr>
                <w:b/>
                <w:strike/>
                <w:sz w:val="16"/>
                <w:lang w:val="en-US" w:eastAsia="fr-BE"/>
              </w:rPr>
            </w:pPr>
            <w:r w:rsidRPr="00D42226">
              <w:rPr>
                <w:b/>
                <w:strike/>
                <w:sz w:val="16"/>
                <w:lang w:val="en-US" w:eastAsia="fr-BE"/>
              </w:rPr>
              <w:t>* self 2000 - 2005</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839" w:type="pct"/>
          </w:tcPr>
          <w:p w:rsidR="00C24167" w:rsidRPr="00760B48" w:rsidRDefault="00C24167" w:rsidP="00960B56">
            <w:pPr>
              <w:pStyle w:val="ListParagraph"/>
              <w:ind w:left="0"/>
              <w:rPr>
                <w:sz w:val="16"/>
                <w:lang w:eastAsia="fr-BE"/>
              </w:rPr>
            </w:pPr>
          </w:p>
        </w:tc>
        <w:tc>
          <w:tcPr>
            <w:tcW w:w="766" w:type="pct"/>
          </w:tcPr>
          <w:p w:rsidR="00C24167" w:rsidRPr="00760B48" w:rsidRDefault="00C24167" w:rsidP="00960B56">
            <w:pPr>
              <w:pStyle w:val="ListParagraph"/>
              <w:ind w:left="0"/>
              <w:rPr>
                <w:sz w:val="16"/>
                <w:lang w:eastAsia="fr-BE"/>
              </w:rPr>
            </w:pPr>
          </w:p>
        </w:tc>
        <w:tc>
          <w:tcPr>
            <w:tcW w:w="761"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D42226" w:rsidRDefault="00C24167" w:rsidP="00960B56">
            <w:pPr>
              <w:pStyle w:val="ListParagraph"/>
              <w:ind w:left="0"/>
              <w:rPr>
                <w:sz w:val="16"/>
                <w:lang w:val="en-US" w:eastAsia="fr-BE"/>
              </w:rPr>
            </w:pPr>
            <w:r w:rsidRPr="00D42226">
              <w:rPr>
                <w:sz w:val="16"/>
                <w:lang w:val="en-US" w:eastAsia="fr-BE"/>
              </w:rPr>
              <w:t>2013 - now</w:t>
            </w:r>
          </w:p>
          <w:p w:rsidR="00C24167" w:rsidRPr="00D42226" w:rsidRDefault="00C24167" w:rsidP="00960B56">
            <w:pPr>
              <w:pStyle w:val="ListParagraph"/>
              <w:ind w:left="0"/>
              <w:rPr>
                <w:sz w:val="16"/>
                <w:lang w:val="en-US" w:eastAsia="fr-BE"/>
              </w:rPr>
            </w:pPr>
            <w:r w:rsidRPr="00D42226">
              <w:rPr>
                <w:sz w:val="16"/>
                <w:lang w:val="en-US" w:eastAsia="fr-BE"/>
              </w:rPr>
              <w:t>HouseHolder SELF</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p w:rsidR="00C24167" w:rsidRPr="00760B48" w:rsidRDefault="00C24167" w:rsidP="00960B56">
            <w:pPr>
              <w:pStyle w:val="ListParagraph"/>
              <w:ind w:left="0"/>
              <w:rPr>
                <w:b/>
                <w:strike/>
                <w:sz w:val="16"/>
                <w:lang w:eastAsia="fr-BE"/>
              </w:rPr>
            </w:pPr>
            <w:r w:rsidRPr="00760B48">
              <w:rPr>
                <w:b/>
                <w:strike/>
                <w:sz w:val="16"/>
                <w:lang w:eastAsia="fr-BE"/>
              </w:rPr>
              <w:t>* daughter 2014 - now</w:t>
            </w:r>
          </w:p>
        </w:tc>
      </w:tr>
      <w:tr w:rsidR="00C24167" w:rsidRPr="00B138F5" w:rsidTr="00960B56">
        <w:tc>
          <w:tcPr>
            <w:tcW w:w="2503"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c>
          <w:tcPr>
            <w:tcW w:w="2497" w:type="pct"/>
            <w:gridSpan w:val="3"/>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rPr>
          <w:lang w:val="en-US" w:eastAsia="fr-BE"/>
        </w:rPr>
      </w:pPr>
    </w:p>
    <w:p w:rsidR="00C24167" w:rsidRPr="00760B48" w:rsidRDefault="00C24167" w:rsidP="00772D56">
      <w:pPr>
        <w:pStyle w:val="ListParagraph"/>
        <w:numPr>
          <w:ilvl w:val="0"/>
          <w:numId w:val="17"/>
        </w:numPr>
        <w:jc w:val="left"/>
        <w:rPr>
          <w:lang w:eastAsia="fr-BE"/>
        </w:rPr>
      </w:pPr>
      <w:r w:rsidRPr="00760B48">
        <w:rPr>
          <w:b/>
          <w:lang w:eastAsia="fr-BE"/>
        </w:rPr>
        <w:t>Validate the familycompositions</w:t>
      </w:r>
      <w:r w:rsidRPr="00760B48">
        <w:rPr>
          <w:lang w:eastAsia="fr-BE"/>
        </w:rPr>
        <w:t>: Cfr. Supra</w:t>
      </w:r>
    </w:p>
    <w:tbl>
      <w:tblPr>
        <w:tblStyle w:val="TableGrid"/>
        <w:tblW w:w="5000" w:type="pct"/>
        <w:tblLook w:val="04A0" w:firstRow="1" w:lastRow="0" w:firstColumn="1" w:lastColumn="0" w:noHBand="0" w:noVBand="1"/>
      </w:tblPr>
      <w:tblGrid>
        <w:gridCol w:w="4681"/>
        <w:gridCol w:w="4669"/>
      </w:tblGrid>
      <w:tr w:rsidR="00C24167" w:rsidRPr="00760B48" w:rsidTr="00960B56">
        <w:tc>
          <w:tcPr>
            <w:tcW w:w="2503" w:type="pct"/>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7" w:type="pct"/>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2503" w:type="pct"/>
          </w:tcPr>
          <w:p w:rsidR="00C24167" w:rsidRPr="00760B48" w:rsidRDefault="00C24167" w:rsidP="00960B56">
            <w:pPr>
              <w:pStyle w:val="ListParagraph"/>
              <w:ind w:left="0"/>
              <w:rPr>
                <w:sz w:val="16"/>
                <w:lang w:eastAsia="fr-BE"/>
              </w:rPr>
            </w:pPr>
            <w:r w:rsidRPr="00760B48">
              <w:rPr>
                <w:sz w:val="16"/>
                <w:lang w:eastAsia="fr-BE"/>
              </w:rPr>
              <w:t>2000 - 2009</w:t>
            </w:r>
          </w:p>
          <w:p w:rsidR="00C24167" w:rsidRPr="00760B48" w:rsidRDefault="00C24167" w:rsidP="00960B56">
            <w:pPr>
              <w:pStyle w:val="ListParagraph"/>
              <w:ind w:left="0"/>
              <w:rPr>
                <w:sz w:val="16"/>
                <w:lang w:eastAsia="fr-BE"/>
              </w:rPr>
            </w:pPr>
            <w:r w:rsidRPr="00760B48">
              <w:rPr>
                <w:sz w:val="16"/>
                <w:lang w:eastAsia="fr-BE"/>
              </w:rPr>
              <w:t>HouseHolder X (died in 2012)</w:t>
            </w:r>
          </w:p>
          <w:p w:rsidR="00C24167" w:rsidRPr="00760B48" w:rsidRDefault="00C24167" w:rsidP="00960B56">
            <w:pPr>
              <w:pStyle w:val="ListParagraph"/>
              <w:ind w:left="0"/>
              <w:rPr>
                <w:sz w:val="16"/>
                <w:lang w:eastAsia="fr-BE"/>
              </w:rPr>
            </w:pPr>
            <w:r w:rsidRPr="00760B48">
              <w:rPr>
                <w:sz w:val="16"/>
                <w:lang w:eastAsia="fr-BE"/>
              </w:rPr>
              <w:t>* self 2005 - 2009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2497" w:type="pct"/>
          </w:tcPr>
          <w:p w:rsidR="00C24167" w:rsidRPr="00760B48" w:rsidRDefault="00C24167" w:rsidP="00960B56">
            <w:pPr>
              <w:pStyle w:val="ListParagraph"/>
              <w:ind w:left="0"/>
              <w:rPr>
                <w:sz w:val="16"/>
                <w:lang w:eastAsia="fr-BE"/>
              </w:rPr>
            </w:pPr>
            <w:r w:rsidRPr="00760B48">
              <w:rPr>
                <w:sz w:val="16"/>
                <w:lang w:eastAsia="fr-BE"/>
              </w:rPr>
              <w:t>2013 - now</w:t>
            </w:r>
          </w:p>
          <w:p w:rsidR="00C24167" w:rsidRPr="00760B48" w:rsidRDefault="00C24167" w:rsidP="00960B56">
            <w:pPr>
              <w:pStyle w:val="ListParagraph"/>
              <w:ind w:left="0"/>
              <w:rPr>
                <w:sz w:val="16"/>
                <w:lang w:eastAsia="fr-BE"/>
              </w:rPr>
            </w:pPr>
            <w:r w:rsidRPr="00760B48">
              <w:rPr>
                <w:sz w:val="16"/>
                <w:lang w:eastAsia="fr-BE"/>
              </w:rPr>
              <w:t>HouseHolder SELF</w:t>
            </w:r>
          </w:p>
          <w:p w:rsidR="00C24167" w:rsidRPr="00760B48" w:rsidRDefault="00C24167" w:rsidP="00960B56">
            <w:pPr>
              <w:pStyle w:val="ListParagraph"/>
              <w:ind w:left="0"/>
              <w:rPr>
                <w:sz w:val="16"/>
                <w:lang w:eastAsia="fr-BE"/>
              </w:rPr>
            </w:pPr>
            <w:r w:rsidRPr="00760B48">
              <w:rPr>
                <w:sz w:val="16"/>
                <w:lang w:eastAsia="fr-BE"/>
              </w:rPr>
              <w:t>* partner 2013 - now</w:t>
            </w:r>
          </w:p>
          <w:p w:rsidR="00C24167" w:rsidRPr="00760B48" w:rsidRDefault="00C24167" w:rsidP="00960B56">
            <w:pPr>
              <w:pStyle w:val="ListParagraph"/>
              <w:ind w:left="0"/>
              <w:rPr>
                <w:sz w:val="16"/>
                <w:lang w:eastAsia="fr-BE"/>
              </w:rPr>
            </w:pPr>
            <w:r w:rsidRPr="00760B48">
              <w:rPr>
                <w:sz w:val="16"/>
                <w:lang w:eastAsia="fr-BE"/>
              </w:rPr>
              <w:t>* son 2013 - now</w:t>
            </w:r>
          </w:p>
        </w:tc>
      </w:tr>
      <w:tr w:rsidR="00C24167" w:rsidRPr="00B138F5" w:rsidTr="00960B56">
        <w:tc>
          <w:tcPr>
            <w:tcW w:w="2503"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c>
          <w:tcPr>
            <w:tcW w:w="2497"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ind w:left="360"/>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Add the householder to the family composition</w:t>
      </w:r>
      <w:r w:rsidRPr="00D42226">
        <w:rPr>
          <w:lang w:val="en-US" w:eastAsia="fr-BE"/>
        </w:rPr>
        <w:t>: Cfr. Supra</w:t>
      </w:r>
    </w:p>
    <w:tbl>
      <w:tblPr>
        <w:tblStyle w:val="TableGrid"/>
        <w:tblW w:w="5000" w:type="pct"/>
        <w:tblLook w:val="04A0" w:firstRow="1" w:lastRow="0" w:firstColumn="1" w:lastColumn="0" w:noHBand="0" w:noVBand="1"/>
      </w:tblPr>
      <w:tblGrid>
        <w:gridCol w:w="4677"/>
        <w:gridCol w:w="4673"/>
      </w:tblGrid>
      <w:tr w:rsidR="00C24167" w:rsidRPr="00760B48" w:rsidTr="00960B56">
        <w:tc>
          <w:tcPr>
            <w:tcW w:w="2501" w:type="pct"/>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9" w:type="pct"/>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B138F5" w:rsidTr="00960B56">
        <w:tc>
          <w:tcPr>
            <w:tcW w:w="2501" w:type="pct"/>
          </w:tcPr>
          <w:p w:rsidR="00C24167" w:rsidRPr="00D42226" w:rsidRDefault="00C24167" w:rsidP="00960B56">
            <w:pPr>
              <w:pStyle w:val="ListParagraph"/>
              <w:ind w:left="0"/>
              <w:rPr>
                <w:sz w:val="16"/>
                <w:lang w:val="en-US" w:eastAsia="fr-BE"/>
              </w:rPr>
            </w:pPr>
            <w:r w:rsidRPr="00D42226">
              <w:rPr>
                <w:sz w:val="16"/>
                <w:lang w:val="en-US" w:eastAsia="fr-BE"/>
              </w:rPr>
              <w:t>* HH X no period</w:t>
            </w:r>
          </w:p>
          <w:p w:rsidR="00C24167" w:rsidRPr="00D42226" w:rsidRDefault="00C24167" w:rsidP="00960B56">
            <w:pPr>
              <w:pStyle w:val="ListParagraph"/>
              <w:ind w:left="0"/>
              <w:rPr>
                <w:sz w:val="16"/>
                <w:lang w:val="en-US" w:eastAsia="fr-BE"/>
              </w:rPr>
            </w:pPr>
            <w:r w:rsidRPr="00D42226">
              <w:rPr>
                <w:sz w:val="16"/>
                <w:lang w:val="en-US" w:eastAsia="fr-BE"/>
              </w:rPr>
              <w:t>* self 2005 - 2009</w:t>
            </w:r>
          </w:p>
          <w:p w:rsidR="00C24167" w:rsidRPr="00760B48" w:rsidRDefault="00C24167" w:rsidP="00960B56">
            <w:pPr>
              <w:pStyle w:val="ListParagraph"/>
              <w:ind w:left="0"/>
              <w:rPr>
                <w:sz w:val="16"/>
                <w:lang w:eastAsia="fr-BE"/>
              </w:rPr>
            </w:pPr>
            <w:r w:rsidRPr="00760B48">
              <w:rPr>
                <w:sz w:val="16"/>
                <w:lang w:eastAsia="fr-BE"/>
              </w:rPr>
              <w:t>* brother 1990 - 2012</w:t>
            </w:r>
          </w:p>
        </w:tc>
        <w:tc>
          <w:tcPr>
            <w:tcW w:w="2499" w:type="pct"/>
          </w:tcPr>
          <w:p w:rsidR="00C24167" w:rsidRPr="00D42226" w:rsidRDefault="00C24167" w:rsidP="00960B56">
            <w:pPr>
              <w:pStyle w:val="ListParagraph"/>
              <w:ind w:left="0"/>
              <w:rPr>
                <w:sz w:val="16"/>
                <w:lang w:val="en-US" w:eastAsia="fr-BE"/>
              </w:rPr>
            </w:pPr>
            <w:r w:rsidRPr="00D42226">
              <w:rPr>
                <w:sz w:val="16"/>
                <w:lang w:val="en-US" w:eastAsia="fr-BE"/>
              </w:rPr>
              <w:t>* HH self 2013 - now</w:t>
            </w:r>
          </w:p>
          <w:p w:rsidR="00C24167" w:rsidRPr="00D42226" w:rsidRDefault="00C24167" w:rsidP="00960B56">
            <w:pPr>
              <w:pStyle w:val="ListParagraph"/>
              <w:ind w:left="0"/>
              <w:rPr>
                <w:sz w:val="16"/>
                <w:lang w:val="en-US" w:eastAsia="fr-BE"/>
              </w:rPr>
            </w:pPr>
            <w:r w:rsidRPr="00D42226">
              <w:rPr>
                <w:sz w:val="16"/>
                <w:lang w:val="en-US" w:eastAsia="fr-BE"/>
              </w:rPr>
              <w:t>* partner 2013 - now</w:t>
            </w:r>
          </w:p>
          <w:p w:rsidR="00C24167" w:rsidRPr="00D42226" w:rsidRDefault="00C24167" w:rsidP="00960B56">
            <w:pPr>
              <w:pStyle w:val="ListParagraph"/>
              <w:ind w:left="0"/>
              <w:rPr>
                <w:sz w:val="16"/>
                <w:lang w:val="en-US" w:eastAsia="fr-BE"/>
              </w:rPr>
            </w:pPr>
            <w:r w:rsidRPr="00D42226">
              <w:rPr>
                <w:sz w:val="16"/>
                <w:lang w:val="en-US" w:eastAsia="fr-BE"/>
              </w:rPr>
              <w:t>* son 2013 - now</w:t>
            </w:r>
          </w:p>
        </w:tc>
      </w:tr>
      <w:tr w:rsidR="00C24167" w:rsidRPr="00B138F5" w:rsidTr="00960B56">
        <w:tc>
          <w:tcPr>
            <w:tcW w:w="2501"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c>
          <w:tcPr>
            <w:tcW w:w="2499"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rPr>
          <w:lang w:val="en-US" w:eastAsia="fr-BE"/>
        </w:rPr>
      </w:pPr>
    </w:p>
    <w:p w:rsidR="00C24167" w:rsidRPr="00D42226" w:rsidRDefault="00C24167" w:rsidP="00772D56">
      <w:pPr>
        <w:pStyle w:val="ListParagraph"/>
        <w:numPr>
          <w:ilvl w:val="0"/>
          <w:numId w:val="17"/>
        </w:numPr>
        <w:jc w:val="left"/>
        <w:rPr>
          <w:lang w:val="en-US" w:eastAsia="fr-BE"/>
        </w:rPr>
      </w:pPr>
      <w:r w:rsidRPr="00D42226">
        <w:rPr>
          <w:b/>
          <w:lang w:val="en-US" w:eastAsia="fr-BE"/>
        </w:rPr>
        <w:t>Convert to current response format:</w:t>
      </w:r>
      <w:r w:rsidRPr="00D42226">
        <w:rPr>
          <w:b/>
          <w:lang w:val="en-US" w:eastAsia="fr-BE"/>
        </w:rPr>
        <w:br/>
      </w:r>
      <w:r w:rsidRPr="00D42226">
        <w:rPr>
          <w:lang w:val="en-US" w:eastAsia="fr-BE"/>
        </w:rPr>
        <w:t>The response is converted to a current response format, e.g. all expiry dates are removed.</w:t>
      </w:r>
      <w:r w:rsidRPr="00D42226">
        <w:rPr>
          <w:b/>
          <w:lang w:val="en-US" w:eastAsia="fr-BE"/>
        </w:rPr>
        <w:br/>
      </w:r>
    </w:p>
    <w:tbl>
      <w:tblPr>
        <w:tblStyle w:val="TableGrid"/>
        <w:tblW w:w="5000" w:type="pct"/>
        <w:tblLook w:val="04A0" w:firstRow="1" w:lastRow="0" w:firstColumn="1" w:lastColumn="0" w:noHBand="0" w:noVBand="1"/>
      </w:tblPr>
      <w:tblGrid>
        <w:gridCol w:w="4677"/>
        <w:gridCol w:w="4673"/>
      </w:tblGrid>
      <w:tr w:rsidR="00C24167" w:rsidRPr="00760B48" w:rsidTr="00960B56">
        <w:tc>
          <w:tcPr>
            <w:tcW w:w="2501" w:type="pct"/>
          </w:tcPr>
          <w:p w:rsidR="00C24167" w:rsidRPr="00760B48" w:rsidRDefault="00C24167" w:rsidP="00960B56">
            <w:pPr>
              <w:pStyle w:val="ListParagraph"/>
              <w:ind w:left="0"/>
              <w:rPr>
                <w:sz w:val="20"/>
                <w:szCs w:val="20"/>
                <w:lang w:eastAsia="fr-BE"/>
              </w:rPr>
            </w:pPr>
            <w:r w:rsidRPr="00760B48">
              <w:rPr>
                <w:sz w:val="20"/>
                <w:szCs w:val="20"/>
                <w:lang w:eastAsia="fr-BE"/>
              </w:rPr>
              <w:t>2006-01-01</w:t>
            </w:r>
          </w:p>
        </w:tc>
        <w:tc>
          <w:tcPr>
            <w:tcW w:w="2499" w:type="pct"/>
          </w:tcPr>
          <w:p w:rsidR="00C24167" w:rsidRPr="00760B48" w:rsidRDefault="00C24167" w:rsidP="00960B56">
            <w:pPr>
              <w:pStyle w:val="ListParagraph"/>
              <w:ind w:left="0"/>
              <w:rPr>
                <w:sz w:val="16"/>
                <w:lang w:eastAsia="fr-BE"/>
              </w:rPr>
            </w:pPr>
            <w:r w:rsidRPr="00760B48">
              <w:rPr>
                <w:sz w:val="20"/>
                <w:szCs w:val="20"/>
                <w:lang w:eastAsia="fr-BE"/>
              </w:rPr>
              <w:t>2013-01-01</w:t>
            </w:r>
          </w:p>
        </w:tc>
      </w:tr>
      <w:tr w:rsidR="00C24167" w:rsidRPr="00760B48" w:rsidTr="00960B56">
        <w:tc>
          <w:tcPr>
            <w:tcW w:w="2501" w:type="pct"/>
          </w:tcPr>
          <w:p w:rsidR="00C24167" w:rsidRPr="00D42226" w:rsidRDefault="00C24167" w:rsidP="00960B56">
            <w:pPr>
              <w:pStyle w:val="ListParagraph"/>
              <w:ind w:left="0"/>
              <w:rPr>
                <w:sz w:val="16"/>
                <w:lang w:val="en-US" w:eastAsia="fr-BE"/>
              </w:rPr>
            </w:pPr>
            <w:r w:rsidRPr="00D42226">
              <w:rPr>
                <w:sz w:val="16"/>
                <w:lang w:val="en-US" w:eastAsia="fr-BE"/>
              </w:rPr>
              <w:t>* HH X no period</w:t>
            </w:r>
          </w:p>
          <w:p w:rsidR="00C24167" w:rsidRPr="00D42226" w:rsidRDefault="00C24167" w:rsidP="00960B56">
            <w:pPr>
              <w:pStyle w:val="ListParagraph"/>
              <w:ind w:left="0"/>
              <w:rPr>
                <w:sz w:val="16"/>
                <w:lang w:val="en-US" w:eastAsia="fr-BE"/>
              </w:rPr>
            </w:pPr>
            <w:r w:rsidRPr="00D42226">
              <w:rPr>
                <w:sz w:val="16"/>
                <w:lang w:val="en-US" w:eastAsia="fr-BE"/>
              </w:rPr>
              <w:t>* self 2005</w:t>
            </w:r>
          </w:p>
          <w:p w:rsidR="00C24167" w:rsidRPr="00760B48" w:rsidRDefault="00C24167" w:rsidP="00960B56">
            <w:pPr>
              <w:pStyle w:val="ListParagraph"/>
              <w:ind w:left="0"/>
              <w:rPr>
                <w:sz w:val="16"/>
                <w:lang w:eastAsia="fr-BE"/>
              </w:rPr>
            </w:pPr>
            <w:r w:rsidRPr="00760B48">
              <w:rPr>
                <w:sz w:val="16"/>
                <w:lang w:eastAsia="fr-BE"/>
              </w:rPr>
              <w:t>* brother 1990</w:t>
            </w:r>
          </w:p>
        </w:tc>
        <w:tc>
          <w:tcPr>
            <w:tcW w:w="2499" w:type="pct"/>
          </w:tcPr>
          <w:p w:rsidR="00C24167" w:rsidRPr="00760B48" w:rsidRDefault="00C24167" w:rsidP="00960B56">
            <w:pPr>
              <w:pStyle w:val="ListParagraph"/>
              <w:ind w:left="0"/>
              <w:rPr>
                <w:sz w:val="16"/>
                <w:lang w:eastAsia="fr-BE"/>
              </w:rPr>
            </w:pPr>
            <w:r w:rsidRPr="00760B48">
              <w:rPr>
                <w:sz w:val="16"/>
                <w:lang w:eastAsia="fr-BE"/>
              </w:rPr>
              <w:t>* HH self 2013</w:t>
            </w:r>
          </w:p>
          <w:p w:rsidR="00C24167" w:rsidRPr="00760B48" w:rsidRDefault="00C24167" w:rsidP="00960B56">
            <w:pPr>
              <w:pStyle w:val="ListParagraph"/>
              <w:ind w:left="0"/>
              <w:rPr>
                <w:sz w:val="16"/>
                <w:lang w:eastAsia="fr-BE"/>
              </w:rPr>
            </w:pPr>
            <w:r w:rsidRPr="00760B48">
              <w:rPr>
                <w:sz w:val="16"/>
                <w:lang w:eastAsia="fr-BE"/>
              </w:rPr>
              <w:t>* partner 2013</w:t>
            </w:r>
          </w:p>
          <w:p w:rsidR="00C24167" w:rsidRPr="00760B48" w:rsidRDefault="00C24167" w:rsidP="00960B56">
            <w:pPr>
              <w:pStyle w:val="ListParagraph"/>
              <w:ind w:left="0"/>
              <w:rPr>
                <w:sz w:val="16"/>
                <w:lang w:eastAsia="fr-BE"/>
              </w:rPr>
            </w:pPr>
            <w:r w:rsidRPr="00760B48">
              <w:rPr>
                <w:sz w:val="16"/>
                <w:lang w:eastAsia="fr-BE"/>
              </w:rPr>
              <w:t>* son 2013</w:t>
            </w:r>
          </w:p>
        </w:tc>
      </w:tr>
      <w:tr w:rsidR="00C24167" w:rsidRPr="00B138F5" w:rsidTr="00960B56">
        <w:tc>
          <w:tcPr>
            <w:tcW w:w="2501"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400512: householder X was deceased, filled in decease date as end date for “brother”</w:t>
            </w:r>
          </w:p>
        </w:tc>
        <w:tc>
          <w:tcPr>
            <w:tcW w:w="2499" w:type="pct"/>
          </w:tcPr>
          <w:p w:rsidR="00C24167" w:rsidRPr="00D42226" w:rsidRDefault="00C24167" w:rsidP="00772D56">
            <w:pPr>
              <w:pStyle w:val="ListParagraph"/>
              <w:numPr>
                <w:ilvl w:val="0"/>
                <w:numId w:val="14"/>
              </w:numPr>
              <w:jc w:val="left"/>
              <w:rPr>
                <w:sz w:val="16"/>
                <w:lang w:val="en-US" w:eastAsia="fr-BE"/>
              </w:rPr>
            </w:pPr>
            <w:r w:rsidRPr="00D42226">
              <w:rPr>
                <w:sz w:val="16"/>
                <w:lang w:val="en-US" w:eastAsia="fr-BE"/>
              </w:rPr>
              <w:t>Warning 400513: open period for householder X</w:t>
            </w:r>
          </w:p>
        </w:tc>
      </w:tr>
    </w:tbl>
    <w:p w:rsidR="00C24167" w:rsidRPr="00D42226" w:rsidRDefault="00C24167" w:rsidP="00C24167">
      <w:pPr>
        <w:pStyle w:val="ListParagraph"/>
        <w:ind w:left="360"/>
        <w:rPr>
          <w:lang w:val="en-US" w:eastAsia="fr-BE"/>
        </w:rPr>
      </w:pPr>
    </w:p>
    <w:p w:rsidR="00C24167" w:rsidRPr="00D42226" w:rsidRDefault="00C24167" w:rsidP="00C24167">
      <w:pPr>
        <w:rPr>
          <w:lang w:val="en-US" w:eastAsia="fr-BE"/>
        </w:rPr>
      </w:pPr>
    </w:p>
    <w:p w:rsidR="00C24167" w:rsidRPr="00D42226" w:rsidRDefault="00C24167" w:rsidP="00C24167">
      <w:pPr>
        <w:rPr>
          <w:lang w:val="en-US" w:eastAsia="fr-BE"/>
        </w:rPr>
      </w:pPr>
    </w:p>
    <w:p w:rsidR="00C24167" w:rsidRPr="00D42226" w:rsidRDefault="00C24167" w:rsidP="00C24167">
      <w:pPr>
        <w:rPr>
          <w:lang w:val="en-US"/>
        </w:rPr>
      </w:pPr>
      <w:r w:rsidRPr="00D42226">
        <w:rPr>
          <w:lang w:val="en-US"/>
        </w:rPr>
        <w:br w:type="page"/>
      </w:r>
    </w:p>
    <w:p w:rsidR="00C24167" w:rsidRPr="00760B48" w:rsidRDefault="00C24167" w:rsidP="00D42226">
      <w:pPr>
        <w:pStyle w:val="Heading3"/>
      </w:pPr>
      <w:bookmarkStart w:id="142" w:name="_Toc493228274"/>
      <w:bookmarkEnd w:id="135"/>
      <w:bookmarkEnd w:id="136"/>
      <w:r w:rsidRPr="00760B48">
        <w:t>Anomalies et cas particuliers</w:t>
      </w:r>
      <w:bookmarkEnd w:id="142"/>
    </w:p>
    <w:p w:rsidR="00C24167" w:rsidRPr="00760B48" w:rsidRDefault="00C24167" w:rsidP="00C24167">
      <w:r w:rsidRPr="00760B48">
        <w:t>Dans le cas de la consultation de formulaires nécessaires à la construction de l’historique de compositions de ménage, au sein du registre national, il est probable que des anomalies surviennent. Dans ce cas, un bloc « </w:t>
      </w:r>
      <w:r w:rsidR="0004440F">
        <w:rPr>
          <w:b/>
        </w:rPr>
        <w:t>anomalies</w:t>
      </w:r>
      <w:r w:rsidRPr="00760B48">
        <w:t xml:space="preserve">» sera présent dans la </w:t>
      </w:r>
      <w:r w:rsidR="0004440F">
        <w:t>composition de ménage</w:t>
      </w:r>
      <w:r w:rsidRPr="00760B48">
        <w:t xml:space="preserve">. Certaines de </w:t>
      </w:r>
      <w:r w:rsidR="0004440F">
        <w:t>d</w:t>
      </w:r>
      <w:r w:rsidRPr="00760B48">
        <w:t>es anomalies rendent l’interprétation de la réponse impossible</w:t>
      </w:r>
      <w:r w:rsidR="0004440F">
        <w:t>, dans ces cas on ne donne pas de réponse du tout</w:t>
      </w:r>
      <w:r w:rsidRPr="00760B48">
        <w:t>. D’autres situations par contre, sont le résultat de cas particuliers dont il faut être conscient avant d’interpréter la réponse. Les tableaux suivant décrivent les situations répertoriées au moment de la rédaction de ce document.</w:t>
      </w:r>
    </w:p>
    <w:p w:rsidR="00C24167" w:rsidRPr="00760B48" w:rsidRDefault="00C24167" w:rsidP="00C24167">
      <w:pPr>
        <w:rPr>
          <w:b/>
        </w:rPr>
      </w:pPr>
      <w:r w:rsidRPr="00760B48">
        <w:rPr>
          <w:b/>
        </w:rPr>
        <w:t>Anomalies :</w:t>
      </w:r>
    </w:p>
    <w:p w:rsidR="00C24167" w:rsidRPr="0004440F" w:rsidRDefault="0004440F" w:rsidP="00C24167">
      <w:r w:rsidRPr="0004440F">
        <w:t>Voir</w:t>
      </w:r>
      <w:r>
        <w:t xml:space="preserve"> </w:t>
      </w:r>
      <w:r>
        <w:fldChar w:fldCharType="begin"/>
      </w:r>
      <w:r>
        <w:instrText xml:space="preserve"> REF _Ref503773308 \r \h </w:instrText>
      </w:r>
      <w:r>
        <w:fldChar w:fldCharType="separate"/>
      </w:r>
      <w:r>
        <w:t>[6]</w:t>
      </w:r>
      <w:r>
        <w:fldChar w:fldCharType="end"/>
      </w:r>
      <w:r>
        <w:t>.</w:t>
      </w:r>
    </w:p>
    <w:p w:rsidR="00C24167" w:rsidRPr="00760B48" w:rsidRDefault="00C24167" w:rsidP="00C24167">
      <w:pPr>
        <w:rPr>
          <w:b/>
        </w:rPr>
      </w:pPr>
      <w:r w:rsidRPr="00760B48">
        <w:rPr>
          <w:b/>
        </w:rPr>
        <w:t>Cas particuliers :</w:t>
      </w:r>
    </w:p>
    <w:tbl>
      <w:tblPr>
        <w:tblStyle w:val="BCSSTable"/>
        <w:tblW w:w="0" w:type="auto"/>
        <w:tblLook w:val="04A0" w:firstRow="1" w:lastRow="0" w:firstColumn="1" w:lastColumn="0" w:noHBand="0" w:noVBand="1"/>
      </w:tblPr>
      <w:tblGrid>
        <w:gridCol w:w="7074"/>
        <w:gridCol w:w="2266"/>
      </w:tblGrid>
      <w:tr w:rsidR="00C24167" w:rsidRPr="000A43AD" w:rsidTr="000A4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960B56">
            <w:pPr>
              <w:jc w:val="center"/>
              <w:rPr>
                <w:rFonts w:cs="Calibri"/>
                <w:b w:val="0"/>
                <w:szCs w:val="20"/>
              </w:rPr>
            </w:pPr>
            <w:r w:rsidRPr="000A43AD">
              <w:rPr>
                <w:rFonts w:cs="Calibri"/>
                <w:b w:val="0"/>
                <w:szCs w:val="20"/>
              </w:rPr>
              <w:t>Description</w:t>
            </w:r>
          </w:p>
        </w:tc>
        <w:tc>
          <w:tcPr>
            <w:tcW w:w="2267" w:type="dxa"/>
          </w:tcPr>
          <w:p w:rsidR="00C24167" w:rsidRPr="000A43AD" w:rsidRDefault="00C24167" w:rsidP="00960B56">
            <w:pPr>
              <w:jc w:val="center"/>
              <w:cnfStyle w:val="100000000000" w:firstRow="1" w:lastRow="0" w:firstColumn="0" w:lastColumn="0" w:oddVBand="0" w:evenVBand="0" w:oddHBand="0" w:evenHBand="0" w:firstRowFirstColumn="0" w:firstRowLastColumn="0" w:lastRowFirstColumn="0" w:lastRowLastColumn="0"/>
              <w:rPr>
                <w:rFonts w:cs="Calibri"/>
                <w:b w:val="0"/>
                <w:szCs w:val="20"/>
              </w:rPr>
            </w:pPr>
            <w:r w:rsidRPr="000A43AD">
              <w:rPr>
                <w:rFonts w:cs="Calibri"/>
                <w:b w:val="0"/>
                <w:szCs w:val="20"/>
              </w:rPr>
              <w:t>Commentaire</w:t>
            </w:r>
          </w:p>
        </w:tc>
      </w:tr>
      <w:tr w:rsidR="00C24167" w:rsidRPr="000A43AD" w:rsidTr="000A43AD">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0A43AD">
            <w:pPr>
              <w:rPr>
                <w:rFonts w:cs="Calibri"/>
                <w:b w:val="0"/>
                <w:szCs w:val="20"/>
              </w:rPr>
            </w:pPr>
            <w:r w:rsidRPr="000A43AD">
              <w:rPr>
                <w:rFonts w:cs="Calibri"/>
                <w:b w:val="0"/>
                <w:szCs w:val="20"/>
              </w:rPr>
              <w:t xml:space="preserve">Lors de la consultation d’un historique de membres du ménage, un membre du ménage peut apparaitre deux fois avec un numéro d’identification différent, dans le cas d’un remplacement de </w:t>
            </w:r>
            <w:r w:rsidR="000A43AD">
              <w:rPr>
                <w:rFonts w:cs="Calibri"/>
                <w:b w:val="0"/>
                <w:szCs w:val="20"/>
              </w:rPr>
              <w:t>NISS</w:t>
            </w:r>
            <w:r w:rsidRPr="000A43AD">
              <w:rPr>
                <w:rFonts w:cs="Calibri"/>
                <w:b w:val="0"/>
                <w:szCs w:val="20"/>
              </w:rPr>
              <w:t>.</w:t>
            </w:r>
          </w:p>
        </w:tc>
        <w:tc>
          <w:tcPr>
            <w:tcW w:w="2267" w:type="dxa"/>
          </w:tcPr>
          <w:p w:rsidR="00C24167" w:rsidRPr="000A43AD" w:rsidRDefault="00C24167" w:rsidP="00960B56">
            <w:pPr>
              <w:cnfStyle w:val="000000000000" w:firstRow="0" w:lastRow="0" w:firstColumn="0" w:lastColumn="0" w:oddVBand="0" w:evenVBand="0" w:oddHBand="0" w:evenHBand="0" w:firstRowFirstColumn="0" w:firstRowLastColumn="0" w:lastRowFirstColumn="0" w:lastRowLastColumn="0"/>
              <w:rPr>
                <w:rFonts w:cs="Calibri"/>
                <w:szCs w:val="20"/>
              </w:rPr>
            </w:pPr>
            <w:r w:rsidRPr="000A43AD">
              <w:rPr>
                <w:rFonts w:cs="Calibri"/>
                <w:szCs w:val="20"/>
              </w:rPr>
              <w:t>Détection pas prévue.</w:t>
            </w:r>
          </w:p>
        </w:tc>
      </w:tr>
      <w:tr w:rsidR="00C24167" w:rsidRPr="000A43AD" w:rsidTr="000A43AD">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960B56">
            <w:pPr>
              <w:rPr>
                <w:rFonts w:cs="Calibri"/>
                <w:b w:val="0"/>
                <w:szCs w:val="20"/>
              </w:rPr>
            </w:pPr>
            <w:r w:rsidRPr="000A43AD">
              <w:rPr>
                <w:rFonts w:cs="Calibri"/>
                <w:b w:val="0"/>
                <w:szCs w:val="20"/>
              </w:rPr>
              <w:t>Une personne décédée, peut avoir dans  la partie actuelle de son historique de membres du ménage, des membres du ménage.</w:t>
            </w:r>
          </w:p>
        </w:tc>
        <w:tc>
          <w:tcPr>
            <w:tcW w:w="2267" w:type="dxa"/>
          </w:tcPr>
          <w:p w:rsidR="00C24167" w:rsidRPr="000A43AD" w:rsidRDefault="00C24167" w:rsidP="00960B56">
            <w:pPr>
              <w:cnfStyle w:val="000000000000" w:firstRow="0" w:lastRow="0" w:firstColumn="0" w:lastColumn="0" w:oddVBand="0" w:evenVBand="0" w:oddHBand="0" w:evenHBand="0" w:firstRowFirstColumn="0" w:firstRowLastColumn="0" w:lastRowFirstColumn="0" w:lastRowLastColumn="0"/>
              <w:rPr>
                <w:rFonts w:cs="Calibri"/>
                <w:szCs w:val="20"/>
              </w:rPr>
            </w:pPr>
            <w:r w:rsidRPr="000A43AD">
              <w:rPr>
                <w:rFonts w:cs="Calibri"/>
                <w:szCs w:val="20"/>
              </w:rPr>
              <w:t>Détection pas prévue.</w:t>
            </w:r>
          </w:p>
        </w:tc>
      </w:tr>
    </w:tbl>
    <w:p w:rsidR="00C24167" w:rsidRPr="00760B48" w:rsidRDefault="00C24167" w:rsidP="00C24167"/>
    <w:p w:rsidR="00C24167" w:rsidRPr="00760B48" w:rsidRDefault="00C24167" w:rsidP="002919BE">
      <w:pPr>
        <w:pStyle w:val="Heading2"/>
      </w:pPr>
      <w:bookmarkStart w:id="143" w:name="_Toc493228277"/>
      <w:bookmarkStart w:id="144" w:name="_Toc121232983"/>
      <w:r w:rsidRPr="00760B48">
        <w:t>FAQ</w:t>
      </w:r>
      <w:bookmarkEnd w:id="143"/>
      <w:bookmarkEnd w:id="144"/>
    </w:p>
    <w:p w:rsidR="00C24167" w:rsidRPr="00D42226" w:rsidRDefault="00C24167" w:rsidP="00D42226">
      <w:pPr>
        <w:pStyle w:val="Heading3"/>
        <w:rPr>
          <w:lang w:val="en-US"/>
        </w:rPr>
      </w:pPr>
      <w:bookmarkStart w:id="145" w:name="_Toc493228278"/>
      <w:r w:rsidRPr="00D42226">
        <w:rPr>
          <w:lang w:val="en-US"/>
        </w:rPr>
        <w:t>When the householder is added to the composition, is this with or without inception date?</w:t>
      </w:r>
      <w:bookmarkEnd w:id="145"/>
    </w:p>
    <w:p w:rsidR="00C24167" w:rsidRPr="00D42226" w:rsidRDefault="00C24167" w:rsidP="00C24167">
      <w:pPr>
        <w:rPr>
          <w:lang w:val="en-US"/>
        </w:rPr>
      </w:pPr>
      <w:r w:rsidRPr="00D42226">
        <w:rPr>
          <w:lang w:val="en-US"/>
        </w:rPr>
        <w:t>With inception date. This inception date is calculated from the periods (inception dates) of the family members.</w:t>
      </w:r>
    </w:p>
    <w:p w:rsidR="00C24167" w:rsidRPr="00D42226" w:rsidRDefault="00C24167" w:rsidP="00D42226">
      <w:pPr>
        <w:pStyle w:val="Heading3"/>
        <w:rPr>
          <w:lang w:val="en-US"/>
        </w:rPr>
      </w:pPr>
      <w:bookmarkStart w:id="146" w:name="_Toc493228279"/>
      <w:r w:rsidRPr="00D42226">
        <w:rPr>
          <w:lang w:val="en-US"/>
        </w:rPr>
        <w:t>In the operation searchFamilyCompositionBySsin, the inception date of the householder seems to be missing</w:t>
      </w:r>
      <w:bookmarkEnd w:id="146"/>
    </w:p>
    <w:p w:rsidR="00C24167" w:rsidRPr="00D42226" w:rsidRDefault="00C24167" w:rsidP="00C24167">
      <w:pPr>
        <w:rPr>
          <w:lang w:val="en-US"/>
        </w:rPr>
      </w:pPr>
      <w:r w:rsidRPr="00D42226">
        <w:rPr>
          <w:lang w:val="en-US"/>
        </w:rPr>
        <w:t>To construct the current situation, this data is fetched from the National Register:</w:t>
      </w:r>
    </w:p>
    <w:p w:rsidR="00C24167" w:rsidRPr="00D42226" w:rsidRDefault="00C24167" w:rsidP="00772D56">
      <w:pPr>
        <w:pStyle w:val="TOC3"/>
        <w:numPr>
          <w:ilvl w:val="0"/>
          <w:numId w:val="20"/>
        </w:numPr>
        <w:rPr>
          <w:i w:val="0"/>
          <w:sz w:val="22"/>
          <w:lang w:val="en-US"/>
        </w:rPr>
      </w:pPr>
      <w:r w:rsidRPr="00D42226">
        <w:rPr>
          <w:i w:val="0"/>
          <w:sz w:val="22"/>
          <w:lang w:val="en-US"/>
        </w:rPr>
        <w:t>The current TI141 of the requested person, returning the latest householder with its inception date</w:t>
      </w:r>
    </w:p>
    <w:p w:rsidR="00C24167" w:rsidRPr="00D42226" w:rsidRDefault="00C24167" w:rsidP="00772D56">
      <w:pPr>
        <w:pStyle w:val="TOC3"/>
        <w:numPr>
          <w:ilvl w:val="0"/>
          <w:numId w:val="20"/>
        </w:numPr>
        <w:rPr>
          <w:i w:val="0"/>
          <w:sz w:val="22"/>
          <w:lang w:val="en-US"/>
        </w:rPr>
      </w:pPr>
      <w:r w:rsidRPr="00D42226">
        <w:rPr>
          <w:i w:val="0"/>
          <w:sz w:val="22"/>
          <w:lang w:val="en-US"/>
        </w:rPr>
        <w:t>The current TI140 of the latest householder, returning all its family members with inception date</w:t>
      </w:r>
    </w:p>
    <w:p w:rsidR="00C24167" w:rsidRPr="00D42226" w:rsidRDefault="00C24167" w:rsidP="00C24167">
      <w:pPr>
        <w:rPr>
          <w:lang w:val="en-US"/>
        </w:rPr>
      </w:pPr>
      <w:r w:rsidRPr="00D42226">
        <w:rPr>
          <w:lang w:val="en-US"/>
        </w:rPr>
        <w:t>The National register does not register any notion of “own householder”, unless the person is single. So when a person is householder himself, no information is available in TI141 for that person. So we don’t have an inception date for the person as householder.</w:t>
      </w:r>
    </w:p>
    <w:p w:rsidR="00C24167" w:rsidRPr="00D42226" w:rsidRDefault="00C24167" w:rsidP="00C24167">
      <w:pPr>
        <w:rPr>
          <w:lang w:val="en-US"/>
        </w:rPr>
      </w:pPr>
    </w:p>
    <w:p w:rsidR="00C24167" w:rsidRPr="00D42226" w:rsidRDefault="00C24167" w:rsidP="00C24167">
      <w:pPr>
        <w:rPr>
          <w:lang w:val="en-US"/>
        </w:rPr>
      </w:pPr>
      <w:r w:rsidRPr="00D42226">
        <w:rPr>
          <w:lang w:val="en-US"/>
        </w:rPr>
        <w:t>When the family composition for another member of the same family is consulted, we do have an inception date for the householder. When consulting the history, the inception date can present as the result of a calculation based on the periods of the family members in their householder’s family.</w:t>
      </w:r>
    </w:p>
    <w:p w:rsidR="00C24167" w:rsidRPr="00D42226" w:rsidRDefault="00C24167" w:rsidP="00D42226">
      <w:pPr>
        <w:pStyle w:val="Heading3"/>
        <w:rPr>
          <w:lang w:val="en-US"/>
        </w:rPr>
      </w:pPr>
      <w:bookmarkStart w:id="147" w:name="_Toc493228280"/>
      <w:r w:rsidRPr="00D42226">
        <w:rPr>
          <w:lang w:val="en-US"/>
        </w:rPr>
        <w:t>In the operation searchFamilyCompositionHistoryBySsin, end dates seem to be missing</w:t>
      </w:r>
      <w:bookmarkEnd w:id="147"/>
    </w:p>
    <w:p w:rsidR="00C24167" w:rsidRPr="00D42226" w:rsidRDefault="00C24167" w:rsidP="00C24167">
      <w:pPr>
        <w:rPr>
          <w:lang w:val="en-US"/>
        </w:rPr>
      </w:pPr>
      <w:r w:rsidRPr="00D42226">
        <w:rPr>
          <w:lang w:val="en-US"/>
        </w:rPr>
        <w:t>Most (but not all) familyMembers have an end date. A family composition has not. All data from the National Register, is returned.</w:t>
      </w:r>
    </w:p>
    <w:p w:rsidR="00C24167" w:rsidRPr="00D42226" w:rsidRDefault="00C24167" w:rsidP="00C24167">
      <w:pPr>
        <w:rPr>
          <w:lang w:val="en-US"/>
        </w:rPr>
      </w:pPr>
      <w:r w:rsidRPr="00D42226">
        <w:rPr>
          <w:lang w:val="en-US"/>
        </w:rPr>
        <w:t>This is the data available:</w:t>
      </w:r>
    </w:p>
    <w:p w:rsidR="00C24167" w:rsidRPr="00D42226" w:rsidRDefault="00C24167" w:rsidP="00772D56">
      <w:pPr>
        <w:pStyle w:val="TOC3"/>
        <w:numPr>
          <w:ilvl w:val="0"/>
          <w:numId w:val="20"/>
        </w:numPr>
        <w:rPr>
          <w:i w:val="0"/>
          <w:sz w:val="22"/>
          <w:lang w:val="en-US"/>
        </w:rPr>
      </w:pPr>
      <w:r w:rsidRPr="00D42226">
        <w:rPr>
          <w:i w:val="0"/>
          <w:sz w:val="22"/>
          <w:lang w:val="en-US"/>
        </w:rPr>
        <w:t>TI140: for a householder, the period of its members in the family composition</w:t>
      </w:r>
    </w:p>
    <w:p w:rsidR="00C24167" w:rsidRPr="00D42226" w:rsidRDefault="00C24167" w:rsidP="00772D56">
      <w:pPr>
        <w:pStyle w:val="TOC3"/>
        <w:numPr>
          <w:ilvl w:val="0"/>
          <w:numId w:val="20"/>
        </w:numPr>
        <w:rPr>
          <w:i w:val="0"/>
          <w:sz w:val="22"/>
          <w:lang w:val="en-US"/>
        </w:rPr>
      </w:pPr>
      <w:r w:rsidRPr="00D42226">
        <w:rPr>
          <w:i w:val="0"/>
          <w:sz w:val="22"/>
          <w:lang w:val="en-US"/>
        </w:rPr>
        <w:t>TI141: for a family member, the period he was in the family composition of his householder</w:t>
      </w:r>
    </w:p>
    <w:p w:rsidR="00C24167" w:rsidRPr="00D42226" w:rsidRDefault="00C24167" w:rsidP="00C24167">
      <w:pPr>
        <w:rPr>
          <w:lang w:val="en-US"/>
        </w:rPr>
      </w:pPr>
      <w:r w:rsidRPr="00D42226">
        <w:rPr>
          <w:lang w:val="en-US"/>
        </w:rPr>
        <w:t>These data are not available:</w:t>
      </w:r>
    </w:p>
    <w:p w:rsidR="00C24167" w:rsidRPr="00D42226" w:rsidRDefault="00C24167" w:rsidP="00772D56">
      <w:pPr>
        <w:pStyle w:val="TOC3"/>
        <w:numPr>
          <w:ilvl w:val="0"/>
          <w:numId w:val="20"/>
        </w:numPr>
        <w:rPr>
          <w:i w:val="0"/>
          <w:sz w:val="22"/>
          <w:lang w:val="en-US"/>
        </w:rPr>
      </w:pPr>
      <w:r w:rsidRPr="00D42226">
        <w:rPr>
          <w:i w:val="0"/>
          <w:sz w:val="22"/>
          <w:lang w:val="en-US"/>
        </w:rPr>
        <w:t>Period when a person was householder</w:t>
      </w:r>
    </w:p>
    <w:p w:rsidR="00C24167" w:rsidRPr="00D42226" w:rsidRDefault="00C24167" w:rsidP="00772D56">
      <w:pPr>
        <w:pStyle w:val="TOC3"/>
        <w:numPr>
          <w:ilvl w:val="0"/>
          <w:numId w:val="20"/>
        </w:numPr>
        <w:rPr>
          <w:i w:val="0"/>
          <w:sz w:val="22"/>
          <w:lang w:val="en-US"/>
        </w:rPr>
      </w:pPr>
      <w:r w:rsidRPr="00D42226">
        <w:rPr>
          <w:i w:val="0"/>
          <w:sz w:val="22"/>
          <w:lang w:val="en-US"/>
        </w:rPr>
        <w:t>Periods for family compositions, since the National Register does not know this notion</w:t>
      </w:r>
    </w:p>
    <w:p w:rsidR="00C24167" w:rsidRPr="00D42226" w:rsidRDefault="00C24167" w:rsidP="00C24167">
      <w:pPr>
        <w:rPr>
          <w:lang w:val="en-US"/>
        </w:rPr>
      </w:pPr>
      <w:r w:rsidRPr="00D42226">
        <w:rPr>
          <w:lang w:val="en-US"/>
        </w:rPr>
        <w:t>Data that are not available, cannot be returned.</w:t>
      </w:r>
    </w:p>
    <w:p w:rsidR="00C24167" w:rsidRPr="00D42226" w:rsidRDefault="00C24167" w:rsidP="00C24167">
      <w:pPr>
        <w:rPr>
          <w:lang w:val="en-US"/>
        </w:rPr>
      </w:pPr>
    </w:p>
    <w:p w:rsidR="00C24167" w:rsidRPr="00D42226" w:rsidRDefault="00C24167" w:rsidP="00C24167">
      <w:pPr>
        <w:rPr>
          <w:lang w:val="en-US"/>
        </w:rPr>
      </w:pPr>
      <w:r w:rsidRPr="00D42226">
        <w:rPr>
          <w:lang w:val="en-US"/>
        </w:rPr>
        <w:t>The constructed result contains a list of family compositions (no dates), with</w:t>
      </w:r>
    </w:p>
    <w:p w:rsidR="00C24167" w:rsidRPr="00D42226" w:rsidRDefault="00C24167" w:rsidP="00772D56">
      <w:pPr>
        <w:pStyle w:val="TOC3"/>
        <w:numPr>
          <w:ilvl w:val="0"/>
          <w:numId w:val="20"/>
        </w:numPr>
        <w:rPr>
          <w:i w:val="0"/>
          <w:sz w:val="22"/>
          <w:lang w:val="en-US"/>
        </w:rPr>
      </w:pPr>
      <w:r w:rsidRPr="00D42226">
        <w:rPr>
          <w:i w:val="0"/>
          <w:sz w:val="22"/>
          <w:lang w:val="en-US"/>
        </w:rPr>
        <w:t>For each family member in the composition, the period from TI 140 of the householder</w:t>
      </w:r>
    </w:p>
    <w:p w:rsidR="00C24167" w:rsidRPr="00D42226" w:rsidRDefault="00C24167" w:rsidP="00772D56">
      <w:pPr>
        <w:pStyle w:val="TOC3"/>
        <w:numPr>
          <w:ilvl w:val="0"/>
          <w:numId w:val="20"/>
        </w:numPr>
        <w:rPr>
          <w:i w:val="0"/>
          <w:sz w:val="22"/>
          <w:lang w:val="en-US"/>
        </w:rPr>
      </w:pPr>
      <w:r w:rsidRPr="00D42226">
        <w:rPr>
          <w:i w:val="0"/>
          <w:sz w:val="22"/>
          <w:lang w:val="en-US"/>
        </w:rPr>
        <w:t>For the person as householder, the calculated period based on the periods of the family members in his TI140</w:t>
      </w:r>
    </w:p>
    <w:p w:rsidR="00C24167" w:rsidRPr="00D42226" w:rsidRDefault="00C24167" w:rsidP="00772D56">
      <w:pPr>
        <w:pStyle w:val="TOC3"/>
        <w:numPr>
          <w:ilvl w:val="0"/>
          <w:numId w:val="20"/>
        </w:numPr>
        <w:rPr>
          <w:i w:val="0"/>
          <w:sz w:val="22"/>
          <w:lang w:val="en-US"/>
        </w:rPr>
      </w:pPr>
      <w:r w:rsidRPr="00D42226">
        <w:rPr>
          <w:i w:val="0"/>
          <w:sz w:val="22"/>
          <w:lang w:val="en-US"/>
        </w:rPr>
        <w:t>For other householders, no period (we don’t calculate them because we don’t construct the whole history for those ones)</w:t>
      </w:r>
    </w:p>
    <w:p w:rsidR="00C24167" w:rsidRPr="00D42226" w:rsidRDefault="00C24167" w:rsidP="00C24167">
      <w:pPr>
        <w:rPr>
          <w:lang w:val="en-US"/>
        </w:rPr>
      </w:pPr>
      <w:r w:rsidRPr="00D42226">
        <w:rPr>
          <w:lang w:val="en-US"/>
        </w:rPr>
        <w:t>In fact, only the period the person was in a family composition is relevant. So adding periods to the householder is confusing, because the period when the householder was householder is not equal to the period when the person was in that composition.</w:t>
      </w:r>
    </w:p>
    <w:p w:rsidR="00C24167" w:rsidRPr="00D42226" w:rsidRDefault="00C24167" w:rsidP="00D42226">
      <w:pPr>
        <w:pStyle w:val="Heading3"/>
        <w:rPr>
          <w:lang w:val="en-US"/>
        </w:rPr>
      </w:pPr>
      <w:bookmarkStart w:id="148" w:name="_Toc493228281"/>
      <w:r w:rsidRPr="00D42226">
        <w:rPr>
          <w:lang w:val="en-US"/>
        </w:rPr>
        <w:t>When does the composition algorithm for the history add members?</w:t>
      </w:r>
      <w:bookmarkEnd w:id="148"/>
    </w:p>
    <w:p w:rsidR="00C24167" w:rsidRPr="00D42226" w:rsidRDefault="00C24167" w:rsidP="006B4AE8">
      <w:pPr>
        <w:rPr>
          <w:lang w:val="en-US" w:eastAsia="fr-BE"/>
        </w:rPr>
      </w:pPr>
      <w:r w:rsidRPr="00D42226">
        <w:rPr>
          <w:lang w:val="en-US" w:eastAsia="fr-BE"/>
        </w:rPr>
        <w:t>In general, the rule is: we add a family composition per householder occurrence in TI 141. For periods without an occurrence in TI 141 but with family members in TI140, we group family members with consecutive or overlapping periods together into a family composition and add the person itself as the householder. But when the person itself has a registered period of being single in TI 140, a separate family composition is created with the person as single member.</w:t>
      </w:r>
    </w:p>
    <w:p w:rsidR="00C24167" w:rsidRPr="00D42226" w:rsidRDefault="00C24167" w:rsidP="00D42226">
      <w:pPr>
        <w:pStyle w:val="Heading3"/>
        <w:rPr>
          <w:lang w:val="en-US"/>
        </w:rPr>
      </w:pPr>
      <w:bookmarkStart w:id="149" w:name="_Toc493228283"/>
      <w:r w:rsidRPr="00D42226">
        <w:rPr>
          <w:lang w:val="en-US"/>
        </w:rPr>
        <w:t>Can the householder have a fictional identification?</w:t>
      </w:r>
      <w:bookmarkEnd w:id="149"/>
    </w:p>
    <w:p w:rsidR="00325506" w:rsidRPr="00D42226" w:rsidRDefault="00C24167" w:rsidP="006B4AE8">
      <w:pPr>
        <w:rPr>
          <w:lang w:val="en-US"/>
        </w:rPr>
      </w:pPr>
      <w:r w:rsidRPr="00937942">
        <w:rPr>
          <w:lang w:val="en-US"/>
        </w:rPr>
        <w:t xml:space="preserve">No, the householder is the “reference person” of the family and must always have a national number, because it must correspond to a person registered in the National Register. </w:t>
      </w:r>
      <w:r w:rsidRPr="00D42226">
        <w:rPr>
          <w:lang w:val="en-US"/>
        </w:rPr>
        <w:t>However, since the National Register does not enforce any rules about the data in its own register (it only issues “instructions”), the communities have the ability to fill in whatever they want. In practice, we have had one case with a fictional identification number as householder, but after contacting the community this was corrected.</w:t>
      </w:r>
    </w:p>
    <w:sectPr w:rsidR="00325506" w:rsidRPr="00D422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E2" w:rsidRDefault="004168E2" w:rsidP="005563CE">
      <w:pPr>
        <w:spacing w:after="0" w:line="240" w:lineRule="auto"/>
      </w:pPr>
      <w:r>
        <w:separator/>
      </w:r>
    </w:p>
  </w:endnote>
  <w:endnote w:type="continuationSeparator" w:id="0">
    <w:p w:rsidR="004168E2" w:rsidRDefault="004168E2"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1727D8" w:rsidRDefault="001727D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4A0658">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4A0658">
              <w:rPr>
                <w:b/>
                <w:bCs/>
                <w:noProof/>
              </w:rPr>
              <w:t>12</w:t>
            </w:r>
            <w:r w:rsidRPr="008963AE">
              <w:rPr>
                <w:b/>
                <w:bCs/>
                <w:sz w:val="24"/>
                <w:szCs w:val="24"/>
              </w:rPr>
              <w:fldChar w:fldCharType="end"/>
            </w:r>
          </w:p>
        </w:sdtContent>
      </w:sdt>
    </w:sdtContent>
  </w:sdt>
  <w:p w:rsidR="001727D8" w:rsidRDefault="0017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E2" w:rsidRDefault="004168E2" w:rsidP="005563CE">
      <w:pPr>
        <w:spacing w:after="0" w:line="240" w:lineRule="auto"/>
      </w:pPr>
      <w:r>
        <w:separator/>
      </w:r>
    </w:p>
  </w:footnote>
  <w:footnote w:type="continuationSeparator" w:id="0">
    <w:p w:rsidR="004168E2" w:rsidRDefault="004168E2" w:rsidP="005563CE">
      <w:pPr>
        <w:spacing w:after="0" w:line="240" w:lineRule="auto"/>
      </w:pPr>
      <w:r>
        <w:continuationSeparator/>
      </w:r>
    </w:p>
  </w:footnote>
  <w:footnote w:id="1">
    <w:p w:rsidR="001727D8" w:rsidRPr="007F1EF2" w:rsidRDefault="001727D8" w:rsidP="00BC7C99">
      <w:pPr>
        <w:pStyle w:val="FootnoteText"/>
      </w:pPr>
      <w:r>
        <w:rPr>
          <w:rStyle w:val="FootnoteReference"/>
        </w:rPr>
        <w:footnoteRef/>
      </w:r>
      <w:r w:rsidRPr="00001341">
        <w:t xml:space="preserve"> Composition de ménage dans les regist</w:t>
      </w:r>
      <w:r>
        <w:t>re</w:t>
      </w:r>
      <w:r w:rsidRPr="00001341">
        <w:t>s de la BCSS n</w:t>
      </w:r>
      <w:r>
        <w:t>’est pas disponible tant qu’il n’y a pas de données connus. Pour les RAD et RAN l’historique va donner les informations du Registre National seulement.</w:t>
      </w:r>
    </w:p>
  </w:footnote>
  <w:footnote w:id="2">
    <w:p w:rsidR="001727D8" w:rsidRPr="007F1EF2" w:rsidRDefault="001727D8" w:rsidP="00BC7C99">
      <w:pPr>
        <w:pStyle w:val="FootnoteText"/>
      </w:pPr>
      <w:r>
        <w:rPr>
          <w:rStyle w:val="FootnoteReference"/>
        </w:rPr>
        <w:footnoteRef/>
      </w:r>
      <w:r w:rsidRPr="007F1EF2">
        <w:t xml:space="preserve"> </w:t>
      </w:r>
      <w:r>
        <w:t>On ne donne pas la situation actuelle du Registre National pour un radié ou un annulé, comme elle n’est plus actuelle.</w:t>
      </w:r>
    </w:p>
  </w:footnote>
  <w:footnote w:id="3">
    <w:p w:rsidR="001727D8" w:rsidRPr="00406ED9" w:rsidRDefault="001727D8" w:rsidP="006B4AE8">
      <w:pPr>
        <w:pStyle w:val="FootnoteText"/>
        <w:rPr>
          <w:lang w:val="en-US"/>
        </w:rPr>
      </w:pPr>
      <w:r>
        <w:rPr>
          <w:rStyle w:val="FootnoteReference"/>
        </w:rPr>
        <w:footnoteRef/>
      </w:r>
      <w:r w:rsidRPr="00406ED9">
        <w:rPr>
          <w:lang w:val="en-US"/>
        </w:rPr>
        <w:t xml:space="preserve"> Calculé</w:t>
      </w:r>
    </w:p>
  </w:footnote>
  <w:footnote w:id="4">
    <w:p w:rsidR="001727D8" w:rsidRPr="00406ED9" w:rsidRDefault="001727D8" w:rsidP="006B4AE8">
      <w:pPr>
        <w:pStyle w:val="FootnoteText"/>
        <w:rPr>
          <w:lang w:val="en-US"/>
        </w:rPr>
      </w:pPr>
      <w:r>
        <w:rPr>
          <w:rStyle w:val="FootnoteReference"/>
        </w:rPr>
        <w:footnoteRef/>
      </w:r>
      <w:r w:rsidRPr="00406ED9">
        <w:rPr>
          <w:lang w:val="en-US"/>
        </w:rPr>
        <w:t xml:space="preserve"> Pas relevante</w:t>
      </w:r>
    </w:p>
  </w:footnote>
  <w:footnote w:id="5">
    <w:p w:rsidR="001727D8" w:rsidRPr="00256336" w:rsidRDefault="001727D8" w:rsidP="00C24167">
      <w:pPr>
        <w:pStyle w:val="FootnoteText"/>
        <w:rPr>
          <w:lang w:val="en-US"/>
        </w:rPr>
      </w:pPr>
      <w:r>
        <w:rPr>
          <w:rStyle w:val="FootnoteReference"/>
        </w:rPr>
        <w:footnoteRef/>
      </w:r>
      <w:r w:rsidRPr="00256336">
        <w:rPr>
          <w:lang w:val="en-US"/>
        </w:rPr>
        <w:t xml:space="preserve"> </w:t>
      </w:r>
      <w:r>
        <w:rPr>
          <w:lang w:val="en-US"/>
        </w:rPr>
        <w:t>Algorithm used after 1/10/2016</w:t>
      </w:r>
    </w:p>
  </w:footnote>
  <w:footnote w:id="6">
    <w:p w:rsidR="001727D8" w:rsidRPr="004D326F" w:rsidRDefault="001727D8" w:rsidP="00C24167">
      <w:pPr>
        <w:pStyle w:val="FootnoteText"/>
        <w:rPr>
          <w:lang w:val="en-US"/>
        </w:rPr>
      </w:pPr>
      <w:r>
        <w:rPr>
          <w:rStyle w:val="FootnoteReference"/>
        </w:rPr>
        <w:footnoteRef/>
      </w:r>
      <w:r w:rsidRPr="004D326F">
        <w:rPr>
          <w:lang w:val="en-US"/>
        </w:rPr>
        <w:t xml:space="preserve"> </w:t>
      </w:r>
      <w:r>
        <w:rPr>
          <w:lang w:val="en-US" w:eastAsia="fr-BE"/>
        </w:rPr>
        <w:t>Except when the person lives in a community he will appear as his own householder with code 20.</w:t>
      </w:r>
    </w:p>
  </w:footnote>
  <w:footnote w:id="7">
    <w:p w:rsidR="001727D8" w:rsidRPr="004D326F" w:rsidRDefault="001727D8" w:rsidP="00C24167">
      <w:pPr>
        <w:pStyle w:val="FootnoteText"/>
        <w:rPr>
          <w:lang w:val="en-US"/>
        </w:rPr>
      </w:pPr>
      <w:r>
        <w:rPr>
          <w:rStyle w:val="FootnoteReference"/>
        </w:rPr>
        <w:footnoteRef/>
      </w:r>
      <w:r w:rsidRPr="004D326F">
        <w:rPr>
          <w:lang w:val="en-US"/>
        </w:rPr>
        <w:t xml:space="preserve"> </w:t>
      </w:r>
      <w:r>
        <w:rPr>
          <w:lang w:val="en-US" w:eastAsia="fr-BE"/>
        </w:rPr>
        <w:t>Householders with code 20 can still have an open period because they have no family members.</w:t>
      </w:r>
    </w:p>
  </w:footnote>
  <w:footnote w:id="8">
    <w:p w:rsidR="001727D8" w:rsidRPr="004D326F" w:rsidRDefault="001727D8" w:rsidP="00C24167">
      <w:pPr>
        <w:pStyle w:val="FootnoteText"/>
        <w:rPr>
          <w:lang w:val="en-US"/>
        </w:rPr>
      </w:pPr>
      <w:r>
        <w:rPr>
          <w:rStyle w:val="FootnoteReference"/>
        </w:rPr>
        <w:footnoteRef/>
      </w:r>
      <w:r w:rsidRPr="004D326F">
        <w:rPr>
          <w:lang w:val="en-US"/>
        </w:rPr>
        <w:t xml:space="preserve"> This thus also hold</w:t>
      </w:r>
      <w:r>
        <w:rPr>
          <w:lang w:val="en-US"/>
        </w:rPr>
        <w:t>s</w:t>
      </w:r>
      <w:r w:rsidRPr="004D326F">
        <w:rPr>
          <w:lang w:val="en-US"/>
        </w:rPr>
        <w:t xml:space="preserve"> for the periods in which the requested person lived in community (code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D8" w:rsidRPr="005563CE" w:rsidRDefault="001727D8" w:rsidP="00621C0C">
    <w:pPr>
      <w:pStyle w:val="Header"/>
      <w:tabs>
        <w:tab w:val="clear" w:pos="4680"/>
      </w:tabs>
    </w:pPr>
    <w:r>
      <w:rPr>
        <w:noProof/>
        <w:lang w:val="en-US"/>
      </w:rPr>
      <w:drawing>
        <wp:inline distT="0" distB="0" distL="0" distR="0" wp14:anchorId="084C67CE" wp14:editId="76371224">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le"/>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rPr>
          <w:t>FamilyCompositionServiceV2: Technical Service Specifications</w:t>
        </w:r>
      </w:sdtContent>
    </w:sdt>
    <w:r w:rsidRPr="005563CE">
      <w:tab/>
    </w:r>
    <w:r>
      <w:t>18/12/2017</w:t>
    </w:r>
    <w:r w:rsidRPr="005563CE">
      <w:t xml:space="preserve"> </w:t>
    </w:r>
    <w:r>
      <w:rPr>
        <w:noProof/>
        <w:lang w:val="en-US"/>
      </w:rPr>
      <w:drawing>
        <wp:inline distT="0" distB="0" distL="0" distR="0" wp14:anchorId="39BFD3C8" wp14:editId="0F2C7E4B">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727D8" w:rsidRPr="004C03A2" w:rsidRDefault="001727D8" w:rsidP="00621C0C">
    <w:pPr>
      <w:pStyle w:val="Header"/>
      <w:tabs>
        <w:tab w:val="clear" w:pos="4680"/>
      </w:tabs>
      <w:rPr>
        <w:sz w:val="18"/>
      </w:rPr>
    </w:pPr>
    <w:r w:rsidRPr="004C03A2">
      <w:rPr>
        <w:sz w:val="18"/>
      </w:rPr>
      <w:t xml:space="preserve">Auteur(s) : </w:t>
    </w:r>
    <w:sdt>
      <w:sdtPr>
        <w:rPr>
          <w:sz w:val="18"/>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1727D8" w:rsidRDefault="0017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751"/>
    <w:multiLevelType w:val="multilevel"/>
    <w:tmpl w:val="A3D6C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BC30FC"/>
    <w:multiLevelType w:val="hybridMultilevel"/>
    <w:tmpl w:val="F5B6E18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71C"/>
    <w:multiLevelType w:val="hybridMultilevel"/>
    <w:tmpl w:val="3A1C9A7E"/>
    <w:lvl w:ilvl="0" w:tplc="304AE858">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141"/>
    <w:multiLevelType w:val="hybridMultilevel"/>
    <w:tmpl w:val="6EDEA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BA45D4"/>
    <w:multiLevelType w:val="hybridMultilevel"/>
    <w:tmpl w:val="4B0CA2C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5398F"/>
    <w:multiLevelType w:val="hybridMultilevel"/>
    <w:tmpl w:val="09F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816A3"/>
    <w:multiLevelType w:val="multilevel"/>
    <w:tmpl w:val="7BC2654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615B4"/>
    <w:multiLevelType w:val="hybridMultilevel"/>
    <w:tmpl w:val="B3FA1A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B106D"/>
    <w:multiLevelType w:val="hybridMultilevel"/>
    <w:tmpl w:val="C74EAF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7520E2"/>
    <w:multiLevelType w:val="hybridMultilevel"/>
    <w:tmpl w:val="80862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1A3E0A"/>
    <w:multiLevelType w:val="hybridMultilevel"/>
    <w:tmpl w:val="8450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A61B12"/>
    <w:multiLevelType w:val="hybridMultilevel"/>
    <w:tmpl w:val="3446B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35BE1"/>
    <w:multiLevelType w:val="hybridMultilevel"/>
    <w:tmpl w:val="44B40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95D2D26"/>
    <w:multiLevelType w:val="hybridMultilevel"/>
    <w:tmpl w:val="7AC43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0116F"/>
    <w:multiLevelType w:val="hybridMultilevel"/>
    <w:tmpl w:val="E46A7124"/>
    <w:lvl w:ilvl="0" w:tplc="D9788104">
      <w:start w:val="1"/>
      <w:numFmt w:val="decimal"/>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2"/>
  </w:num>
  <w:num w:numId="5">
    <w:abstractNumId w:val="13"/>
  </w:num>
  <w:num w:numId="6">
    <w:abstractNumId w:val="9"/>
  </w:num>
  <w:num w:numId="7">
    <w:abstractNumId w:val="12"/>
  </w:num>
  <w:num w:numId="8">
    <w:abstractNumId w:val="22"/>
  </w:num>
  <w:num w:numId="9">
    <w:abstractNumId w:val="10"/>
  </w:num>
  <w:num w:numId="10">
    <w:abstractNumId w:val="3"/>
  </w:num>
  <w:num w:numId="11">
    <w:abstractNumId w:val="11"/>
  </w:num>
  <w:num w:numId="12">
    <w:abstractNumId w:val="23"/>
  </w:num>
  <w:num w:numId="13">
    <w:abstractNumId w:val="17"/>
  </w:num>
  <w:num w:numId="14">
    <w:abstractNumId w:val="1"/>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18"/>
  </w:num>
  <w:num w:numId="20">
    <w:abstractNumId w:val="15"/>
  </w:num>
  <w:num w:numId="21">
    <w:abstractNumId w:val="5"/>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C6"/>
    <w:rsid w:val="00000EAA"/>
    <w:rsid w:val="000037F2"/>
    <w:rsid w:val="000066D5"/>
    <w:rsid w:val="0001456C"/>
    <w:rsid w:val="00014A2A"/>
    <w:rsid w:val="00015CAB"/>
    <w:rsid w:val="0002687F"/>
    <w:rsid w:val="00041E80"/>
    <w:rsid w:val="0004440F"/>
    <w:rsid w:val="000505B5"/>
    <w:rsid w:val="00053F6A"/>
    <w:rsid w:val="000574B6"/>
    <w:rsid w:val="00063444"/>
    <w:rsid w:val="00067EAF"/>
    <w:rsid w:val="000727D1"/>
    <w:rsid w:val="00074288"/>
    <w:rsid w:val="000860D9"/>
    <w:rsid w:val="000908EC"/>
    <w:rsid w:val="000972F7"/>
    <w:rsid w:val="0009785C"/>
    <w:rsid w:val="000A43AD"/>
    <w:rsid w:val="000A5E46"/>
    <w:rsid w:val="000B080E"/>
    <w:rsid w:val="000B19DA"/>
    <w:rsid w:val="000B1E2D"/>
    <w:rsid w:val="000B3483"/>
    <w:rsid w:val="000B428D"/>
    <w:rsid w:val="000B663C"/>
    <w:rsid w:val="000C18EF"/>
    <w:rsid w:val="000C54A3"/>
    <w:rsid w:val="000C75B3"/>
    <w:rsid w:val="000C7ABF"/>
    <w:rsid w:val="000D3875"/>
    <w:rsid w:val="000D3F81"/>
    <w:rsid w:val="000D6CF2"/>
    <w:rsid w:val="000E30AA"/>
    <w:rsid w:val="000E30C1"/>
    <w:rsid w:val="000E32C7"/>
    <w:rsid w:val="000E5AFE"/>
    <w:rsid w:val="000F5326"/>
    <w:rsid w:val="000F5FDE"/>
    <w:rsid w:val="00101F8B"/>
    <w:rsid w:val="00102C30"/>
    <w:rsid w:val="00113E08"/>
    <w:rsid w:val="0012435C"/>
    <w:rsid w:val="001257E6"/>
    <w:rsid w:val="00133936"/>
    <w:rsid w:val="00145537"/>
    <w:rsid w:val="00150A90"/>
    <w:rsid w:val="00151415"/>
    <w:rsid w:val="00155EAB"/>
    <w:rsid w:val="00164470"/>
    <w:rsid w:val="001651AC"/>
    <w:rsid w:val="00166367"/>
    <w:rsid w:val="001727D8"/>
    <w:rsid w:val="00187B46"/>
    <w:rsid w:val="0019586E"/>
    <w:rsid w:val="001A060B"/>
    <w:rsid w:val="001A1ABD"/>
    <w:rsid w:val="001A415D"/>
    <w:rsid w:val="001B2D6C"/>
    <w:rsid w:val="001B3DC7"/>
    <w:rsid w:val="001C0FAB"/>
    <w:rsid w:val="001D6699"/>
    <w:rsid w:val="001E126D"/>
    <w:rsid w:val="001E140A"/>
    <w:rsid w:val="001E1551"/>
    <w:rsid w:val="001F2C1A"/>
    <w:rsid w:val="001F71A7"/>
    <w:rsid w:val="002016D8"/>
    <w:rsid w:val="00220711"/>
    <w:rsid w:val="002231CD"/>
    <w:rsid w:val="00225A7F"/>
    <w:rsid w:val="0023368C"/>
    <w:rsid w:val="00240B44"/>
    <w:rsid w:val="00241630"/>
    <w:rsid w:val="0024427A"/>
    <w:rsid w:val="00246DB4"/>
    <w:rsid w:val="00253D49"/>
    <w:rsid w:val="0026426C"/>
    <w:rsid w:val="00272BB6"/>
    <w:rsid w:val="00274840"/>
    <w:rsid w:val="00284C2E"/>
    <w:rsid w:val="002919BE"/>
    <w:rsid w:val="002B4A7F"/>
    <w:rsid w:val="002B7ED2"/>
    <w:rsid w:val="002C28DC"/>
    <w:rsid w:val="002C2CD3"/>
    <w:rsid w:val="002C7C87"/>
    <w:rsid w:val="002D07EE"/>
    <w:rsid w:val="002E0D32"/>
    <w:rsid w:val="002E2255"/>
    <w:rsid w:val="002F18ED"/>
    <w:rsid w:val="002F7B16"/>
    <w:rsid w:val="0030458A"/>
    <w:rsid w:val="0030467F"/>
    <w:rsid w:val="0030470D"/>
    <w:rsid w:val="0030733D"/>
    <w:rsid w:val="00307608"/>
    <w:rsid w:val="00321B1A"/>
    <w:rsid w:val="00325400"/>
    <w:rsid w:val="00325506"/>
    <w:rsid w:val="00326E92"/>
    <w:rsid w:val="003276A4"/>
    <w:rsid w:val="0033498E"/>
    <w:rsid w:val="00356E5A"/>
    <w:rsid w:val="00361241"/>
    <w:rsid w:val="00362C34"/>
    <w:rsid w:val="00366F48"/>
    <w:rsid w:val="00373496"/>
    <w:rsid w:val="0037589E"/>
    <w:rsid w:val="00385C18"/>
    <w:rsid w:val="00387415"/>
    <w:rsid w:val="0039690F"/>
    <w:rsid w:val="003B2268"/>
    <w:rsid w:val="003B32B6"/>
    <w:rsid w:val="003C5278"/>
    <w:rsid w:val="003C7BF1"/>
    <w:rsid w:val="003D520A"/>
    <w:rsid w:val="003F0DB0"/>
    <w:rsid w:val="003F4318"/>
    <w:rsid w:val="004028AF"/>
    <w:rsid w:val="004168E2"/>
    <w:rsid w:val="00421090"/>
    <w:rsid w:val="0042617F"/>
    <w:rsid w:val="00426E94"/>
    <w:rsid w:val="00435739"/>
    <w:rsid w:val="00437840"/>
    <w:rsid w:val="004434FA"/>
    <w:rsid w:val="00443A11"/>
    <w:rsid w:val="00445E80"/>
    <w:rsid w:val="00446258"/>
    <w:rsid w:val="004745D4"/>
    <w:rsid w:val="00480D1F"/>
    <w:rsid w:val="0048105B"/>
    <w:rsid w:val="00486F56"/>
    <w:rsid w:val="004A0658"/>
    <w:rsid w:val="004C4CDF"/>
    <w:rsid w:val="004E1629"/>
    <w:rsid w:val="004E2C86"/>
    <w:rsid w:val="004E3681"/>
    <w:rsid w:val="004F1D7E"/>
    <w:rsid w:val="004F2E50"/>
    <w:rsid w:val="00507B9C"/>
    <w:rsid w:val="00513A55"/>
    <w:rsid w:val="00513F34"/>
    <w:rsid w:val="00520D3E"/>
    <w:rsid w:val="00522022"/>
    <w:rsid w:val="0052736F"/>
    <w:rsid w:val="00532860"/>
    <w:rsid w:val="00534B93"/>
    <w:rsid w:val="00535761"/>
    <w:rsid w:val="00540A8C"/>
    <w:rsid w:val="00545DA8"/>
    <w:rsid w:val="005556B1"/>
    <w:rsid w:val="005563CE"/>
    <w:rsid w:val="005568A2"/>
    <w:rsid w:val="005574ED"/>
    <w:rsid w:val="00557A9B"/>
    <w:rsid w:val="00557C6A"/>
    <w:rsid w:val="005632B4"/>
    <w:rsid w:val="00566B71"/>
    <w:rsid w:val="00573F21"/>
    <w:rsid w:val="00576A6A"/>
    <w:rsid w:val="00596EB4"/>
    <w:rsid w:val="005A0359"/>
    <w:rsid w:val="005A4370"/>
    <w:rsid w:val="005B0314"/>
    <w:rsid w:val="005B6A6A"/>
    <w:rsid w:val="005B7E29"/>
    <w:rsid w:val="005C0C9B"/>
    <w:rsid w:val="005C3772"/>
    <w:rsid w:val="005C5674"/>
    <w:rsid w:val="005C78EC"/>
    <w:rsid w:val="005D2E55"/>
    <w:rsid w:val="005D5617"/>
    <w:rsid w:val="005D5D42"/>
    <w:rsid w:val="005F27A1"/>
    <w:rsid w:val="005F4B5D"/>
    <w:rsid w:val="00600CA9"/>
    <w:rsid w:val="00601875"/>
    <w:rsid w:val="006022F1"/>
    <w:rsid w:val="0060546B"/>
    <w:rsid w:val="00611885"/>
    <w:rsid w:val="0061260D"/>
    <w:rsid w:val="006130B8"/>
    <w:rsid w:val="006162C4"/>
    <w:rsid w:val="00620661"/>
    <w:rsid w:val="00621C0C"/>
    <w:rsid w:val="00622CA6"/>
    <w:rsid w:val="006248E4"/>
    <w:rsid w:val="0062611D"/>
    <w:rsid w:val="0064049C"/>
    <w:rsid w:val="006410E1"/>
    <w:rsid w:val="00660593"/>
    <w:rsid w:val="00662C0E"/>
    <w:rsid w:val="00664292"/>
    <w:rsid w:val="00667D2C"/>
    <w:rsid w:val="0067036C"/>
    <w:rsid w:val="00670B1C"/>
    <w:rsid w:val="006852C2"/>
    <w:rsid w:val="0068611E"/>
    <w:rsid w:val="006A40C8"/>
    <w:rsid w:val="006A724C"/>
    <w:rsid w:val="006A7C2B"/>
    <w:rsid w:val="006B245D"/>
    <w:rsid w:val="006B4562"/>
    <w:rsid w:val="006B4AE8"/>
    <w:rsid w:val="006B77BF"/>
    <w:rsid w:val="006C0513"/>
    <w:rsid w:val="006C78A0"/>
    <w:rsid w:val="006D269E"/>
    <w:rsid w:val="006D4E12"/>
    <w:rsid w:val="006E0886"/>
    <w:rsid w:val="006E1707"/>
    <w:rsid w:val="006E63FB"/>
    <w:rsid w:val="006F771A"/>
    <w:rsid w:val="007052C0"/>
    <w:rsid w:val="00710279"/>
    <w:rsid w:val="00713690"/>
    <w:rsid w:val="0072176D"/>
    <w:rsid w:val="007254BA"/>
    <w:rsid w:val="00726B30"/>
    <w:rsid w:val="007378B9"/>
    <w:rsid w:val="00742CB5"/>
    <w:rsid w:val="007464DF"/>
    <w:rsid w:val="00755072"/>
    <w:rsid w:val="00760B48"/>
    <w:rsid w:val="00772D56"/>
    <w:rsid w:val="00773F78"/>
    <w:rsid w:val="00776EF2"/>
    <w:rsid w:val="00777105"/>
    <w:rsid w:val="00780603"/>
    <w:rsid w:val="00784A3B"/>
    <w:rsid w:val="00790045"/>
    <w:rsid w:val="00795A08"/>
    <w:rsid w:val="00797E59"/>
    <w:rsid w:val="007A4797"/>
    <w:rsid w:val="007A603E"/>
    <w:rsid w:val="007A7873"/>
    <w:rsid w:val="007B233B"/>
    <w:rsid w:val="007B50E3"/>
    <w:rsid w:val="007B562A"/>
    <w:rsid w:val="007B5BEF"/>
    <w:rsid w:val="007C4D23"/>
    <w:rsid w:val="007C5C87"/>
    <w:rsid w:val="007D20B5"/>
    <w:rsid w:val="007D424A"/>
    <w:rsid w:val="007D6D78"/>
    <w:rsid w:val="007E19EE"/>
    <w:rsid w:val="007E2B30"/>
    <w:rsid w:val="007E2C55"/>
    <w:rsid w:val="007F2AE2"/>
    <w:rsid w:val="007F5A02"/>
    <w:rsid w:val="00804B1A"/>
    <w:rsid w:val="0081056C"/>
    <w:rsid w:val="00811BCD"/>
    <w:rsid w:val="0081645C"/>
    <w:rsid w:val="00827E66"/>
    <w:rsid w:val="00827EB4"/>
    <w:rsid w:val="00832995"/>
    <w:rsid w:val="00841822"/>
    <w:rsid w:val="008420F0"/>
    <w:rsid w:val="0085132D"/>
    <w:rsid w:val="0085160A"/>
    <w:rsid w:val="00861D0B"/>
    <w:rsid w:val="008622DA"/>
    <w:rsid w:val="0086360C"/>
    <w:rsid w:val="0086395F"/>
    <w:rsid w:val="008813C3"/>
    <w:rsid w:val="00893996"/>
    <w:rsid w:val="0089514E"/>
    <w:rsid w:val="008963AE"/>
    <w:rsid w:val="008A745B"/>
    <w:rsid w:val="008B06E0"/>
    <w:rsid w:val="008B76B0"/>
    <w:rsid w:val="008C404B"/>
    <w:rsid w:val="008C454F"/>
    <w:rsid w:val="008C5834"/>
    <w:rsid w:val="008E20D2"/>
    <w:rsid w:val="008E2A16"/>
    <w:rsid w:val="008E6D66"/>
    <w:rsid w:val="00900A6F"/>
    <w:rsid w:val="00902921"/>
    <w:rsid w:val="00910913"/>
    <w:rsid w:val="00913491"/>
    <w:rsid w:val="00916150"/>
    <w:rsid w:val="00916F15"/>
    <w:rsid w:val="0092022B"/>
    <w:rsid w:val="00922C95"/>
    <w:rsid w:val="0093039B"/>
    <w:rsid w:val="0093488D"/>
    <w:rsid w:val="0093716A"/>
    <w:rsid w:val="00937942"/>
    <w:rsid w:val="00945313"/>
    <w:rsid w:val="00960B56"/>
    <w:rsid w:val="009624B7"/>
    <w:rsid w:val="00972279"/>
    <w:rsid w:val="00973F68"/>
    <w:rsid w:val="00982CC6"/>
    <w:rsid w:val="009836D5"/>
    <w:rsid w:val="009854E6"/>
    <w:rsid w:val="009864A2"/>
    <w:rsid w:val="0099082A"/>
    <w:rsid w:val="0099591B"/>
    <w:rsid w:val="009A3701"/>
    <w:rsid w:val="009A7193"/>
    <w:rsid w:val="009B0D77"/>
    <w:rsid w:val="009B63CC"/>
    <w:rsid w:val="009C0138"/>
    <w:rsid w:val="009C027F"/>
    <w:rsid w:val="009E06A4"/>
    <w:rsid w:val="009F1421"/>
    <w:rsid w:val="009F3BE5"/>
    <w:rsid w:val="009F51E3"/>
    <w:rsid w:val="00A009DC"/>
    <w:rsid w:val="00A03BCE"/>
    <w:rsid w:val="00A12071"/>
    <w:rsid w:val="00A12A84"/>
    <w:rsid w:val="00A16B26"/>
    <w:rsid w:val="00A16D4F"/>
    <w:rsid w:val="00A24E78"/>
    <w:rsid w:val="00A2769E"/>
    <w:rsid w:val="00A320AF"/>
    <w:rsid w:val="00A32164"/>
    <w:rsid w:val="00A32D28"/>
    <w:rsid w:val="00A35B9E"/>
    <w:rsid w:val="00A40D3C"/>
    <w:rsid w:val="00A47E97"/>
    <w:rsid w:val="00A565E9"/>
    <w:rsid w:val="00A60FE5"/>
    <w:rsid w:val="00A63253"/>
    <w:rsid w:val="00A937B9"/>
    <w:rsid w:val="00A9685E"/>
    <w:rsid w:val="00AA5839"/>
    <w:rsid w:val="00AB41D3"/>
    <w:rsid w:val="00AB695E"/>
    <w:rsid w:val="00AD24E2"/>
    <w:rsid w:val="00AD4976"/>
    <w:rsid w:val="00AE087C"/>
    <w:rsid w:val="00AE1BC3"/>
    <w:rsid w:val="00AE297D"/>
    <w:rsid w:val="00AF35EE"/>
    <w:rsid w:val="00AF5F27"/>
    <w:rsid w:val="00AF63DE"/>
    <w:rsid w:val="00AF6A90"/>
    <w:rsid w:val="00AF723A"/>
    <w:rsid w:val="00B06912"/>
    <w:rsid w:val="00B0696A"/>
    <w:rsid w:val="00B138F5"/>
    <w:rsid w:val="00B13ED5"/>
    <w:rsid w:val="00B151D5"/>
    <w:rsid w:val="00B3140A"/>
    <w:rsid w:val="00B32E13"/>
    <w:rsid w:val="00B3479B"/>
    <w:rsid w:val="00B40D77"/>
    <w:rsid w:val="00B42A01"/>
    <w:rsid w:val="00B4780C"/>
    <w:rsid w:val="00B6200F"/>
    <w:rsid w:val="00B70084"/>
    <w:rsid w:val="00B763C3"/>
    <w:rsid w:val="00B84DC0"/>
    <w:rsid w:val="00B8591B"/>
    <w:rsid w:val="00B863E2"/>
    <w:rsid w:val="00B86D10"/>
    <w:rsid w:val="00B87566"/>
    <w:rsid w:val="00B9336B"/>
    <w:rsid w:val="00B9394B"/>
    <w:rsid w:val="00BB432C"/>
    <w:rsid w:val="00BC14D6"/>
    <w:rsid w:val="00BC1531"/>
    <w:rsid w:val="00BC7C99"/>
    <w:rsid w:val="00BD013F"/>
    <w:rsid w:val="00BE7494"/>
    <w:rsid w:val="00BF096F"/>
    <w:rsid w:val="00BF1D5C"/>
    <w:rsid w:val="00C01944"/>
    <w:rsid w:val="00C02231"/>
    <w:rsid w:val="00C04913"/>
    <w:rsid w:val="00C11426"/>
    <w:rsid w:val="00C21705"/>
    <w:rsid w:val="00C24167"/>
    <w:rsid w:val="00C33804"/>
    <w:rsid w:val="00C44287"/>
    <w:rsid w:val="00C5264C"/>
    <w:rsid w:val="00C61CCC"/>
    <w:rsid w:val="00C87433"/>
    <w:rsid w:val="00C876DD"/>
    <w:rsid w:val="00C93855"/>
    <w:rsid w:val="00CA4F3F"/>
    <w:rsid w:val="00CA6281"/>
    <w:rsid w:val="00CA72A0"/>
    <w:rsid w:val="00CB02ED"/>
    <w:rsid w:val="00CB3547"/>
    <w:rsid w:val="00CB47E7"/>
    <w:rsid w:val="00CC3205"/>
    <w:rsid w:val="00CD6F54"/>
    <w:rsid w:val="00CD7B12"/>
    <w:rsid w:val="00CE09E7"/>
    <w:rsid w:val="00CE150C"/>
    <w:rsid w:val="00CE1544"/>
    <w:rsid w:val="00CE1A58"/>
    <w:rsid w:val="00CE70D2"/>
    <w:rsid w:val="00CF4587"/>
    <w:rsid w:val="00CF77EE"/>
    <w:rsid w:val="00CF7F1F"/>
    <w:rsid w:val="00D01E82"/>
    <w:rsid w:val="00D12773"/>
    <w:rsid w:val="00D26AB4"/>
    <w:rsid w:val="00D32003"/>
    <w:rsid w:val="00D33CA0"/>
    <w:rsid w:val="00D42226"/>
    <w:rsid w:val="00D43F42"/>
    <w:rsid w:val="00D57B05"/>
    <w:rsid w:val="00D644B2"/>
    <w:rsid w:val="00D6540C"/>
    <w:rsid w:val="00D71EC7"/>
    <w:rsid w:val="00D7266E"/>
    <w:rsid w:val="00D81B55"/>
    <w:rsid w:val="00D85AB6"/>
    <w:rsid w:val="00D85BA4"/>
    <w:rsid w:val="00D94A77"/>
    <w:rsid w:val="00DA1239"/>
    <w:rsid w:val="00DA58D2"/>
    <w:rsid w:val="00DA741C"/>
    <w:rsid w:val="00DB290A"/>
    <w:rsid w:val="00DC0E01"/>
    <w:rsid w:val="00DE1725"/>
    <w:rsid w:val="00DE6C60"/>
    <w:rsid w:val="00DE6D7D"/>
    <w:rsid w:val="00DE7B18"/>
    <w:rsid w:val="00DF2558"/>
    <w:rsid w:val="00DF4621"/>
    <w:rsid w:val="00DF67D4"/>
    <w:rsid w:val="00E11E39"/>
    <w:rsid w:val="00E22FDF"/>
    <w:rsid w:val="00E253F8"/>
    <w:rsid w:val="00E30C02"/>
    <w:rsid w:val="00E37063"/>
    <w:rsid w:val="00E420E2"/>
    <w:rsid w:val="00E434FB"/>
    <w:rsid w:val="00E4767D"/>
    <w:rsid w:val="00E50E11"/>
    <w:rsid w:val="00E51861"/>
    <w:rsid w:val="00E52434"/>
    <w:rsid w:val="00E53A0A"/>
    <w:rsid w:val="00E54463"/>
    <w:rsid w:val="00E6134D"/>
    <w:rsid w:val="00E6352A"/>
    <w:rsid w:val="00E64E4C"/>
    <w:rsid w:val="00E709BF"/>
    <w:rsid w:val="00E724E6"/>
    <w:rsid w:val="00E864DB"/>
    <w:rsid w:val="00E90923"/>
    <w:rsid w:val="00EB3F84"/>
    <w:rsid w:val="00EB6572"/>
    <w:rsid w:val="00EB77BD"/>
    <w:rsid w:val="00EC2E62"/>
    <w:rsid w:val="00EE0F04"/>
    <w:rsid w:val="00EE57A5"/>
    <w:rsid w:val="00EF1CB4"/>
    <w:rsid w:val="00EF241F"/>
    <w:rsid w:val="00F03B2A"/>
    <w:rsid w:val="00F0752E"/>
    <w:rsid w:val="00F13B33"/>
    <w:rsid w:val="00F13E5D"/>
    <w:rsid w:val="00F2366A"/>
    <w:rsid w:val="00F36920"/>
    <w:rsid w:val="00F4185D"/>
    <w:rsid w:val="00F42315"/>
    <w:rsid w:val="00F44CF1"/>
    <w:rsid w:val="00F45468"/>
    <w:rsid w:val="00F51A81"/>
    <w:rsid w:val="00F5377C"/>
    <w:rsid w:val="00F65567"/>
    <w:rsid w:val="00F65C90"/>
    <w:rsid w:val="00F677FA"/>
    <w:rsid w:val="00F87D2F"/>
    <w:rsid w:val="00F9096C"/>
    <w:rsid w:val="00F90F79"/>
    <w:rsid w:val="00F92E48"/>
    <w:rsid w:val="00FA5C0E"/>
    <w:rsid w:val="00FA7F89"/>
    <w:rsid w:val="00FC07E6"/>
    <w:rsid w:val="00FC0BEF"/>
    <w:rsid w:val="00FC0D1A"/>
    <w:rsid w:val="00FC725F"/>
    <w:rsid w:val="00FD09F2"/>
    <w:rsid w:val="00FD6285"/>
    <w:rsid w:val="00FD7F17"/>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C4B2"/>
  <w15:docId w15:val="{7197A677-9EB1-4DB9-8189-DD9C4ED7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F677FA"/>
    <w:pPr>
      <w:keepNext/>
      <w:keepLines/>
      <w:numPr>
        <w:numId w:val="6"/>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760B48"/>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D42226"/>
    <w:pPr>
      <w:keepNext/>
      <w:keepLines/>
      <w:numPr>
        <w:ilvl w:val="2"/>
        <w:numId w:val="6"/>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6"/>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D42226"/>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rsid w:val="00760B48"/>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nhideWhenUsed/>
    <w:rsid w:val="006248E4"/>
    <w:rPr>
      <w:vertAlign w:val="superscript"/>
    </w:rPr>
  </w:style>
  <w:style w:type="paragraph" w:styleId="NormalWeb">
    <w:name w:val="Normal (Web)"/>
    <w:basedOn w:val="Normal"/>
    <w:uiPriority w:val="99"/>
    <w:rsid w:val="00A565E9"/>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C24167"/>
    <w:pPr>
      <w:keepLines/>
      <w:widowControl w:val="0"/>
      <w:spacing w:after="120" w:line="240" w:lineRule="auto"/>
    </w:pPr>
    <w:rPr>
      <w:rFonts w:ascii="Arial" w:eastAsia="Times New Roman" w:hAnsi="Arial" w:cs="Times New Roman"/>
      <w:sz w:val="24"/>
      <w:lang w:val="en-US"/>
    </w:rPr>
  </w:style>
  <w:style w:type="character" w:customStyle="1" w:styleId="BodyTextChar">
    <w:name w:val="Body Text Char"/>
    <w:basedOn w:val="DefaultParagraphFont"/>
    <w:link w:val="BodyText"/>
    <w:rsid w:val="00C24167"/>
    <w:rPr>
      <w:rFonts w:ascii="Arial" w:eastAsia="Times New Roman" w:hAnsi="Arial" w:cs="Times New Roman"/>
      <w:sz w:val="24"/>
    </w:rPr>
  </w:style>
  <w:style w:type="paragraph" w:styleId="Caption">
    <w:name w:val="caption"/>
    <w:basedOn w:val="Normal"/>
    <w:next w:val="Normal"/>
    <w:qFormat/>
    <w:rsid w:val="00C24167"/>
    <w:pPr>
      <w:spacing w:after="0" w:line="240" w:lineRule="auto"/>
    </w:pPr>
    <w:rPr>
      <w:rFonts w:ascii="Times New Roman" w:eastAsia="Times New Roman" w:hAnsi="Times New Roman" w:cs="Times New Roman"/>
      <w:b/>
      <w:bCs/>
      <w:sz w:val="20"/>
      <w:szCs w:val="20"/>
      <w:lang w:val="fr-FR" w:eastAsia="fr-FR"/>
    </w:rPr>
  </w:style>
  <w:style w:type="paragraph" w:customStyle="1" w:styleId="Note">
    <w:name w:val="Note"/>
    <w:basedOn w:val="Normal"/>
    <w:rsid w:val="00C24167"/>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cs="Times New Roman"/>
      <w:sz w:val="24"/>
      <w:szCs w:val="20"/>
      <w:lang w:val="fr-FR" w:eastAsia="fr-FR"/>
    </w:rPr>
  </w:style>
  <w:style w:type="paragraph" w:styleId="CommentSubject">
    <w:name w:val="annotation subject"/>
    <w:basedOn w:val="CommentText"/>
    <w:next w:val="CommentText"/>
    <w:link w:val="CommentSubjectChar"/>
    <w:semiHidden/>
    <w:rsid w:val="00C24167"/>
    <w:rPr>
      <w:b/>
      <w:bCs/>
      <w:lang w:val="fr-FR" w:eastAsia="fr-FR"/>
    </w:rPr>
  </w:style>
  <w:style w:type="character" w:customStyle="1" w:styleId="CommentSubjectChar">
    <w:name w:val="Comment Subject Char"/>
    <w:basedOn w:val="CommentTextChar"/>
    <w:link w:val="CommentSubject"/>
    <w:semiHidden/>
    <w:rsid w:val="00C24167"/>
    <w:rPr>
      <w:rFonts w:ascii="Times New Roman" w:eastAsia="Times New Roman" w:hAnsi="Times New Roman" w:cs="Times New Roman"/>
      <w:b/>
      <w:bCs/>
      <w:sz w:val="20"/>
      <w:szCs w:val="20"/>
      <w:lang w:val="fr-FR" w:eastAsia="fr-FR"/>
    </w:rPr>
  </w:style>
  <w:style w:type="character" w:styleId="PageNumber">
    <w:name w:val="page number"/>
    <w:basedOn w:val="DefaultParagraphFont"/>
    <w:rsid w:val="00C24167"/>
  </w:style>
  <w:style w:type="paragraph" w:styleId="DocumentMap">
    <w:name w:val="Document Map"/>
    <w:basedOn w:val="Normal"/>
    <w:link w:val="DocumentMapChar"/>
    <w:semiHidden/>
    <w:rsid w:val="00C24167"/>
    <w:pPr>
      <w:shd w:val="clear" w:color="auto" w:fill="000080"/>
      <w:spacing w:after="0" w:line="240" w:lineRule="auto"/>
    </w:pPr>
    <w:rPr>
      <w:rFonts w:ascii="Tahoma" w:eastAsia="Times New Roman" w:hAnsi="Tahoma" w:cs="Tahoma"/>
      <w:sz w:val="20"/>
      <w:szCs w:val="20"/>
      <w:lang w:val="fr-FR" w:eastAsia="fr-FR"/>
    </w:rPr>
  </w:style>
  <w:style w:type="character" w:customStyle="1" w:styleId="DocumentMapChar">
    <w:name w:val="Document Map Char"/>
    <w:basedOn w:val="DefaultParagraphFont"/>
    <w:link w:val="DocumentMap"/>
    <w:semiHidden/>
    <w:rsid w:val="00C24167"/>
    <w:rPr>
      <w:rFonts w:ascii="Tahoma" w:eastAsia="Times New Roman" w:hAnsi="Tahoma" w:cs="Tahoma"/>
      <w:sz w:val="20"/>
      <w:szCs w:val="20"/>
      <w:shd w:val="clear" w:color="auto" w:fill="000080"/>
      <w:lang w:val="fr-FR" w:eastAsia="fr-FR"/>
    </w:rPr>
  </w:style>
  <w:style w:type="character" w:customStyle="1" w:styleId="Example">
    <w:name w:val="Example"/>
    <w:basedOn w:val="DefaultParagraphFont"/>
    <w:rsid w:val="00C24167"/>
    <w:rPr>
      <w:b/>
      <w:bCs/>
      <w:u w:val="single"/>
    </w:rPr>
  </w:style>
  <w:style w:type="numbering" w:customStyle="1" w:styleId="StyleBulleted">
    <w:name w:val="Style Bulleted"/>
    <w:basedOn w:val="NoList"/>
    <w:rsid w:val="00C24167"/>
    <w:pPr>
      <w:numPr>
        <w:numId w:val="13"/>
      </w:numPr>
    </w:pPr>
  </w:style>
  <w:style w:type="paragraph" w:styleId="BodyTextIndent3">
    <w:name w:val="Body Text Indent 3"/>
    <w:basedOn w:val="Normal"/>
    <w:link w:val="BodyTextIndent3Char"/>
    <w:rsid w:val="00C24167"/>
    <w:pPr>
      <w:spacing w:after="120" w:line="240" w:lineRule="auto"/>
      <w:ind w:left="283"/>
    </w:pPr>
    <w:rPr>
      <w:rFonts w:ascii="Times New Roman" w:eastAsia="Times New Roman" w:hAnsi="Times New Roman" w:cs="Times New Roman"/>
      <w:sz w:val="16"/>
      <w:szCs w:val="16"/>
      <w:lang w:val="fr-FR" w:eastAsia="fr-FR"/>
    </w:rPr>
  </w:style>
  <w:style w:type="character" w:customStyle="1" w:styleId="BodyTextIndent3Char">
    <w:name w:val="Body Text Indent 3 Char"/>
    <w:basedOn w:val="DefaultParagraphFont"/>
    <w:link w:val="BodyTextIndent3"/>
    <w:rsid w:val="00C24167"/>
    <w:rPr>
      <w:rFonts w:ascii="Times New Roman" w:eastAsia="Times New Roman" w:hAnsi="Times New Roman" w:cs="Times New Roman"/>
      <w:sz w:val="16"/>
      <w:szCs w:val="16"/>
      <w:lang w:val="fr-FR" w:eastAsia="fr-FR"/>
    </w:rPr>
  </w:style>
  <w:style w:type="paragraph" w:styleId="Subtitle">
    <w:name w:val="Subtitle"/>
    <w:basedOn w:val="Normal"/>
    <w:link w:val="SubtitleChar"/>
    <w:qFormat/>
    <w:rsid w:val="00C24167"/>
    <w:pPr>
      <w:spacing w:after="60" w:line="240" w:lineRule="auto"/>
      <w:jc w:val="center"/>
      <w:outlineLvl w:val="1"/>
    </w:pPr>
    <w:rPr>
      <w:rFonts w:ascii="Arial" w:eastAsia="Times New Roman" w:hAnsi="Arial" w:cs="Arial"/>
      <w:sz w:val="24"/>
      <w:szCs w:val="24"/>
      <w:lang w:val="fr-FR" w:eastAsia="fr-FR"/>
    </w:rPr>
  </w:style>
  <w:style w:type="character" w:customStyle="1" w:styleId="SubtitleChar">
    <w:name w:val="Subtitle Char"/>
    <w:basedOn w:val="DefaultParagraphFont"/>
    <w:link w:val="Subtitle"/>
    <w:rsid w:val="00C24167"/>
    <w:rPr>
      <w:rFonts w:ascii="Arial" w:eastAsia="Times New Roman" w:hAnsi="Arial" w:cs="Arial"/>
      <w:sz w:val="24"/>
      <w:szCs w:val="24"/>
      <w:lang w:val="fr-FR" w:eastAsia="fr-FR"/>
    </w:rPr>
  </w:style>
  <w:style w:type="character" w:customStyle="1" w:styleId="apple-style-span">
    <w:name w:val="apple-style-span"/>
    <w:basedOn w:val="DefaultParagraphFont"/>
    <w:rsid w:val="00C24167"/>
  </w:style>
  <w:style w:type="character" w:customStyle="1" w:styleId="apple-converted-space">
    <w:name w:val="apple-converted-space"/>
    <w:basedOn w:val="DefaultParagraphFont"/>
    <w:rsid w:val="00C24167"/>
  </w:style>
  <w:style w:type="character" w:styleId="HTMLTypewriter">
    <w:name w:val="HTML Typewriter"/>
    <w:basedOn w:val="DefaultParagraphFont"/>
    <w:uiPriority w:val="99"/>
    <w:unhideWhenUsed/>
    <w:rsid w:val="00C2416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C2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C24167"/>
    <w:rPr>
      <w:rFonts w:ascii="Courier New" w:eastAsia="Times New Roman" w:hAnsi="Courier New" w:cs="Courier New"/>
      <w:sz w:val="20"/>
      <w:szCs w:val="20"/>
      <w:lang w:val="fr-BE" w:eastAsia="fr-BE"/>
    </w:rPr>
  </w:style>
  <w:style w:type="character" w:styleId="HTMLCode">
    <w:name w:val="HTML Code"/>
    <w:basedOn w:val="DefaultParagraphFont"/>
    <w:uiPriority w:val="99"/>
    <w:unhideWhenUsed/>
    <w:rsid w:val="00C24167"/>
    <w:rPr>
      <w:rFonts w:ascii="Courier New" w:eastAsia="Times New Roman" w:hAnsi="Courier New" w:cs="Courier New"/>
      <w:sz w:val="20"/>
      <w:szCs w:val="20"/>
      <w:shd w:val="clear" w:color="auto" w:fill="auto"/>
    </w:rPr>
  </w:style>
  <w:style w:type="character" w:styleId="Strong">
    <w:name w:val="Strong"/>
    <w:qFormat/>
    <w:rsid w:val="00C24167"/>
    <w:rPr>
      <w:b/>
      <w:bCs/>
    </w:rPr>
  </w:style>
  <w:style w:type="character" w:customStyle="1" w:styleId="tw4winExternal">
    <w:name w:val="tw4winExternal"/>
    <w:semiHidden/>
    <w:rsid w:val="00C24167"/>
    <w:rPr>
      <w:rFonts w:ascii="Courier New" w:hAnsi="Courier New"/>
      <w:noProof/>
      <w:color w:val="808080"/>
    </w:rPr>
  </w:style>
  <w:style w:type="paragraph" w:customStyle="1" w:styleId="Introduction">
    <w:name w:val="Introduction"/>
    <w:basedOn w:val="Normal"/>
    <w:rsid w:val="00C24167"/>
    <w:pPr>
      <w:shd w:val="clear" w:color="auto" w:fill="E6E6E6"/>
      <w:tabs>
        <w:tab w:val="center" w:pos="4320"/>
        <w:tab w:val="right" w:pos="8640"/>
      </w:tabs>
      <w:spacing w:after="60" w:line="240" w:lineRule="auto"/>
      <w:jc w:val="center"/>
    </w:pPr>
    <w:rPr>
      <w:rFonts w:ascii="Arial" w:eastAsia="Times New Roman" w:hAnsi="Arial" w:cs="Times New Roman"/>
      <w:b/>
      <w:sz w:val="32"/>
      <w:szCs w:val="32"/>
      <w:lang w:val="en-US"/>
    </w:rPr>
  </w:style>
  <w:style w:type="character" w:customStyle="1" w:styleId="text">
    <w:name w:val="text"/>
    <w:basedOn w:val="DefaultParagraphFont"/>
    <w:rsid w:val="00C24167"/>
  </w:style>
  <w:style w:type="paragraph" w:styleId="EndnoteText">
    <w:name w:val="endnote text"/>
    <w:basedOn w:val="Normal"/>
    <w:link w:val="EndnoteTextChar"/>
    <w:rsid w:val="00C24167"/>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C24167"/>
    <w:rPr>
      <w:rFonts w:ascii="Times New Roman" w:eastAsia="Times New Roman" w:hAnsi="Times New Roman" w:cs="Times New Roman"/>
      <w:sz w:val="20"/>
      <w:szCs w:val="20"/>
      <w:lang w:val="fr-FR" w:eastAsia="fr-FR"/>
    </w:rPr>
  </w:style>
  <w:style w:type="character" w:styleId="EndnoteReference">
    <w:name w:val="endnote reference"/>
    <w:basedOn w:val="DefaultParagraphFont"/>
    <w:rsid w:val="00C24167"/>
    <w:rPr>
      <w:vertAlign w:val="superscript"/>
    </w:rPr>
  </w:style>
  <w:style w:type="paragraph" w:styleId="Revision">
    <w:name w:val="Revision"/>
    <w:hidden/>
    <w:uiPriority w:val="99"/>
    <w:semiHidden/>
    <w:rsid w:val="00C24167"/>
    <w:pPr>
      <w:spacing w:after="0" w:line="240" w:lineRule="auto"/>
    </w:pPr>
    <w:rPr>
      <w:rFonts w:ascii="Times New Roman" w:eastAsia="Times New Roman" w:hAnsi="Times New Roman" w:cs="Times New Roman"/>
      <w:sz w:val="24"/>
      <w:szCs w:val="24"/>
      <w:lang w:val="fr-FR" w:eastAsia="fr-FR"/>
    </w:rPr>
  </w:style>
  <w:style w:type="character" w:customStyle="1" w:styleId="shorttext">
    <w:name w:val="short_text"/>
    <w:basedOn w:val="DefaultParagraphFont"/>
    <w:rsid w:val="006D269E"/>
  </w:style>
  <w:style w:type="character" w:customStyle="1" w:styleId="sc12">
    <w:name w:val="sc12"/>
    <w:basedOn w:val="DefaultParagraphFont"/>
    <w:rsid w:val="00FC725F"/>
    <w:rPr>
      <w:rFonts w:ascii="Courier New" w:hAnsi="Courier New" w:cs="Courier New" w:hint="default"/>
      <w:color w:val="0000FF"/>
      <w:sz w:val="20"/>
      <w:szCs w:val="20"/>
    </w:rPr>
  </w:style>
  <w:style w:type="character" w:customStyle="1" w:styleId="sc8">
    <w:name w:val="sc8"/>
    <w:basedOn w:val="DefaultParagraphFont"/>
    <w:rsid w:val="00FC725F"/>
    <w:rPr>
      <w:rFonts w:ascii="Courier New" w:hAnsi="Courier New" w:cs="Courier New" w:hint="default"/>
      <w:color w:val="000000"/>
      <w:sz w:val="20"/>
      <w:szCs w:val="20"/>
    </w:rPr>
  </w:style>
  <w:style w:type="character" w:customStyle="1" w:styleId="sc31">
    <w:name w:val="sc31"/>
    <w:basedOn w:val="DefaultParagraphFont"/>
    <w:rsid w:val="00FC725F"/>
    <w:rPr>
      <w:rFonts w:ascii="Courier New" w:hAnsi="Courier New" w:cs="Courier New" w:hint="default"/>
      <w:color w:val="FF0000"/>
      <w:sz w:val="20"/>
      <w:szCs w:val="20"/>
    </w:rPr>
  </w:style>
  <w:style w:type="character" w:customStyle="1" w:styleId="sc61">
    <w:name w:val="sc61"/>
    <w:basedOn w:val="DefaultParagraphFont"/>
    <w:rsid w:val="00FC725F"/>
    <w:rPr>
      <w:rFonts w:ascii="Courier New" w:hAnsi="Courier New" w:cs="Courier New" w:hint="default"/>
      <w:b/>
      <w:bCs/>
      <w:color w:val="8000FF"/>
      <w:sz w:val="20"/>
      <w:szCs w:val="20"/>
    </w:rPr>
  </w:style>
  <w:style w:type="character" w:customStyle="1" w:styleId="sc701">
    <w:name w:val="sc701"/>
    <w:basedOn w:val="DefaultParagraphFont"/>
    <w:rsid w:val="00FC725F"/>
    <w:rPr>
      <w:rFonts w:ascii="Courier New" w:hAnsi="Courier New" w:cs="Courier New" w:hint="default"/>
      <w:b/>
      <w:bCs/>
      <w:color w:val="8000FF"/>
      <w:sz w:val="20"/>
      <w:szCs w:val="20"/>
      <w:u w:val="single"/>
    </w:rPr>
  </w:style>
  <w:style w:type="character" w:customStyle="1" w:styleId="sc01">
    <w:name w:val="sc01"/>
    <w:basedOn w:val="DefaultParagraphFont"/>
    <w:rsid w:val="00FC725F"/>
    <w:rPr>
      <w:rFonts w:ascii="Courier New" w:hAnsi="Courier New" w:cs="Courier New" w:hint="default"/>
      <w:b/>
      <w:bCs/>
      <w:color w:val="000000"/>
      <w:sz w:val="20"/>
      <w:szCs w:val="20"/>
    </w:rPr>
  </w:style>
  <w:style w:type="character" w:customStyle="1" w:styleId="sc111">
    <w:name w:val="sc111"/>
    <w:basedOn w:val="DefaultParagraphFont"/>
    <w:rsid w:val="00FC725F"/>
    <w:rPr>
      <w:rFonts w:ascii="Courier New" w:hAnsi="Courier New" w:cs="Courier New" w:hint="default"/>
      <w:color w:val="0000FF"/>
      <w:sz w:val="20"/>
      <w:szCs w:val="20"/>
    </w:rPr>
  </w:style>
  <w:style w:type="character" w:customStyle="1" w:styleId="sc11">
    <w:name w:val="sc11"/>
    <w:basedOn w:val="DefaultParagraphFont"/>
    <w:rsid w:val="00FC725F"/>
    <w:rPr>
      <w:rFonts w:ascii="Courier New" w:hAnsi="Courier New" w:cs="Courier New" w:hint="default"/>
      <w:color w:val="0000FF"/>
      <w:sz w:val="20"/>
      <w:szCs w:val="20"/>
    </w:rPr>
  </w:style>
  <w:style w:type="character" w:customStyle="1" w:styleId="sc641">
    <w:name w:val="sc641"/>
    <w:basedOn w:val="DefaultParagraphFont"/>
    <w:rsid w:val="001E140A"/>
    <w:rPr>
      <w:rFonts w:ascii="Courier New" w:hAnsi="Courier New" w:cs="Courier New" w:hint="default"/>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162">
      <w:bodyDiv w:val="1"/>
      <w:marLeft w:val="0"/>
      <w:marRight w:val="0"/>
      <w:marTop w:val="0"/>
      <w:marBottom w:val="0"/>
      <w:divBdr>
        <w:top w:val="none" w:sz="0" w:space="0" w:color="auto"/>
        <w:left w:val="none" w:sz="0" w:space="0" w:color="auto"/>
        <w:bottom w:val="none" w:sz="0" w:space="0" w:color="auto"/>
        <w:right w:val="none" w:sz="0" w:space="0" w:color="auto"/>
      </w:divBdr>
    </w:div>
    <w:div w:id="88888425">
      <w:bodyDiv w:val="1"/>
      <w:marLeft w:val="0"/>
      <w:marRight w:val="0"/>
      <w:marTop w:val="0"/>
      <w:marBottom w:val="0"/>
      <w:divBdr>
        <w:top w:val="none" w:sz="0" w:space="0" w:color="auto"/>
        <w:left w:val="none" w:sz="0" w:space="0" w:color="auto"/>
        <w:bottom w:val="none" w:sz="0" w:space="0" w:color="auto"/>
        <w:right w:val="none" w:sz="0" w:space="0" w:color="auto"/>
      </w:divBdr>
      <w:divsChild>
        <w:div w:id="1945264238">
          <w:marLeft w:val="0"/>
          <w:marRight w:val="0"/>
          <w:marTop w:val="0"/>
          <w:marBottom w:val="0"/>
          <w:divBdr>
            <w:top w:val="none" w:sz="0" w:space="0" w:color="auto"/>
            <w:left w:val="none" w:sz="0" w:space="0" w:color="auto"/>
            <w:bottom w:val="none" w:sz="0" w:space="0" w:color="auto"/>
            <w:right w:val="none" w:sz="0" w:space="0" w:color="auto"/>
          </w:divBdr>
        </w:div>
      </w:divsChild>
    </w:div>
    <w:div w:id="116729225">
      <w:bodyDiv w:val="1"/>
      <w:marLeft w:val="0"/>
      <w:marRight w:val="0"/>
      <w:marTop w:val="0"/>
      <w:marBottom w:val="0"/>
      <w:divBdr>
        <w:top w:val="none" w:sz="0" w:space="0" w:color="auto"/>
        <w:left w:val="none" w:sz="0" w:space="0" w:color="auto"/>
        <w:bottom w:val="none" w:sz="0" w:space="0" w:color="auto"/>
        <w:right w:val="none" w:sz="0" w:space="0" w:color="auto"/>
      </w:divBdr>
      <w:divsChild>
        <w:div w:id="175004445">
          <w:marLeft w:val="0"/>
          <w:marRight w:val="0"/>
          <w:marTop w:val="0"/>
          <w:marBottom w:val="0"/>
          <w:divBdr>
            <w:top w:val="none" w:sz="0" w:space="0" w:color="auto"/>
            <w:left w:val="none" w:sz="0" w:space="0" w:color="auto"/>
            <w:bottom w:val="none" w:sz="0" w:space="0" w:color="auto"/>
            <w:right w:val="none" w:sz="0" w:space="0" w:color="auto"/>
          </w:divBdr>
        </w:div>
      </w:divsChild>
    </w:div>
    <w:div w:id="144133065">
      <w:bodyDiv w:val="1"/>
      <w:marLeft w:val="0"/>
      <w:marRight w:val="0"/>
      <w:marTop w:val="0"/>
      <w:marBottom w:val="0"/>
      <w:divBdr>
        <w:top w:val="none" w:sz="0" w:space="0" w:color="auto"/>
        <w:left w:val="none" w:sz="0" w:space="0" w:color="auto"/>
        <w:bottom w:val="none" w:sz="0" w:space="0" w:color="auto"/>
        <w:right w:val="none" w:sz="0" w:space="0" w:color="auto"/>
      </w:divBdr>
      <w:divsChild>
        <w:div w:id="1421950774">
          <w:marLeft w:val="0"/>
          <w:marRight w:val="0"/>
          <w:marTop w:val="0"/>
          <w:marBottom w:val="0"/>
          <w:divBdr>
            <w:top w:val="none" w:sz="0" w:space="0" w:color="auto"/>
            <w:left w:val="none" w:sz="0" w:space="0" w:color="auto"/>
            <w:bottom w:val="none" w:sz="0" w:space="0" w:color="auto"/>
            <w:right w:val="none" w:sz="0" w:space="0" w:color="auto"/>
          </w:divBdr>
        </w:div>
      </w:divsChild>
    </w:div>
    <w:div w:id="230232699">
      <w:bodyDiv w:val="1"/>
      <w:marLeft w:val="0"/>
      <w:marRight w:val="0"/>
      <w:marTop w:val="0"/>
      <w:marBottom w:val="0"/>
      <w:divBdr>
        <w:top w:val="none" w:sz="0" w:space="0" w:color="auto"/>
        <w:left w:val="none" w:sz="0" w:space="0" w:color="auto"/>
        <w:bottom w:val="none" w:sz="0" w:space="0" w:color="auto"/>
        <w:right w:val="none" w:sz="0" w:space="0" w:color="auto"/>
      </w:divBdr>
      <w:divsChild>
        <w:div w:id="2080980576">
          <w:marLeft w:val="0"/>
          <w:marRight w:val="0"/>
          <w:marTop w:val="0"/>
          <w:marBottom w:val="0"/>
          <w:divBdr>
            <w:top w:val="none" w:sz="0" w:space="0" w:color="auto"/>
            <w:left w:val="none" w:sz="0" w:space="0" w:color="auto"/>
            <w:bottom w:val="none" w:sz="0" w:space="0" w:color="auto"/>
            <w:right w:val="none" w:sz="0" w:space="0" w:color="auto"/>
          </w:divBdr>
        </w:div>
      </w:divsChild>
    </w:div>
    <w:div w:id="252514902">
      <w:bodyDiv w:val="1"/>
      <w:marLeft w:val="0"/>
      <w:marRight w:val="0"/>
      <w:marTop w:val="0"/>
      <w:marBottom w:val="0"/>
      <w:divBdr>
        <w:top w:val="none" w:sz="0" w:space="0" w:color="auto"/>
        <w:left w:val="none" w:sz="0" w:space="0" w:color="auto"/>
        <w:bottom w:val="none" w:sz="0" w:space="0" w:color="auto"/>
        <w:right w:val="none" w:sz="0" w:space="0" w:color="auto"/>
      </w:divBdr>
      <w:divsChild>
        <w:div w:id="1972587849">
          <w:marLeft w:val="0"/>
          <w:marRight w:val="0"/>
          <w:marTop w:val="0"/>
          <w:marBottom w:val="0"/>
          <w:divBdr>
            <w:top w:val="none" w:sz="0" w:space="0" w:color="auto"/>
            <w:left w:val="none" w:sz="0" w:space="0" w:color="auto"/>
            <w:bottom w:val="none" w:sz="0" w:space="0" w:color="auto"/>
            <w:right w:val="none" w:sz="0" w:space="0" w:color="auto"/>
          </w:divBdr>
        </w:div>
      </w:divsChild>
    </w:div>
    <w:div w:id="322007199">
      <w:bodyDiv w:val="1"/>
      <w:marLeft w:val="0"/>
      <w:marRight w:val="0"/>
      <w:marTop w:val="0"/>
      <w:marBottom w:val="0"/>
      <w:divBdr>
        <w:top w:val="none" w:sz="0" w:space="0" w:color="auto"/>
        <w:left w:val="none" w:sz="0" w:space="0" w:color="auto"/>
        <w:bottom w:val="none" w:sz="0" w:space="0" w:color="auto"/>
        <w:right w:val="none" w:sz="0" w:space="0" w:color="auto"/>
      </w:divBdr>
      <w:divsChild>
        <w:div w:id="1617061358">
          <w:marLeft w:val="0"/>
          <w:marRight w:val="0"/>
          <w:marTop w:val="0"/>
          <w:marBottom w:val="0"/>
          <w:divBdr>
            <w:top w:val="none" w:sz="0" w:space="0" w:color="auto"/>
            <w:left w:val="none" w:sz="0" w:space="0" w:color="auto"/>
            <w:bottom w:val="none" w:sz="0" w:space="0" w:color="auto"/>
            <w:right w:val="none" w:sz="0" w:space="0" w:color="auto"/>
          </w:divBdr>
        </w:div>
      </w:divsChild>
    </w:div>
    <w:div w:id="367799499">
      <w:bodyDiv w:val="1"/>
      <w:marLeft w:val="0"/>
      <w:marRight w:val="0"/>
      <w:marTop w:val="0"/>
      <w:marBottom w:val="0"/>
      <w:divBdr>
        <w:top w:val="none" w:sz="0" w:space="0" w:color="auto"/>
        <w:left w:val="none" w:sz="0" w:space="0" w:color="auto"/>
        <w:bottom w:val="none" w:sz="0" w:space="0" w:color="auto"/>
        <w:right w:val="none" w:sz="0" w:space="0" w:color="auto"/>
      </w:divBdr>
      <w:divsChild>
        <w:div w:id="1959331047">
          <w:marLeft w:val="0"/>
          <w:marRight w:val="0"/>
          <w:marTop w:val="0"/>
          <w:marBottom w:val="0"/>
          <w:divBdr>
            <w:top w:val="none" w:sz="0" w:space="0" w:color="auto"/>
            <w:left w:val="none" w:sz="0" w:space="0" w:color="auto"/>
            <w:bottom w:val="none" w:sz="0" w:space="0" w:color="auto"/>
            <w:right w:val="none" w:sz="0" w:space="0" w:color="auto"/>
          </w:divBdr>
        </w:div>
      </w:divsChild>
    </w:div>
    <w:div w:id="411121906">
      <w:bodyDiv w:val="1"/>
      <w:marLeft w:val="0"/>
      <w:marRight w:val="0"/>
      <w:marTop w:val="0"/>
      <w:marBottom w:val="0"/>
      <w:divBdr>
        <w:top w:val="none" w:sz="0" w:space="0" w:color="auto"/>
        <w:left w:val="none" w:sz="0" w:space="0" w:color="auto"/>
        <w:bottom w:val="none" w:sz="0" w:space="0" w:color="auto"/>
        <w:right w:val="none" w:sz="0" w:space="0" w:color="auto"/>
      </w:divBdr>
      <w:divsChild>
        <w:div w:id="1951890655">
          <w:marLeft w:val="0"/>
          <w:marRight w:val="0"/>
          <w:marTop w:val="0"/>
          <w:marBottom w:val="0"/>
          <w:divBdr>
            <w:top w:val="none" w:sz="0" w:space="0" w:color="auto"/>
            <w:left w:val="none" w:sz="0" w:space="0" w:color="auto"/>
            <w:bottom w:val="none" w:sz="0" w:space="0" w:color="auto"/>
            <w:right w:val="none" w:sz="0" w:space="0" w:color="auto"/>
          </w:divBdr>
        </w:div>
      </w:divsChild>
    </w:div>
    <w:div w:id="486672572">
      <w:bodyDiv w:val="1"/>
      <w:marLeft w:val="0"/>
      <w:marRight w:val="0"/>
      <w:marTop w:val="0"/>
      <w:marBottom w:val="0"/>
      <w:divBdr>
        <w:top w:val="none" w:sz="0" w:space="0" w:color="auto"/>
        <w:left w:val="none" w:sz="0" w:space="0" w:color="auto"/>
        <w:bottom w:val="none" w:sz="0" w:space="0" w:color="auto"/>
        <w:right w:val="none" w:sz="0" w:space="0" w:color="auto"/>
      </w:divBdr>
    </w:div>
    <w:div w:id="566916446">
      <w:bodyDiv w:val="1"/>
      <w:marLeft w:val="0"/>
      <w:marRight w:val="0"/>
      <w:marTop w:val="0"/>
      <w:marBottom w:val="0"/>
      <w:divBdr>
        <w:top w:val="none" w:sz="0" w:space="0" w:color="auto"/>
        <w:left w:val="none" w:sz="0" w:space="0" w:color="auto"/>
        <w:bottom w:val="none" w:sz="0" w:space="0" w:color="auto"/>
        <w:right w:val="none" w:sz="0" w:space="0" w:color="auto"/>
      </w:divBdr>
      <w:divsChild>
        <w:div w:id="1480729440">
          <w:marLeft w:val="0"/>
          <w:marRight w:val="0"/>
          <w:marTop w:val="0"/>
          <w:marBottom w:val="0"/>
          <w:divBdr>
            <w:top w:val="none" w:sz="0" w:space="0" w:color="auto"/>
            <w:left w:val="none" w:sz="0" w:space="0" w:color="auto"/>
            <w:bottom w:val="none" w:sz="0" w:space="0" w:color="auto"/>
            <w:right w:val="none" w:sz="0" w:space="0" w:color="auto"/>
          </w:divBdr>
        </w:div>
      </w:divsChild>
    </w:div>
    <w:div w:id="642199249">
      <w:bodyDiv w:val="1"/>
      <w:marLeft w:val="0"/>
      <w:marRight w:val="0"/>
      <w:marTop w:val="0"/>
      <w:marBottom w:val="0"/>
      <w:divBdr>
        <w:top w:val="none" w:sz="0" w:space="0" w:color="auto"/>
        <w:left w:val="none" w:sz="0" w:space="0" w:color="auto"/>
        <w:bottom w:val="none" w:sz="0" w:space="0" w:color="auto"/>
        <w:right w:val="none" w:sz="0" w:space="0" w:color="auto"/>
      </w:divBdr>
    </w:div>
    <w:div w:id="831717767">
      <w:bodyDiv w:val="1"/>
      <w:marLeft w:val="0"/>
      <w:marRight w:val="0"/>
      <w:marTop w:val="0"/>
      <w:marBottom w:val="0"/>
      <w:divBdr>
        <w:top w:val="none" w:sz="0" w:space="0" w:color="auto"/>
        <w:left w:val="none" w:sz="0" w:space="0" w:color="auto"/>
        <w:bottom w:val="none" w:sz="0" w:space="0" w:color="auto"/>
        <w:right w:val="none" w:sz="0" w:space="0" w:color="auto"/>
      </w:divBdr>
    </w:div>
    <w:div w:id="1079644439">
      <w:bodyDiv w:val="1"/>
      <w:marLeft w:val="0"/>
      <w:marRight w:val="0"/>
      <w:marTop w:val="0"/>
      <w:marBottom w:val="0"/>
      <w:divBdr>
        <w:top w:val="none" w:sz="0" w:space="0" w:color="auto"/>
        <w:left w:val="none" w:sz="0" w:space="0" w:color="auto"/>
        <w:bottom w:val="none" w:sz="0" w:space="0" w:color="auto"/>
        <w:right w:val="none" w:sz="0" w:space="0" w:color="auto"/>
      </w:divBdr>
      <w:divsChild>
        <w:div w:id="243103434">
          <w:marLeft w:val="0"/>
          <w:marRight w:val="0"/>
          <w:marTop w:val="0"/>
          <w:marBottom w:val="0"/>
          <w:divBdr>
            <w:top w:val="none" w:sz="0" w:space="0" w:color="auto"/>
            <w:left w:val="none" w:sz="0" w:space="0" w:color="auto"/>
            <w:bottom w:val="none" w:sz="0" w:space="0" w:color="auto"/>
            <w:right w:val="none" w:sz="0" w:space="0" w:color="auto"/>
          </w:divBdr>
        </w:div>
      </w:divsChild>
    </w:div>
    <w:div w:id="1159736875">
      <w:bodyDiv w:val="1"/>
      <w:marLeft w:val="0"/>
      <w:marRight w:val="0"/>
      <w:marTop w:val="0"/>
      <w:marBottom w:val="0"/>
      <w:divBdr>
        <w:top w:val="none" w:sz="0" w:space="0" w:color="auto"/>
        <w:left w:val="none" w:sz="0" w:space="0" w:color="auto"/>
        <w:bottom w:val="none" w:sz="0" w:space="0" w:color="auto"/>
        <w:right w:val="none" w:sz="0" w:space="0" w:color="auto"/>
      </w:divBdr>
    </w:div>
    <w:div w:id="1196507375">
      <w:bodyDiv w:val="1"/>
      <w:marLeft w:val="0"/>
      <w:marRight w:val="0"/>
      <w:marTop w:val="0"/>
      <w:marBottom w:val="0"/>
      <w:divBdr>
        <w:top w:val="none" w:sz="0" w:space="0" w:color="auto"/>
        <w:left w:val="none" w:sz="0" w:space="0" w:color="auto"/>
        <w:bottom w:val="none" w:sz="0" w:space="0" w:color="auto"/>
        <w:right w:val="none" w:sz="0" w:space="0" w:color="auto"/>
      </w:divBdr>
      <w:divsChild>
        <w:div w:id="1355882720">
          <w:marLeft w:val="0"/>
          <w:marRight w:val="0"/>
          <w:marTop w:val="0"/>
          <w:marBottom w:val="0"/>
          <w:divBdr>
            <w:top w:val="none" w:sz="0" w:space="0" w:color="auto"/>
            <w:left w:val="none" w:sz="0" w:space="0" w:color="auto"/>
            <w:bottom w:val="none" w:sz="0" w:space="0" w:color="auto"/>
            <w:right w:val="none" w:sz="0" w:space="0" w:color="auto"/>
          </w:divBdr>
        </w:div>
      </w:divsChild>
    </w:div>
    <w:div w:id="1279070225">
      <w:bodyDiv w:val="1"/>
      <w:marLeft w:val="0"/>
      <w:marRight w:val="0"/>
      <w:marTop w:val="0"/>
      <w:marBottom w:val="0"/>
      <w:divBdr>
        <w:top w:val="none" w:sz="0" w:space="0" w:color="auto"/>
        <w:left w:val="none" w:sz="0" w:space="0" w:color="auto"/>
        <w:bottom w:val="none" w:sz="0" w:space="0" w:color="auto"/>
        <w:right w:val="none" w:sz="0" w:space="0" w:color="auto"/>
      </w:divBdr>
      <w:divsChild>
        <w:div w:id="245962926">
          <w:marLeft w:val="0"/>
          <w:marRight w:val="0"/>
          <w:marTop w:val="0"/>
          <w:marBottom w:val="0"/>
          <w:divBdr>
            <w:top w:val="none" w:sz="0" w:space="0" w:color="auto"/>
            <w:left w:val="none" w:sz="0" w:space="0" w:color="auto"/>
            <w:bottom w:val="none" w:sz="0" w:space="0" w:color="auto"/>
            <w:right w:val="none" w:sz="0" w:space="0" w:color="auto"/>
          </w:divBdr>
        </w:div>
      </w:divsChild>
    </w:div>
    <w:div w:id="1340156697">
      <w:bodyDiv w:val="1"/>
      <w:marLeft w:val="0"/>
      <w:marRight w:val="0"/>
      <w:marTop w:val="0"/>
      <w:marBottom w:val="0"/>
      <w:divBdr>
        <w:top w:val="none" w:sz="0" w:space="0" w:color="auto"/>
        <w:left w:val="none" w:sz="0" w:space="0" w:color="auto"/>
        <w:bottom w:val="none" w:sz="0" w:space="0" w:color="auto"/>
        <w:right w:val="none" w:sz="0" w:space="0" w:color="auto"/>
      </w:divBdr>
    </w:div>
    <w:div w:id="1426262190">
      <w:bodyDiv w:val="1"/>
      <w:marLeft w:val="0"/>
      <w:marRight w:val="0"/>
      <w:marTop w:val="0"/>
      <w:marBottom w:val="0"/>
      <w:divBdr>
        <w:top w:val="none" w:sz="0" w:space="0" w:color="auto"/>
        <w:left w:val="none" w:sz="0" w:space="0" w:color="auto"/>
        <w:bottom w:val="none" w:sz="0" w:space="0" w:color="auto"/>
        <w:right w:val="none" w:sz="0" w:space="0" w:color="auto"/>
      </w:divBdr>
      <w:divsChild>
        <w:div w:id="1306161048">
          <w:marLeft w:val="0"/>
          <w:marRight w:val="0"/>
          <w:marTop w:val="0"/>
          <w:marBottom w:val="0"/>
          <w:divBdr>
            <w:top w:val="none" w:sz="0" w:space="0" w:color="auto"/>
            <w:left w:val="none" w:sz="0" w:space="0" w:color="auto"/>
            <w:bottom w:val="none" w:sz="0" w:space="0" w:color="auto"/>
            <w:right w:val="none" w:sz="0" w:space="0" w:color="auto"/>
          </w:divBdr>
        </w:div>
      </w:divsChild>
    </w:div>
    <w:div w:id="1526559650">
      <w:bodyDiv w:val="1"/>
      <w:marLeft w:val="0"/>
      <w:marRight w:val="0"/>
      <w:marTop w:val="0"/>
      <w:marBottom w:val="0"/>
      <w:divBdr>
        <w:top w:val="none" w:sz="0" w:space="0" w:color="auto"/>
        <w:left w:val="none" w:sz="0" w:space="0" w:color="auto"/>
        <w:bottom w:val="none" w:sz="0" w:space="0" w:color="auto"/>
        <w:right w:val="none" w:sz="0" w:space="0" w:color="auto"/>
      </w:divBdr>
      <w:divsChild>
        <w:div w:id="641472172">
          <w:marLeft w:val="0"/>
          <w:marRight w:val="0"/>
          <w:marTop w:val="0"/>
          <w:marBottom w:val="0"/>
          <w:divBdr>
            <w:top w:val="none" w:sz="0" w:space="0" w:color="auto"/>
            <w:left w:val="none" w:sz="0" w:space="0" w:color="auto"/>
            <w:bottom w:val="none" w:sz="0" w:space="0" w:color="auto"/>
            <w:right w:val="none" w:sz="0" w:space="0" w:color="auto"/>
          </w:divBdr>
        </w:div>
      </w:divsChild>
    </w:div>
    <w:div w:id="1604456121">
      <w:bodyDiv w:val="1"/>
      <w:marLeft w:val="0"/>
      <w:marRight w:val="0"/>
      <w:marTop w:val="0"/>
      <w:marBottom w:val="0"/>
      <w:divBdr>
        <w:top w:val="none" w:sz="0" w:space="0" w:color="auto"/>
        <w:left w:val="none" w:sz="0" w:space="0" w:color="auto"/>
        <w:bottom w:val="none" w:sz="0" w:space="0" w:color="auto"/>
        <w:right w:val="none" w:sz="0" w:space="0" w:color="auto"/>
      </w:divBdr>
      <w:divsChild>
        <w:div w:id="582297982">
          <w:marLeft w:val="0"/>
          <w:marRight w:val="0"/>
          <w:marTop w:val="0"/>
          <w:marBottom w:val="0"/>
          <w:divBdr>
            <w:top w:val="none" w:sz="0" w:space="0" w:color="auto"/>
            <w:left w:val="none" w:sz="0" w:space="0" w:color="auto"/>
            <w:bottom w:val="none" w:sz="0" w:space="0" w:color="auto"/>
            <w:right w:val="none" w:sz="0" w:space="0" w:color="auto"/>
          </w:divBdr>
        </w:div>
      </w:divsChild>
    </w:div>
    <w:div w:id="1744330675">
      <w:bodyDiv w:val="1"/>
      <w:marLeft w:val="0"/>
      <w:marRight w:val="0"/>
      <w:marTop w:val="0"/>
      <w:marBottom w:val="0"/>
      <w:divBdr>
        <w:top w:val="none" w:sz="0" w:space="0" w:color="auto"/>
        <w:left w:val="none" w:sz="0" w:space="0" w:color="auto"/>
        <w:bottom w:val="none" w:sz="0" w:space="0" w:color="auto"/>
        <w:right w:val="none" w:sz="0" w:space="0" w:color="auto"/>
      </w:divBdr>
      <w:divsChild>
        <w:div w:id="1851262549">
          <w:marLeft w:val="0"/>
          <w:marRight w:val="0"/>
          <w:marTop w:val="0"/>
          <w:marBottom w:val="0"/>
          <w:divBdr>
            <w:top w:val="none" w:sz="0" w:space="0" w:color="auto"/>
            <w:left w:val="none" w:sz="0" w:space="0" w:color="auto"/>
            <w:bottom w:val="none" w:sz="0" w:space="0" w:color="auto"/>
            <w:right w:val="none" w:sz="0" w:space="0" w:color="auto"/>
          </w:divBdr>
        </w:div>
      </w:divsChild>
    </w:div>
    <w:div w:id="1967735946">
      <w:bodyDiv w:val="1"/>
      <w:marLeft w:val="0"/>
      <w:marRight w:val="0"/>
      <w:marTop w:val="0"/>
      <w:marBottom w:val="0"/>
      <w:divBdr>
        <w:top w:val="none" w:sz="0" w:space="0" w:color="auto"/>
        <w:left w:val="none" w:sz="0" w:space="0" w:color="auto"/>
        <w:bottom w:val="none" w:sz="0" w:space="0" w:color="auto"/>
        <w:right w:val="none" w:sz="0" w:space="0" w:color="auto"/>
      </w:divBdr>
    </w:div>
    <w:div w:id="2005157722">
      <w:bodyDiv w:val="1"/>
      <w:marLeft w:val="0"/>
      <w:marRight w:val="0"/>
      <w:marTop w:val="0"/>
      <w:marBottom w:val="0"/>
      <w:divBdr>
        <w:top w:val="none" w:sz="0" w:space="0" w:color="auto"/>
        <w:left w:val="none" w:sz="0" w:space="0" w:color="auto"/>
        <w:bottom w:val="none" w:sz="0" w:space="0" w:color="auto"/>
        <w:right w:val="none" w:sz="0" w:space="0" w:color="auto"/>
      </w:divBdr>
      <w:divsChild>
        <w:div w:id="2056813887">
          <w:marLeft w:val="0"/>
          <w:marRight w:val="0"/>
          <w:marTop w:val="0"/>
          <w:marBottom w:val="0"/>
          <w:divBdr>
            <w:top w:val="none" w:sz="0" w:space="0" w:color="auto"/>
            <w:left w:val="none" w:sz="0" w:space="0" w:color="auto"/>
            <w:bottom w:val="none" w:sz="0" w:space="0" w:color="auto"/>
            <w:right w:val="none" w:sz="0" w:space="0" w:color="auto"/>
          </w:divBdr>
        </w:div>
      </w:divsChild>
    </w:div>
    <w:div w:id="2046590223">
      <w:bodyDiv w:val="1"/>
      <w:marLeft w:val="0"/>
      <w:marRight w:val="0"/>
      <w:marTop w:val="0"/>
      <w:marBottom w:val="0"/>
      <w:divBdr>
        <w:top w:val="none" w:sz="0" w:space="0" w:color="auto"/>
        <w:left w:val="none" w:sz="0" w:space="0" w:color="auto"/>
        <w:bottom w:val="none" w:sz="0" w:space="0" w:color="auto"/>
        <w:right w:val="none" w:sz="0" w:space="0" w:color="auto"/>
      </w:divBdr>
      <w:divsChild>
        <w:div w:id="463697071">
          <w:marLeft w:val="0"/>
          <w:marRight w:val="0"/>
          <w:marTop w:val="0"/>
          <w:marBottom w:val="0"/>
          <w:divBdr>
            <w:top w:val="none" w:sz="0" w:space="0" w:color="auto"/>
            <w:left w:val="none" w:sz="0" w:space="0" w:color="auto"/>
            <w:bottom w:val="none" w:sz="0" w:space="0" w:color="auto"/>
            <w:right w:val="none" w:sz="0" w:space="0" w:color="auto"/>
          </w:divBdr>
        </w:div>
      </w:divsChild>
    </w:div>
    <w:div w:id="2048554848">
      <w:bodyDiv w:val="1"/>
      <w:marLeft w:val="0"/>
      <w:marRight w:val="0"/>
      <w:marTop w:val="0"/>
      <w:marBottom w:val="0"/>
      <w:divBdr>
        <w:top w:val="none" w:sz="0" w:space="0" w:color="auto"/>
        <w:left w:val="none" w:sz="0" w:space="0" w:color="auto"/>
        <w:bottom w:val="none" w:sz="0" w:space="0" w:color="auto"/>
        <w:right w:val="none" w:sz="0" w:space="0" w:color="auto"/>
      </w:divBdr>
      <w:divsChild>
        <w:div w:id="1655134611">
          <w:marLeft w:val="0"/>
          <w:marRight w:val="0"/>
          <w:marTop w:val="0"/>
          <w:marBottom w:val="0"/>
          <w:divBdr>
            <w:top w:val="none" w:sz="0" w:space="0" w:color="auto"/>
            <w:left w:val="none" w:sz="0" w:space="0" w:color="auto"/>
            <w:bottom w:val="none" w:sz="0" w:space="0" w:color="auto"/>
            <w:right w:val="none" w:sz="0" w:space="0" w:color="auto"/>
          </w:divBdr>
        </w:div>
      </w:divsChild>
    </w:div>
    <w:div w:id="2051102687">
      <w:bodyDiv w:val="1"/>
      <w:marLeft w:val="0"/>
      <w:marRight w:val="0"/>
      <w:marTop w:val="0"/>
      <w:marBottom w:val="0"/>
      <w:divBdr>
        <w:top w:val="none" w:sz="0" w:space="0" w:color="auto"/>
        <w:left w:val="none" w:sz="0" w:space="0" w:color="auto"/>
        <w:bottom w:val="none" w:sz="0" w:space="0" w:color="auto"/>
        <w:right w:val="none" w:sz="0" w:space="0" w:color="auto"/>
      </w:divBdr>
      <w:divsChild>
        <w:div w:id="197316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mailto:servicedesk@ksz-bcss.fgov.b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glossaryDocument" Target="glossary/document.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microsoft.com/office/2011/relationships/people" Target="people.xml"/><Relationship Id="rId8" Type="http://schemas.openxmlformats.org/officeDocument/2006/relationships/hyperlink" Target="https://www.ksz-bcss.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D37E565434912B58B611FD77E6681"/>
        <w:category>
          <w:name w:val="General"/>
          <w:gallery w:val="placeholder"/>
        </w:category>
        <w:types>
          <w:type w:val="bbPlcHdr"/>
        </w:types>
        <w:behaviors>
          <w:behavior w:val="content"/>
        </w:behaviors>
        <w:guid w:val="{6A3A71EF-1359-4485-BD8B-54747BAB4F2D}"/>
      </w:docPartPr>
      <w:docPartBody>
        <w:p w:rsidR="008819A8" w:rsidRDefault="002E3B57">
          <w:pPr>
            <w:pStyle w:val="7E4D37E565434912B58B611FD77E6681"/>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57"/>
    <w:rsid w:val="00014E37"/>
    <w:rsid w:val="000163C8"/>
    <w:rsid w:val="0004666F"/>
    <w:rsid w:val="00100AEA"/>
    <w:rsid w:val="00163BB9"/>
    <w:rsid w:val="001863A8"/>
    <w:rsid w:val="00207652"/>
    <w:rsid w:val="00224939"/>
    <w:rsid w:val="00257788"/>
    <w:rsid w:val="00264EBE"/>
    <w:rsid w:val="002711B5"/>
    <w:rsid w:val="0028043C"/>
    <w:rsid w:val="0028340A"/>
    <w:rsid w:val="0029376D"/>
    <w:rsid w:val="002E3B57"/>
    <w:rsid w:val="00361D80"/>
    <w:rsid w:val="00395F63"/>
    <w:rsid w:val="003C4B54"/>
    <w:rsid w:val="00416806"/>
    <w:rsid w:val="004477D1"/>
    <w:rsid w:val="0049199C"/>
    <w:rsid w:val="0051459C"/>
    <w:rsid w:val="00611CC3"/>
    <w:rsid w:val="006604C0"/>
    <w:rsid w:val="00661DF3"/>
    <w:rsid w:val="00663048"/>
    <w:rsid w:val="00756CD0"/>
    <w:rsid w:val="007B2335"/>
    <w:rsid w:val="00801234"/>
    <w:rsid w:val="00812028"/>
    <w:rsid w:val="00846DCD"/>
    <w:rsid w:val="008819A8"/>
    <w:rsid w:val="008E613E"/>
    <w:rsid w:val="00932074"/>
    <w:rsid w:val="009F264D"/>
    <w:rsid w:val="00A46C8F"/>
    <w:rsid w:val="00A60805"/>
    <w:rsid w:val="00A846F9"/>
    <w:rsid w:val="00AC022D"/>
    <w:rsid w:val="00AE5B46"/>
    <w:rsid w:val="00B50E27"/>
    <w:rsid w:val="00BA04FB"/>
    <w:rsid w:val="00BC3CAB"/>
    <w:rsid w:val="00C51E5A"/>
    <w:rsid w:val="00CE418A"/>
    <w:rsid w:val="00D22824"/>
    <w:rsid w:val="00E5614D"/>
    <w:rsid w:val="00EA7026"/>
    <w:rsid w:val="00F552A1"/>
    <w:rsid w:val="00FC2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4D37E565434912B58B611FD77E6681">
    <w:name w:val="7E4D37E565434912B58B611FD77E6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45D3-602A-4776-B66C-9FB1117E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TSS_WebService_Template_FR.dotx</Template>
  <TotalTime>654</TotalTime>
  <Pages>12</Pages>
  <Words>14826</Words>
  <Characters>84514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FamilyCompositionServiceV2: Technical Service Specifications</vt:lpstr>
    </vt:vector>
  </TitlesOfParts>
  <Company>KSZ-BCSS</Company>
  <LinksUpToDate>false</LinksUpToDate>
  <CharactersWithSpaces>99142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FamilyCompositionServiceV2: Technical Service Specifications</dc:title>
  <dc:creator>KSZ - Dolphin Team</dc:creator>
  <cp:lastModifiedBy>Sarah Kumwimba (KSZ-BCSS)</cp:lastModifiedBy>
  <cp:revision>101</cp:revision>
  <cp:lastPrinted>2015-03-16T12:58:00Z</cp:lastPrinted>
  <dcterms:created xsi:type="dcterms:W3CDTF">2018-01-24T07:07:00Z</dcterms:created>
  <dcterms:modified xsi:type="dcterms:W3CDTF">2022-12-06T14:29:00Z</dcterms:modified>
</cp:coreProperties>
</file>