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3CE" w:rsidRPr="00DC3A50" w:rsidRDefault="006A0633" w:rsidP="00AA5839">
      <w:pPr>
        <w:pStyle w:val="Title"/>
      </w:pPr>
      <w:sdt>
        <w:sdtPr>
          <w:rPr>
            <w:rFonts w:asciiTheme="minorHAnsi" w:hAnsiTheme="minorHAnsi"/>
            <w:i/>
          </w:rPr>
          <w:alias w:val="Titel"/>
          <w:tag w:val=""/>
          <w:id w:val="1283691108"/>
          <w:placeholder>
            <w:docPart w:val="BDDBEA561F964E919300A735ECB06418"/>
          </w:placeholder>
          <w:dataBinding w:prefixMappings="xmlns:ns0='http://purl.org/dc/elements/1.1/' xmlns:ns1='http://schemas.openxmlformats.org/package/2006/metadata/core-properties' " w:xpath="/ns1:coreProperties[1]/ns0:title[1]" w:storeItemID="{6C3C8BC8-F283-45AE-878A-BAB7291924A1}"/>
          <w:text/>
        </w:sdtPr>
        <w:sdtEndPr/>
        <w:sdtContent>
          <w:r w:rsidR="0016291C">
            <w:rPr>
              <w:rFonts w:asciiTheme="minorHAnsi" w:hAnsiTheme="minorHAnsi"/>
              <w:i/>
            </w:rPr>
            <w:t>PersonServiceV4: Technical Service Specifications</w:t>
          </w:r>
        </w:sdtContent>
      </w:sdt>
    </w:p>
    <w:p w:rsidR="008963AE" w:rsidRPr="00DC3A50" w:rsidRDefault="008963AE" w:rsidP="005563CE">
      <w:pPr>
        <w:rPr>
          <w:b/>
          <w:color w:val="585858"/>
          <w:sz w:val="28"/>
        </w:rPr>
      </w:pPr>
      <w:bookmarkStart w:id="0" w:name="_Toc391022848"/>
    </w:p>
    <w:p w:rsidR="005563CE" w:rsidRPr="00135461" w:rsidRDefault="005563CE" w:rsidP="005563CE">
      <w:pPr>
        <w:rPr>
          <w:b/>
          <w:color w:val="585858"/>
          <w:sz w:val="28"/>
        </w:rPr>
      </w:pPr>
      <w:r w:rsidRPr="00135461">
        <w:rPr>
          <w:b/>
          <w:color w:val="585858"/>
          <w:sz w:val="28"/>
        </w:rPr>
        <w:t>Historiek van de</w:t>
      </w:r>
      <w:r w:rsidRPr="00135461">
        <w:t xml:space="preserve"> </w:t>
      </w:r>
      <w:bookmarkEnd w:id="0"/>
      <w:r w:rsidRPr="00135461">
        <w:rPr>
          <w:b/>
          <w:color w:val="585858"/>
          <w:sz w:val="28"/>
        </w:rPr>
        <w:t>revisies</w:t>
      </w:r>
    </w:p>
    <w:tbl>
      <w:tblPr>
        <w:tblStyle w:val="BCSSTable"/>
        <w:tblW w:w="9356" w:type="dxa"/>
        <w:tblInd w:w="123" w:type="dxa"/>
        <w:tblLook w:val="04A0" w:firstRow="1" w:lastRow="0" w:firstColumn="1" w:lastColumn="0" w:noHBand="0" w:noVBand="1"/>
      </w:tblPr>
      <w:tblGrid>
        <w:gridCol w:w="959"/>
        <w:gridCol w:w="1278"/>
        <w:gridCol w:w="6004"/>
        <w:gridCol w:w="1115"/>
      </w:tblGrid>
      <w:tr w:rsidR="000574B6" w:rsidRPr="00135461" w:rsidTr="007C25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563CE" w:rsidRPr="00135461" w:rsidRDefault="005563CE" w:rsidP="007E19EE">
            <w:r w:rsidRPr="00135461">
              <w:t>Versie</w:t>
            </w:r>
          </w:p>
        </w:tc>
        <w:tc>
          <w:tcPr>
            <w:tcW w:w="1278"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Datum</w:t>
            </w:r>
          </w:p>
        </w:tc>
        <w:tc>
          <w:tcPr>
            <w:tcW w:w="6004"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Beschrijving</w:t>
            </w:r>
          </w:p>
        </w:tc>
        <w:tc>
          <w:tcPr>
            <w:tcW w:w="1115"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Auteur(s)</w:t>
            </w:r>
          </w:p>
        </w:tc>
      </w:tr>
      <w:tr w:rsidR="005563CE" w:rsidRPr="00135461" w:rsidTr="007C2572">
        <w:trPr>
          <w:trHeight w:val="215"/>
        </w:trPr>
        <w:tc>
          <w:tcPr>
            <w:cnfStyle w:val="001000000000" w:firstRow="0" w:lastRow="0" w:firstColumn="1" w:lastColumn="0" w:oddVBand="0" w:evenVBand="0" w:oddHBand="0" w:evenHBand="0" w:firstRowFirstColumn="0" w:firstRowLastColumn="0" w:lastRowFirstColumn="0" w:lastRowLastColumn="0"/>
            <w:tcW w:w="959" w:type="dxa"/>
          </w:tcPr>
          <w:p w:rsidR="005563CE" w:rsidRPr="00135461" w:rsidRDefault="00B65A3C" w:rsidP="007E19EE">
            <w:pPr>
              <w:rPr>
                <w:b w:val="0"/>
              </w:rPr>
            </w:pPr>
            <w:r>
              <w:rPr>
                <w:b w:val="0"/>
              </w:rPr>
              <w:t>2</w:t>
            </w:r>
            <w:r w:rsidR="005563CE" w:rsidRPr="00135461">
              <w:rPr>
                <w:b w:val="0"/>
              </w:rPr>
              <w:t>.0</w:t>
            </w:r>
          </w:p>
        </w:tc>
        <w:tc>
          <w:tcPr>
            <w:tcW w:w="1278" w:type="dxa"/>
          </w:tcPr>
          <w:p w:rsidR="005563CE" w:rsidRPr="00135461" w:rsidRDefault="00C35E8D" w:rsidP="007E19EE">
            <w:pPr>
              <w:cnfStyle w:val="000000000000" w:firstRow="0" w:lastRow="0" w:firstColumn="0" w:lastColumn="0" w:oddVBand="0" w:evenVBand="0" w:oddHBand="0" w:evenHBand="0" w:firstRowFirstColumn="0" w:firstRowLastColumn="0" w:lastRowFirstColumn="0" w:lastRowLastColumn="0"/>
            </w:pPr>
            <w:r>
              <w:t>10/01/2018</w:t>
            </w:r>
          </w:p>
        </w:tc>
        <w:tc>
          <w:tcPr>
            <w:tcW w:w="6004" w:type="dxa"/>
          </w:tcPr>
          <w:p w:rsidR="005563CE" w:rsidRPr="00135461" w:rsidRDefault="00B65A3C" w:rsidP="00C65C84">
            <w:pPr>
              <w:jc w:val="left"/>
              <w:cnfStyle w:val="000000000000" w:firstRow="0" w:lastRow="0" w:firstColumn="0" w:lastColumn="0" w:oddVBand="0" w:evenVBand="0" w:oddHBand="0" w:evenHBand="0" w:firstRowFirstColumn="0" w:firstRowLastColumn="0" w:lastRowFirstColumn="0" w:lastRowLastColumn="0"/>
            </w:pPr>
            <w:r>
              <w:t>Nieuwe</w:t>
            </w:r>
            <w:r w:rsidRPr="00135461">
              <w:t xml:space="preserve"> </w:t>
            </w:r>
            <w:r w:rsidR="005563CE" w:rsidRPr="00135461">
              <w:t>versie</w:t>
            </w:r>
            <w:r w:rsidR="00C65C84">
              <w:t xml:space="preserve"> </w:t>
            </w:r>
            <w:r>
              <w:t>voor “V4” van de dienst</w:t>
            </w:r>
          </w:p>
        </w:tc>
        <w:tc>
          <w:tcPr>
            <w:tcW w:w="1115" w:type="dxa"/>
          </w:tcPr>
          <w:p w:rsidR="005563CE" w:rsidRPr="00135461" w:rsidRDefault="0085160A" w:rsidP="007E19EE">
            <w:pPr>
              <w:cnfStyle w:val="000000000000" w:firstRow="0" w:lastRow="0" w:firstColumn="0" w:lastColumn="0" w:oddVBand="0" w:evenVBand="0" w:oddHBand="0" w:evenHBand="0" w:firstRowFirstColumn="0" w:firstRowLastColumn="0" w:lastRowFirstColumn="0" w:lastRowLastColumn="0"/>
            </w:pPr>
            <w:r w:rsidRPr="00135461">
              <w:t>KSZ</w:t>
            </w:r>
          </w:p>
        </w:tc>
      </w:tr>
      <w:tr w:rsidR="00F01A9D" w:rsidRPr="00135461" w:rsidTr="007C2572">
        <w:tc>
          <w:tcPr>
            <w:cnfStyle w:val="001000000000" w:firstRow="0" w:lastRow="0" w:firstColumn="1" w:lastColumn="0" w:oddVBand="0" w:evenVBand="0" w:oddHBand="0" w:evenHBand="0" w:firstRowFirstColumn="0" w:firstRowLastColumn="0" w:lastRowFirstColumn="0" w:lastRowLastColumn="0"/>
            <w:tcW w:w="959" w:type="dxa"/>
          </w:tcPr>
          <w:p w:rsidR="00F01A9D" w:rsidRPr="00135461" w:rsidRDefault="00B65A3C" w:rsidP="00F01A9D">
            <w:pPr>
              <w:rPr>
                <w:b w:val="0"/>
              </w:rPr>
            </w:pPr>
            <w:r>
              <w:rPr>
                <w:b w:val="0"/>
              </w:rPr>
              <w:t>2</w:t>
            </w:r>
            <w:r w:rsidR="00F01A9D">
              <w:rPr>
                <w:b w:val="0"/>
              </w:rPr>
              <w:t>.1</w:t>
            </w:r>
          </w:p>
        </w:tc>
        <w:tc>
          <w:tcPr>
            <w:tcW w:w="1278" w:type="dxa"/>
          </w:tcPr>
          <w:p w:rsidR="00F01A9D" w:rsidRPr="00135461" w:rsidRDefault="00F01A9D" w:rsidP="00F01A9D">
            <w:pPr>
              <w:cnfStyle w:val="000000000000" w:firstRow="0" w:lastRow="0" w:firstColumn="0" w:lastColumn="0" w:oddVBand="0" w:evenVBand="0" w:oddHBand="0" w:evenHBand="0" w:firstRowFirstColumn="0" w:firstRowLastColumn="0" w:lastRowFirstColumn="0" w:lastRowLastColumn="0"/>
            </w:pPr>
            <w:r>
              <w:t>30/03/2018</w:t>
            </w:r>
          </w:p>
        </w:tc>
        <w:tc>
          <w:tcPr>
            <w:tcW w:w="6004" w:type="dxa"/>
          </w:tcPr>
          <w:p w:rsidR="00F01A9D" w:rsidRPr="00135461" w:rsidRDefault="00F01A9D" w:rsidP="00F01A9D">
            <w:pPr>
              <w:cnfStyle w:val="000000000000" w:firstRow="0" w:lastRow="0" w:firstColumn="0" w:lastColumn="0" w:oddVBand="0" w:evenVBand="0" w:oddHBand="0" w:evenHBand="0" w:firstRowFirstColumn="0" w:firstRowLastColumn="0" w:lastRowFirstColumn="0" w:lastRowLastColumn="0"/>
            </w:pPr>
            <w:r>
              <w:t>Aanpassing anomalieën</w:t>
            </w:r>
          </w:p>
        </w:tc>
        <w:tc>
          <w:tcPr>
            <w:tcW w:w="1115" w:type="dxa"/>
          </w:tcPr>
          <w:p w:rsidR="00F01A9D" w:rsidRPr="00135461" w:rsidRDefault="00F01A9D" w:rsidP="00F01A9D">
            <w:pPr>
              <w:cnfStyle w:val="000000000000" w:firstRow="0" w:lastRow="0" w:firstColumn="0" w:lastColumn="0" w:oddVBand="0" w:evenVBand="0" w:oddHBand="0" w:evenHBand="0" w:firstRowFirstColumn="0" w:firstRowLastColumn="0" w:lastRowFirstColumn="0" w:lastRowLastColumn="0"/>
            </w:pPr>
            <w:r>
              <w:t>KSZ</w:t>
            </w:r>
          </w:p>
        </w:tc>
      </w:tr>
      <w:tr w:rsidR="002E5C1E" w:rsidRPr="00135461" w:rsidTr="007C2572">
        <w:tc>
          <w:tcPr>
            <w:cnfStyle w:val="001000000000" w:firstRow="0" w:lastRow="0" w:firstColumn="1" w:lastColumn="0" w:oddVBand="0" w:evenVBand="0" w:oddHBand="0" w:evenHBand="0" w:firstRowFirstColumn="0" w:firstRowLastColumn="0" w:lastRowFirstColumn="0" w:lastRowLastColumn="0"/>
            <w:tcW w:w="959" w:type="dxa"/>
          </w:tcPr>
          <w:p w:rsidR="002E5C1E" w:rsidRDefault="002E5C1E" w:rsidP="002E5C1E">
            <w:r>
              <w:rPr>
                <w:b w:val="0"/>
              </w:rPr>
              <w:t>2.2</w:t>
            </w:r>
          </w:p>
        </w:tc>
        <w:tc>
          <w:tcPr>
            <w:tcW w:w="1278" w:type="dxa"/>
          </w:tcPr>
          <w:p w:rsidR="002E5C1E" w:rsidRDefault="002E5C1E" w:rsidP="002E5C1E">
            <w:pPr>
              <w:cnfStyle w:val="000000000000" w:firstRow="0" w:lastRow="0" w:firstColumn="0" w:lastColumn="0" w:oddVBand="0" w:evenVBand="0" w:oddHBand="0" w:evenHBand="0" w:firstRowFirstColumn="0" w:firstRowLastColumn="0" w:lastRowFirstColumn="0" w:lastRowLastColumn="0"/>
            </w:pPr>
            <w:r>
              <w:t>03/04/2018</w:t>
            </w:r>
          </w:p>
        </w:tc>
        <w:tc>
          <w:tcPr>
            <w:tcW w:w="6004" w:type="dxa"/>
          </w:tcPr>
          <w:p w:rsidR="002E5C1E" w:rsidRDefault="002E5C1E" w:rsidP="002E5C1E">
            <w:pPr>
              <w:cnfStyle w:val="000000000000" w:firstRow="0" w:lastRow="0" w:firstColumn="0" w:lastColumn="0" w:oddVBand="0" w:evenVBand="0" w:oddHBand="0" w:evenHBand="0" w:firstRowFirstColumn="0" w:firstRowLastColumn="0" w:lastRowFirstColumn="0" w:lastRowLastColumn="0"/>
            </w:pPr>
            <w:r>
              <w:t>Opmerkingen partners</w:t>
            </w:r>
          </w:p>
        </w:tc>
        <w:tc>
          <w:tcPr>
            <w:tcW w:w="1115" w:type="dxa"/>
          </w:tcPr>
          <w:p w:rsidR="002E5C1E" w:rsidRDefault="002E5C1E" w:rsidP="002E5C1E">
            <w:pPr>
              <w:cnfStyle w:val="000000000000" w:firstRow="0" w:lastRow="0" w:firstColumn="0" w:lastColumn="0" w:oddVBand="0" w:evenVBand="0" w:oddHBand="0" w:evenHBand="0" w:firstRowFirstColumn="0" w:firstRowLastColumn="0" w:lastRowFirstColumn="0" w:lastRowLastColumn="0"/>
            </w:pPr>
            <w:r>
              <w:t>KSZ</w:t>
            </w:r>
          </w:p>
        </w:tc>
      </w:tr>
      <w:tr w:rsidR="00582075" w:rsidRPr="00135461" w:rsidTr="007C2572">
        <w:tc>
          <w:tcPr>
            <w:cnfStyle w:val="001000000000" w:firstRow="0" w:lastRow="0" w:firstColumn="1" w:lastColumn="0" w:oddVBand="0" w:evenVBand="0" w:oddHBand="0" w:evenHBand="0" w:firstRowFirstColumn="0" w:firstRowLastColumn="0" w:lastRowFirstColumn="0" w:lastRowLastColumn="0"/>
            <w:tcW w:w="959" w:type="dxa"/>
          </w:tcPr>
          <w:p w:rsidR="00582075" w:rsidRPr="00582075" w:rsidRDefault="00582075" w:rsidP="00582075">
            <w:pPr>
              <w:rPr>
                <w:b w:val="0"/>
              </w:rPr>
            </w:pPr>
            <w:r w:rsidRPr="00582075">
              <w:rPr>
                <w:b w:val="0"/>
              </w:rPr>
              <w:t>2.3</w:t>
            </w:r>
          </w:p>
        </w:tc>
        <w:tc>
          <w:tcPr>
            <w:tcW w:w="1278" w:type="dxa"/>
          </w:tcPr>
          <w:p w:rsidR="00582075" w:rsidRDefault="00582075" w:rsidP="00582075">
            <w:pPr>
              <w:cnfStyle w:val="000000000000" w:firstRow="0" w:lastRow="0" w:firstColumn="0" w:lastColumn="0" w:oddVBand="0" w:evenVBand="0" w:oddHBand="0" w:evenHBand="0" w:firstRowFirstColumn="0" w:firstRowLastColumn="0" w:lastRowFirstColumn="0" w:lastRowLastColumn="0"/>
            </w:pPr>
            <w:r>
              <w:t>25/04/2018</w:t>
            </w:r>
          </w:p>
        </w:tc>
        <w:tc>
          <w:tcPr>
            <w:tcW w:w="6004" w:type="dxa"/>
          </w:tcPr>
          <w:p w:rsidR="00582075" w:rsidRDefault="00582075" w:rsidP="00582075">
            <w:pPr>
              <w:cnfStyle w:val="000000000000" w:firstRow="0" w:lastRow="0" w:firstColumn="0" w:lastColumn="0" w:oddVBand="0" w:evenVBand="0" w:oddHBand="0" w:evenHBand="0" w:firstRowFirstColumn="0" w:firstRowLastColumn="0" w:lastRowFirstColumn="0" w:lastRowLastColumn="0"/>
            </w:pPr>
            <w:r>
              <w:t>Verwijderen tabel maximum resultaten bij fonetische opzoeking</w:t>
            </w:r>
          </w:p>
        </w:tc>
        <w:tc>
          <w:tcPr>
            <w:tcW w:w="1115" w:type="dxa"/>
          </w:tcPr>
          <w:p w:rsidR="00582075" w:rsidRDefault="00582075" w:rsidP="00582075">
            <w:pPr>
              <w:cnfStyle w:val="000000000000" w:firstRow="0" w:lastRow="0" w:firstColumn="0" w:lastColumn="0" w:oddVBand="0" w:evenVBand="0" w:oddHBand="0" w:evenHBand="0" w:firstRowFirstColumn="0" w:firstRowLastColumn="0" w:lastRowFirstColumn="0" w:lastRowLastColumn="0"/>
            </w:pPr>
            <w:r>
              <w:t>KSZ</w:t>
            </w:r>
          </w:p>
        </w:tc>
      </w:tr>
      <w:tr w:rsidR="00551339" w:rsidRPr="00135461" w:rsidTr="007C2572">
        <w:tc>
          <w:tcPr>
            <w:cnfStyle w:val="001000000000" w:firstRow="0" w:lastRow="0" w:firstColumn="1" w:lastColumn="0" w:oddVBand="0" w:evenVBand="0" w:oddHBand="0" w:evenHBand="0" w:firstRowFirstColumn="0" w:firstRowLastColumn="0" w:lastRowFirstColumn="0" w:lastRowLastColumn="0"/>
            <w:tcW w:w="959" w:type="dxa"/>
          </w:tcPr>
          <w:p w:rsidR="00551339" w:rsidRPr="00551339" w:rsidRDefault="00551339" w:rsidP="00582075">
            <w:pPr>
              <w:rPr>
                <w:b w:val="0"/>
              </w:rPr>
            </w:pPr>
            <w:r w:rsidRPr="00551339">
              <w:rPr>
                <w:b w:val="0"/>
              </w:rPr>
              <w:t>2.3.1</w:t>
            </w:r>
          </w:p>
        </w:tc>
        <w:tc>
          <w:tcPr>
            <w:tcW w:w="1278" w:type="dxa"/>
          </w:tcPr>
          <w:p w:rsidR="00551339" w:rsidRDefault="00551339" w:rsidP="00582075">
            <w:pPr>
              <w:cnfStyle w:val="000000000000" w:firstRow="0" w:lastRow="0" w:firstColumn="0" w:lastColumn="0" w:oddVBand="0" w:evenVBand="0" w:oddHBand="0" w:evenHBand="0" w:firstRowFirstColumn="0" w:firstRowLastColumn="0" w:lastRowFirstColumn="0" w:lastRowLastColumn="0"/>
            </w:pPr>
            <w:r>
              <w:t>02/05/2018</w:t>
            </w:r>
          </w:p>
        </w:tc>
        <w:tc>
          <w:tcPr>
            <w:tcW w:w="6004" w:type="dxa"/>
          </w:tcPr>
          <w:p w:rsidR="00551339" w:rsidRDefault="00551339" w:rsidP="00582075">
            <w:pPr>
              <w:cnfStyle w:val="000000000000" w:firstRow="0" w:lastRow="0" w:firstColumn="0" w:lastColumn="0" w:oddVBand="0" w:evenVBand="0" w:oddHBand="0" w:evenHBand="0" w:firstRowFirstColumn="0" w:firstRowLastColumn="0" w:lastRowFirstColumn="0" w:lastRowLastColumn="0"/>
            </w:pPr>
            <w:r>
              <w:t>Kleine verduidelijking aantal resultaten bij fonetische opzoeking</w:t>
            </w:r>
          </w:p>
        </w:tc>
        <w:tc>
          <w:tcPr>
            <w:tcW w:w="1115" w:type="dxa"/>
          </w:tcPr>
          <w:p w:rsidR="00551339" w:rsidRDefault="00551339" w:rsidP="00582075">
            <w:pPr>
              <w:cnfStyle w:val="000000000000" w:firstRow="0" w:lastRow="0" w:firstColumn="0" w:lastColumn="0" w:oddVBand="0" w:evenVBand="0" w:oddHBand="0" w:evenHBand="0" w:firstRowFirstColumn="0" w:firstRowLastColumn="0" w:lastRowFirstColumn="0" w:lastRowLastColumn="0"/>
            </w:pPr>
            <w:r>
              <w:t>KSZ</w:t>
            </w:r>
          </w:p>
        </w:tc>
      </w:tr>
      <w:tr w:rsidR="00B02348" w:rsidRPr="00135461" w:rsidTr="007C2572">
        <w:tc>
          <w:tcPr>
            <w:cnfStyle w:val="001000000000" w:firstRow="0" w:lastRow="0" w:firstColumn="1" w:lastColumn="0" w:oddVBand="0" w:evenVBand="0" w:oddHBand="0" w:evenHBand="0" w:firstRowFirstColumn="0" w:firstRowLastColumn="0" w:lastRowFirstColumn="0" w:lastRowLastColumn="0"/>
            <w:tcW w:w="959" w:type="dxa"/>
          </w:tcPr>
          <w:p w:rsidR="00B02348" w:rsidRPr="00B02348" w:rsidRDefault="00B02348" w:rsidP="00582075">
            <w:pPr>
              <w:rPr>
                <w:b w:val="0"/>
              </w:rPr>
            </w:pPr>
            <w:r w:rsidRPr="00B02348">
              <w:rPr>
                <w:b w:val="0"/>
              </w:rPr>
              <w:t>2.3.2</w:t>
            </w:r>
          </w:p>
        </w:tc>
        <w:tc>
          <w:tcPr>
            <w:tcW w:w="1278" w:type="dxa"/>
          </w:tcPr>
          <w:p w:rsidR="00B02348" w:rsidRDefault="00B02348" w:rsidP="00582075">
            <w:pPr>
              <w:cnfStyle w:val="000000000000" w:firstRow="0" w:lastRow="0" w:firstColumn="0" w:lastColumn="0" w:oddVBand="0" w:evenVBand="0" w:oddHBand="0" w:evenHBand="0" w:firstRowFirstColumn="0" w:firstRowLastColumn="0" w:lastRowFirstColumn="0" w:lastRowLastColumn="0"/>
            </w:pPr>
            <w:r>
              <w:t>11/06/2018</w:t>
            </w:r>
          </w:p>
        </w:tc>
        <w:tc>
          <w:tcPr>
            <w:tcW w:w="6004" w:type="dxa"/>
          </w:tcPr>
          <w:p w:rsidR="00B02348" w:rsidRDefault="00B02348" w:rsidP="00582075">
            <w:pPr>
              <w:cnfStyle w:val="000000000000" w:firstRow="0" w:lastRow="0" w:firstColumn="0" w:lastColumn="0" w:oddVBand="0" w:evenVBand="0" w:oddHBand="0" w:evenHBand="0" w:firstRowFirstColumn="0" w:firstRowLastColumn="0" w:lastRowFirstColumn="0" w:lastRowLastColumn="0"/>
            </w:pPr>
            <w:r>
              <w:t>Toevoeging partner blok</w:t>
            </w:r>
          </w:p>
        </w:tc>
        <w:tc>
          <w:tcPr>
            <w:tcW w:w="1115" w:type="dxa"/>
          </w:tcPr>
          <w:p w:rsidR="00B02348" w:rsidRDefault="00B02348" w:rsidP="00582075">
            <w:pPr>
              <w:cnfStyle w:val="000000000000" w:firstRow="0" w:lastRow="0" w:firstColumn="0" w:lastColumn="0" w:oddVBand="0" w:evenVBand="0" w:oddHBand="0" w:evenHBand="0" w:firstRowFirstColumn="0" w:firstRowLastColumn="0" w:lastRowFirstColumn="0" w:lastRowLastColumn="0"/>
            </w:pPr>
            <w:r>
              <w:t>KSZ</w:t>
            </w:r>
          </w:p>
        </w:tc>
      </w:tr>
      <w:tr w:rsidR="00704571" w:rsidRPr="00135461" w:rsidTr="007C2572">
        <w:tc>
          <w:tcPr>
            <w:cnfStyle w:val="001000000000" w:firstRow="0" w:lastRow="0" w:firstColumn="1" w:lastColumn="0" w:oddVBand="0" w:evenVBand="0" w:oddHBand="0" w:evenHBand="0" w:firstRowFirstColumn="0" w:firstRowLastColumn="0" w:lastRowFirstColumn="0" w:lastRowLastColumn="0"/>
            <w:tcW w:w="959" w:type="dxa"/>
          </w:tcPr>
          <w:p w:rsidR="00704571" w:rsidRPr="00B02348" w:rsidRDefault="00704571" w:rsidP="00704571">
            <w:r w:rsidRPr="001321A7">
              <w:rPr>
                <w:b w:val="0"/>
              </w:rPr>
              <w:t>2.4</w:t>
            </w:r>
          </w:p>
        </w:tc>
        <w:tc>
          <w:tcPr>
            <w:tcW w:w="1278" w:type="dxa"/>
          </w:tcPr>
          <w:p w:rsidR="00704571" w:rsidRDefault="00704571" w:rsidP="00704571">
            <w:pPr>
              <w:cnfStyle w:val="000000000000" w:firstRow="0" w:lastRow="0" w:firstColumn="0" w:lastColumn="0" w:oddVBand="0" w:evenVBand="0" w:oddHBand="0" w:evenHBand="0" w:firstRowFirstColumn="0" w:firstRowLastColumn="0" w:lastRowFirstColumn="0" w:lastRowLastColumn="0"/>
            </w:pPr>
            <w:r>
              <w:t>11/10/2018</w:t>
            </w:r>
          </w:p>
        </w:tc>
        <w:tc>
          <w:tcPr>
            <w:tcW w:w="6004" w:type="dxa"/>
          </w:tcPr>
          <w:p w:rsidR="00704571" w:rsidRDefault="00704571" w:rsidP="00704571">
            <w:pPr>
              <w:cnfStyle w:val="000000000000" w:firstRow="0" w:lastRow="0" w:firstColumn="0" w:lastColumn="0" w:oddVBand="0" w:evenVBand="0" w:oddHBand="0" w:evenHBand="0" w:firstRowFirstColumn="0" w:firstRowLastColumn="0" w:lastRowFirstColumn="0" w:lastRowLastColumn="0"/>
            </w:pPr>
            <w:r>
              <w:t>Bijwerken BeSt-identificatie in adres naar model FOD BOSA</w:t>
            </w:r>
          </w:p>
          <w:p w:rsidR="007F33B5" w:rsidRDefault="007F33B5" w:rsidP="00704571">
            <w:pPr>
              <w:cnfStyle w:val="000000000000" w:firstRow="0" w:lastRow="0" w:firstColumn="0" w:lastColumn="0" w:oddVBand="0" w:evenVBand="0" w:oddHBand="0" w:evenHBand="0" w:firstRowFirstColumn="0" w:firstRowLastColumn="0" w:lastRowFirstColumn="0" w:lastRowLastColumn="0"/>
            </w:pPr>
            <w:r>
              <w:t>Toevoegen referentieadres in contracten</w:t>
            </w:r>
          </w:p>
          <w:p w:rsidR="00A65428" w:rsidRDefault="00A65428" w:rsidP="00704571">
            <w:pPr>
              <w:cnfStyle w:val="000000000000" w:firstRow="0" w:lastRow="0" w:firstColumn="0" w:lastColumn="0" w:oddVBand="0" w:evenVBand="0" w:oddHBand="0" w:evenHBand="0" w:firstRowFirstColumn="0" w:firstRowLastColumn="0" w:lastRowFirstColumn="0" w:lastRowLastColumn="0"/>
            </w:pPr>
            <w:r>
              <w:t>Hernoem “countryCodeISO” naar “countryIsoCode”</w:t>
            </w:r>
          </w:p>
        </w:tc>
        <w:tc>
          <w:tcPr>
            <w:tcW w:w="1115" w:type="dxa"/>
          </w:tcPr>
          <w:p w:rsidR="00704571" w:rsidRDefault="00704571" w:rsidP="00704571">
            <w:pPr>
              <w:cnfStyle w:val="000000000000" w:firstRow="0" w:lastRow="0" w:firstColumn="0" w:lastColumn="0" w:oddVBand="0" w:evenVBand="0" w:oddHBand="0" w:evenHBand="0" w:firstRowFirstColumn="0" w:firstRowLastColumn="0" w:lastRowFirstColumn="0" w:lastRowLastColumn="0"/>
            </w:pPr>
            <w:r>
              <w:t>KSZ</w:t>
            </w:r>
          </w:p>
        </w:tc>
      </w:tr>
      <w:tr w:rsidR="005429BD" w:rsidRPr="00135461" w:rsidTr="007C2572">
        <w:tc>
          <w:tcPr>
            <w:cnfStyle w:val="001000000000" w:firstRow="0" w:lastRow="0" w:firstColumn="1" w:lastColumn="0" w:oddVBand="0" w:evenVBand="0" w:oddHBand="0" w:evenHBand="0" w:firstRowFirstColumn="0" w:firstRowLastColumn="0" w:lastRowFirstColumn="0" w:lastRowLastColumn="0"/>
            <w:tcW w:w="959" w:type="dxa"/>
          </w:tcPr>
          <w:p w:rsidR="005429BD" w:rsidRPr="005429BD" w:rsidRDefault="005429BD" w:rsidP="00704571">
            <w:pPr>
              <w:rPr>
                <w:b w:val="0"/>
              </w:rPr>
            </w:pPr>
            <w:r w:rsidRPr="005429BD">
              <w:rPr>
                <w:b w:val="0"/>
              </w:rPr>
              <w:t>2.5</w:t>
            </w:r>
          </w:p>
        </w:tc>
        <w:tc>
          <w:tcPr>
            <w:tcW w:w="1278" w:type="dxa"/>
          </w:tcPr>
          <w:p w:rsidR="005429BD" w:rsidRDefault="005429BD" w:rsidP="00704571">
            <w:pPr>
              <w:cnfStyle w:val="000000000000" w:firstRow="0" w:lastRow="0" w:firstColumn="0" w:lastColumn="0" w:oddVBand="0" w:evenVBand="0" w:oddHBand="0" w:evenHBand="0" w:firstRowFirstColumn="0" w:firstRowLastColumn="0" w:lastRowFirstColumn="0" w:lastRowLastColumn="0"/>
            </w:pPr>
            <w:r>
              <w:t>17/10/2018</w:t>
            </w:r>
          </w:p>
        </w:tc>
        <w:tc>
          <w:tcPr>
            <w:tcW w:w="6004" w:type="dxa"/>
          </w:tcPr>
          <w:p w:rsidR="002A2310" w:rsidRDefault="00C52161" w:rsidP="00C52161">
            <w:pPr>
              <w:cnfStyle w:val="000000000000" w:firstRow="0" w:lastRow="0" w:firstColumn="0" w:lastColumn="0" w:oddVBand="0" w:evenVBand="0" w:oddHBand="0" w:evenHBand="0" w:firstRowFirstColumn="0" w:firstRowLastColumn="0" w:lastRowFirstColumn="0" w:lastRowLastColumn="0"/>
            </w:pPr>
            <w:r>
              <w:t>Toevoegen v</w:t>
            </w:r>
            <w:r w:rsidR="005429BD">
              <w:t>oorbeelden</w:t>
            </w:r>
          </w:p>
        </w:tc>
        <w:tc>
          <w:tcPr>
            <w:tcW w:w="1115" w:type="dxa"/>
          </w:tcPr>
          <w:p w:rsidR="005429BD" w:rsidRDefault="005429BD" w:rsidP="00704571">
            <w:pPr>
              <w:cnfStyle w:val="000000000000" w:firstRow="0" w:lastRow="0" w:firstColumn="0" w:lastColumn="0" w:oddVBand="0" w:evenVBand="0" w:oddHBand="0" w:evenHBand="0" w:firstRowFirstColumn="0" w:firstRowLastColumn="0" w:lastRowFirstColumn="0" w:lastRowLastColumn="0"/>
            </w:pPr>
            <w:r>
              <w:t>KSZ</w:t>
            </w:r>
          </w:p>
        </w:tc>
      </w:tr>
      <w:tr w:rsidR="002A2310" w:rsidRPr="00135461" w:rsidTr="007C2572">
        <w:tc>
          <w:tcPr>
            <w:cnfStyle w:val="001000000000" w:firstRow="0" w:lastRow="0" w:firstColumn="1" w:lastColumn="0" w:oddVBand="0" w:evenVBand="0" w:oddHBand="0" w:evenHBand="0" w:firstRowFirstColumn="0" w:firstRowLastColumn="0" w:lastRowFirstColumn="0" w:lastRowLastColumn="0"/>
            <w:tcW w:w="959" w:type="dxa"/>
          </w:tcPr>
          <w:p w:rsidR="002A2310" w:rsidRPr="002A2310" w:rsidRDefault="002A2310" w:rsidP="00704571">
            <w:pPr>
              <w:rPr>
                <w:b w:val="0"/>
              </w:rPr>
            </w:pPr>
            <w:r w:rsidRPr="002A2310">
              <w:rPr>
                <w:b w:val="0"/>
              </w:rPr>
              <w:t>2.6</w:t>
            </w:r>
          </w:p>
        </w:tc>
        <w:tc>
          <w:tcPr>
            <w:tcW w:w="1278" w:type="dxa"/>
          </w:tcPr>
          <w:p w:rsidR="002A2310" w:rsidRDefault="002A2310" w:rsidP="00704571">
            <w:pPr>
              <w:cnfStyle w:val="000000000000" w:firstRow="0" w:lastRow="0" w:firstColumn="0" w:lastColumn="0" w:oddVBand="0" w:evenVBand="0" w:oddHBand="0" w:evenHBand="0" w:firstRowFirstColumn="0" w:firstRowLastColumn="0" w:lastRowFirstColumn="0" w:lastRowLastColumn="0"/>
            </w:pPr>
            <w:r>
              <w:t>14/11/2018</w:t>
            </w:r>
          </w:p>
        </w:tc>
        <w:tc>
          <w:tcPr>
            <w:tcW w:w="6004" w:type="dxa"/>
          </w:tcPr>
          <w:p w:rsidR="002A2310" w:rsidRDefault="002A2310" w:rsidP="00C52161">
            <w:pPr>
              <w:cnfStyle w:val="000000000000" w:firstRow="0" w:lastRow="0" w:firstColumn="0" w:lastColumn="0" w:oddVBand="0" w:evenVBand="0" w:oddHBand="0" w:evenHBand="0" w:firstRowFirstColumn="0" w:firstRowLastColumn="0" w:lastRowFirstColumn="0" w:lastRowLastColumn="0"/>
            </w:pPr>
            <w:r>
              <w:t>Verduidelijking referentieadres</w:t>
            </w:r>
          </w:p>
        </w:tc>
        <w:tc>
          <w:tcPr>
            <w:tcW w:w="1115" w:type="dxa"/>
          </w:tcPr>
          <w:p w:rsidR="002A2310" w:rsidRDefault="002A2310" w:rsidP="00704571">
            <w:pPr>
              <w:cnfStyle w:val="000000000000" w:firstRow="0" w:lastRow="0" w:firstColumn="0" w:lastColumn="0" w:oddVBand="0" w:evenVBand="0" w:oddHBand="0" w:evenHBand="0" w:firstRowFirstColumn="0" w:firstRowLastColumn="0" w:lastRowFirstColumn="0" w:lastRowLastColumn="0"/>
            </w:pPr>
            <w:r>
              <w:t>KSZ</w:t>
            </w:r>
          </w:p>
        </w:tc>
      </w:tr>
      <w:tr w:rsidR="00125451" w:rsidRPr="00135461" w:rsidTr="007C2572">
        <w:tc>
          <w:tcPr>
            <w:cnfStyle w:val="001000000000" w:firstRow="0" w:lastRow="0" w:firstColumn="1" w:lastColumn="0" w:oddVBand="0" w:evenVBand="0" w:oddHBand="0" w:evenHBand="0" w:firstRowFirstColumn="0" w:firstRowLastColumn="0" w:lastRowFirstColumn="0" w:lastRowLastColumn="0"/>
            <w:tcW w:w="959" w:type="dxa"/>
          </w:tcPr>
          <w:p w:rsidR="00125451" w:rsidRPr="002A2310" w:rsidRDefault="00125451" w:rsidP="00125451">
            <w:r w:rsidRPr="001229F2">
              <w:rPr>
                <w:b w:val="0"/>
              </w:rPr>
              <w:t>2.</w:t>
            </w:r>
            <w:r>
              <w:rPr>
                <w:b w:val="0"/>
              </w:rPr>
              <w:t>7</w:t>
            </w:r>
          </w:p>
        </w:tc>
        <w:tc>
          <w:tcPr>
            <w:tcW w:w="1278" w:type="dxa"/>
          </w:tcPr>
          <w:p w:rsidR="00125451" w:rsidRDefault="00125451" w:rsidP="00125451">
            <w:pPr>
              <w:cnfStyle w:val="000000000000" w:firstRow="0" w:lastRow="0" w:firstColumn="0" w:lastColumn="0" w:oddVBand="0" w:evenVBand="0" w:oddHBand="0" w:evenHBand="0" w:firstRowFirstColumn="0" w:firstRowLastColumn="0" w:lastRowFirstColumn="0" w:lastRowLastColumn="0"/>
            </w:pPr>
            <w:r>
              <w:t>18/06/2019</w:t>
            </w:r>
          </w:p>
        </w:tc>
        <w:tc>
          <w:tcPr>
            <w:tcW w:w="6004" w:type="dxa"/>
          </w:tcPr>
          <w:p w:rsidR="00125451" w:rsidRDefault="00125451" w:rsidP="00125451">
            <w:pPr>
              <w:cnfStyle w:val="000000000000" w:firstRow="0" w:lastRow="0" w:firstColumn="0" w:lastColumn="0" w:oddVBand="0" w:evenVBand="0" w:oddHBand="0" w:evenHBand="0" w:firstRowFirstColumn="0" w:firstRowLastColumn="0" w:lastRowFirstColumn="0" w:lastRowLastColumn="0"/>
            </w:pPr>
            <w:r w:rsidRPr="00B37C20">
              <w:t>Correctie tabel aanwezigheid velden in adres voor BeSt</w:t>
            </w:r>
          </w:p>
        </w:tc>
        <w:tc>
          <w:tcPr>
            <w:tcW w:w="1115" w:type="dxa"/>
          </w:tcPr>
          <w:p w:rsidR="00125451" w:rsidRDefault="00125451" w:rsidP="00125451">
            <w:pPr>
              <w:cnfStyle w:val="000000000000" w:firstRow="0" w:lastRow="0" w:firstColumn="0" w:lastColumn="0" w:oddVBand="0" w:evenVBand="0" w:oddHBand="0" w:evenHBand="0" w:firstRowFirstColumn="0" w:firstRowLastColumn="0" w:lastRowFirstColumn="0" w:lastRowLastColumn="0"/>
            </w:pPr>
            <w:r>
              <w:t>KSZ</w:t>
            </w:r>
          </w:p>
        </w:tc>
      </w:tr>
      <w:tr w:rsidR="0084061C" w:rsidRPr="00135461" w:rsidTr="007C2572">
        <w:tc>
          <w:tcPr>
            <w:cnfStyle w:val="001000000000" w:firstRow="0" w:lastRow="0" w:firstColumn="1" w:lastColumn="0" w:oddVBand="0" w:evenVBand="0" w:oddHBand="0" w:evenHBand="0" w:firstRowFirstColumn="0" w:firstRowLastColumn="0" w:lastRowFirstColumn="0" w:lastRowLastColumn="0"/>
            <w:tcW w:w="959" w:type="dxa"/>
          </w:tcPr>
          <w:p w:rsidR="0084061C" w:rsidRPr="001229F2" w:rsidRDefault="0084061C" w:rsidP="0084061C">
            <w:pPr>
              <w:rPr>
                <w:b w:val="0"/>
              </w:rPr>
            </w:pPr>
            <w:r>
              <w:rPr>
                <w:b w:val="0"/>
              </w:rPr>
              <w:t>2.8</w:t>
            </w:r>
          </w:p>
        </w:tc>
        <w:tc>
          <w:tcPr>
            <w:tcW w:w="1278" w:type="dxa"/>
          </w:tcPr>
          <w:p w:rsidR="0084061C" w:rsidRDefault="0084061C" w:rsidP="0084061C">
            <w:pPr>
              <w:cnfStyle w:val="000000000000" w:firstRow="0" w:lastRow="0" w:firstColumn="0" w:lastColumn="0" w:oddVBand="0" w:evenVBand="0" w:oddHBand="0" w:evenHBand="0" w:firstRowFirstColumn="0" w:firstRowLastColumn="0" w:lastRowFirstColumn="0" w:lastRowLastColumn="0"/>
            </w:pPr>
            <w:r>
              <w:t>24/06/2019</w:t>
            </w:r>
          </w:p>
        </w:tc>
        <w:tc>
          <w:tcPr>
            <w:tcW w:w="6004" w:type="dxa"/>
          </w:tcPr>
          <w:p w:rsidR="0084061C" w:rsidRPr="00B37C20" w:rsidRDefault="0084061C" w:rsidP="0084061C">
            <w:pPr>
              <w:cnfStyle w:val="000000000000" w:firstRow="0" w:lastRow="0" w:firstColumn="0" w:lastColumn="0" w:oddVBand="0" w:evenVBand="0" w:oddHBand="0" w:evenHBand="0" w:firstRowFirstColumn="0" w:firstRowLastColumn="0" w:lastRowFirstColumn="0" w:lastRowLastColumn="0"/>
            </w:pPr>
            <w:r w:rsidRPr="00CD100D">
              <w:t>Aanpassing fonetische opzoeking met adresgegevens</w:t>
            </w:r>
          </w:p>
        </w:tc>
        <w:tc>
          <w:tcPr>
            <w:tcW w:w="1115" w:type="dxa"/>
          </w:tcPr>
          <w:p w:rsidR="0084061C" w:rsidRDefault="0084061C" w:rsidP="0084061C">
            <w:pPr>
              <w:cnfStyle w:val="000000000000" w:firstRow="0" w:lastRow="0" w:firstColumn="0" w:lastColumn="0" w:oddVBand="0" w:evenVBand="0" w:oddHBand="0" w:evenHBand="0" w:firstRowFirstColumn="0" w:firstRowLastColumn="0" w:lastRowFirstColumn="0" w:lastRowLastColumn="0"/>
            </w:pPr>
            <w:r>
              <w:t>KSZ</w:t>
            </w:r>
          </w:p>
        </w:tc>
      </w:tr>
      <w:tr w:rsidR="005E4732" w:rsidRPr="00135461" w:rsidTr="007C2572">
        <w:tc>
          <w:tcPr>
            <w:cnfStyle w:val="001000000000" w:firstRow="0" w:lastRow="0" w:firstColumn="1" w:lastColumn="0" w:oddVBand="0" w:evenVBand="0" w:oddHBand="0" w:evenHBand="0" w:firstRowFirstColumn="0" w:firstRowLastColumn="0" w:lastRowFirstColumn="0" w:lastRowLastColumn="0"/>
            <w:tcW w:w="959" w:type="dxa"/>
          </w:tcPr>
          <w:p w:rsidR="005E4732" w:rsidRDefault="005E4732" w:rsidP="005E4732">
            <w:pPr>
              <w:rPr>
                <w:b w:val="0"/>
              </w:rPr>
            </w:pPr>
            <w:r w:rsidRPr="00024931">
              <w:rPr>
                <w:b w:val="0"/>
              </w:rPr>
              <w:t>2.9</w:t>
            </w:r>
          </w:p>
        </w:tc>
        <w:tc>
          <w:tcPr>
            <w:tcW w:w="1278" w:type="dxa"/>
          </w:tcPr>
          <w:p w:rsidR="005E4732" w:rsidRDefault="005E4732" w:rsidP="005E4732">
            <w:pPr>
              <w:cnfStyle w:val="000000000000" w:firstRow="0" w:lastRow="0" w:firstColumn="0" w:lastColumn="0" w:oddVBand="0" w:evenVBand="0" w:oddHBand="0" w:evenHBand="0" w:firstRowFirstColumn="0" w:firstRowLastColumn="0" w:lastRowFirstColumn="0" w:lastRowLastColumn="0"/>
            </w:pPr>
            <w:r>
              <w:t>06/02/2020</w:t>
            </w:r>
          </w:p>
        </w:tc>
        <w:tc>
          <w:tcPr>
            <w:tcW w:w="6004" w:type="dxa"/>
          </w:tcPr>
          <w:p w:rsidR="005E4732" w:rsidRPr="005E4732" w:rsidRDefault="005E4732" w:rsidP="005E4732">
            <w:pPr>
              <w:cnfStyle w:val="000000000000" w:firstRow="0" w:lastRow="0" w:firstColumn="0" w:lastColumn="0" w:oddVBand="0" w:evenVBand="0" w:oddHBand="0" w:evenHBand="0" w:firstRowFirstColumn="0" w:firstRowLastColumn="0" w:lastRowFirstColumn="0" w:lastRowLastColumn="0"/>
            </w:pPr>
            <w:r w:rsidRPr="005E4732">
              <w:t>Toevoegen combinaties voor het adres in het antwoord van de fonetische opzoeking</w:t>
            </w:r>
          </w:p>
        </w:tc>
        <w:tc>
          <w:tcPr>
            <w:tcW w:w="1115" w:type="dxa"/>
          </w:tcPr>
          <w:p w:rsidR="005E4732" w:rsidRDefault="005E4732" w:rsidP="005E4732">
            <w:pPr>
              <w:cnfStyle w:val="000000000000" w:firstRow="0" w:lastRow="0" w:firstColumn="0" w:lastColumn="0" w:oddVBand="0" w:evenVBand="0" w:oddHBand="0" w:evenHBand="0" w:firstRowFirstColumn="0" w:firstRowLastColumn="0" w:lastRowFirstColumn="0" w:lastRowLastColumn="0"/>
            </w:pPr>
            <w:r>
              <w:t>KSZ</w:t>
            </w:r>
          </w:p>
        </w:tc>
      </w:tr>
      <w:tr w:rsidR="000E4557" w:rsidRPr="00135461" w:rsidTr="007C2572">
        <w:tc>
          <w:tcPr>
            <w:cnfStyle w:val="001000000000" w:firstRow="0" w:lastRow="0" w:firstColumn="1" w:lastColumn="0" w:oddVBand="0" w:evenVBand="0" w:oddHBand="0" w:evenHBand="0" w:firstRowFirstColumn="0" w:firstRowLastColumn="0" w:lastRowFirstColumn="0" w:lastRowLastColumn="0"/>
            <w:tcW w:w="959" w:type="dxa"/>
          </w:tcPr>
          <w:p w:rsidR="000E4557" w:rsidRPr="000E4557" w:rsidRDefault="000E4557" w:rsidP="005E4732">
            <w:pPr>
              <w:rPr>
                <w:b w:val="0"/>
              </w:rPr>
            </w:pPr>
            <w:r w:rsidRPr="000E4557">
              <w:rPr>
                <w:b w:val="0"/>
              </w:rPr>
              <w:t>2.10</w:t>
            </w:r>
          </w:p>
        </w:tc>
        <w:tc>
          <w:tcPr>
            <w:tcW w:w="1278" w:type="dxa"/>
          </w:tcPr>
          <w:p w:rsidR="000E4557" w:rsidRDefault="000E4557" w:rsidP="005E4732">
            <w:pPr>
              <w:cnfStyle w:val="000000000000" w:firstRow="0" w:lastRow="0" w:firstColumn="0" w:lastColumn="0" w:oddVBand="0" w:evenVBand="0" w:oddHBand="0" w:evenHBand="0" w:firstRowFirstColumn="0" w:firstRowLastColumn="0" w:lastRowFirstColumn="0" w:lastRowLastColumn="0"/>
            </w:pPr>
            <w:r>
              <w:t>10/</w:t>
            </w:r>
            <w:r w:rsidR="00853158">
              <w:t>0</w:t>
            </w:r>
            <w:r>
              <w:t>2/2020</w:t>
            </w:r>
          </w:p>
        </w:tc>
        <w:tc>
          <w:tcPr>
            <w:tcW w:w="6004" w:type="dxa"/>
          </w:tcPr>
          <w:p w:rsidR="000E4557" w:rsidRDefault="000E4557" w:rsidP="000E4557">
            <w:pPr>
              <w:cnfStyle w:val="000000000000" w:firstRow="0" w:lastRow="0" w:firstColumn="0" w:lastColumn="0" w:oddVBand="0" w:evenVBand="0" w:oddHBand="0" w:evenHBand="0" w:firstRowFirstColumn="0" w:firstRowLastColumn="0" w:lastRowFirstColumn="0" w:lastRowLastColumn="0"/>
            </w:pPr>
            <w:r>
              <w:t>Kleine correctie m.bt.t. speling 0 bij de fonetische opzoeking</w:t>
            </w:r>
          </w:p>
          <w:p w:rsidR="009D3E99" w:rsidRPr="005E4732" w:rsidRDefault="009D3E99" w:rsidP="000E4557">
            <w:pPr>
              <w:cnfStyle w:val="000000000000" w:firstRow="0" w:lastRow="0" w:firstColumn="0" w:lastColumn="0" w:oddVBand="0" w:evenVBand="0" w:oddHBand="0" w:evenHBand="0" w:firstRowFirstColumn="0" w:firstRowLastColumn="0" w:lastRowFirstColumn="0" w:lastRowLastColumn="0"/>
            </w:pPr>
            <w:r>
              <w:t>Toevoegen voorbeelden BatchSOAP</w:t>
            </w:r>
          </w:p>
        </w:tc>
        <w:tc>
          <w:tcPr>
            <w:tcW w:w="1115" w:type="dxa"/>
          </w:tcPr>
          <w:p w:rsidR="000E4557" w:rsidRDefault="000E4557" w:rsidP="005E4732">
            <w:pPr>
              <w:cnfStyle w:val="000000000000" w:firstRow="0" w:lastRow="0" w:firstColumn="0" w:lastColumn="0" w:oddVBand="0" w:evenVBand="0" w:oddHBand="0" w:evenHBand="0" w:firstRowFirstColumn="0" w:firstRowLastColumn="0" w:lastRowFirstColumn="0" w:lastRowLastColumn="0"/>
            </w:pPr>
            <w:r>
              <w:t>KSZ</w:t>
            </w:r>
          </w:p>
        </w:tc>
      </w:tr>
      <w:tr w:rsidR="00CA02DD" w:rsidRPr="00135461" w:rsidTr="007C2572">
        <w:tc>
          <w:tcPr>
            <w:cnfStyle w:val="001000000000" w:firstRow="0" w:lastRow="0" w:firstColumn="1" w:lastColumn="0" w:oddVBand="0" w:evenVBand="0" w:oddHBand="0" w:evenHBand="0" w:firstRowFirstColumn="0" w:firstRowLastColumn="0" w:lastRowFirstColumn="0" w:lastRowLastColumn="0"/>
            <w:tcW w:w="959" w:type="dxa"/>
          </w:tcPr>
          <w:p w:rsidR="00CA02DD" w:rsidRPr="00CA02DD" w:rsidRDefault="00CA02DD" w:rsidP="005E4732">
            <w:pPr>
              <w:rPr>
                <w:b w:val="0"/>
              </w:rPr>
            </w:pPr>
            <w:r w:rsidRPr="00CA02DD">
              <w:rPr>
                <w:b w:val="0"/>
              </w:rPr>
              <w:t>2.11</w:t>
            </w:r>
          </w:p>
        </w:tc>
        <w:tc>
          <w:tcPr>
            <w:tcW w:w="1278" w:type="dxa"/>
          </w:tcPr>
          <w:p w:rsidR="00CA02DD" w:rsidRDefault="00CA02DD" w:rsidP="005E4732">
            <w:pPr>
              <w:cnfStyle w:val="000000000000" w:firstRow="0" w:lastRow="0" w:firstColumn="0" w:lastColumn="0" w:oddVBand="0" w:evenVBand="0" w:oddHBand="0" w:evenHBand="0" w:firstRowFirstColumn="0" w:firstRowLastColumn="0" w:lastRowFirstColumn="0" w:lastRowLastColumn="0"/>
            </w:pPr>
            <w:r>
              <w:t>13/08/2020</w:t>
            </w:r>
          </w:p>
        </w:tc>
        <w:tc>
          <w:tcPr>
            <w:tcW w:w="6004" w:type="dxa"/>
          </w:tcPr>
          <w:p w:rsidR="00CA02DD" w:rsidRDefault="00CA02DD" w:rsidP="000E4557">
            <w:pPr>
              <w:cnfStyle w:val="000000000000" w:firstRow="0" w:lastRow="0" w:firstColumn="0" w:lastColumn="0" w:oddVBand="0" w:evenVBand="0" w:oddHBand="0" w:evenHBand="0" w:firstRowFirstColumn="0" w:firstRowLastColumn="0" w:lastRowFirstColumn="0" w:lastRowLastColumn="0"/>
            </w:pPr>
            <w:r>
              <w:t>Toevoegen cityRegionalCode aan locationType</w:t>
            </w:r>
          </w:p>
        </w:tc>
        <w:tc>
          <w:tcPr>
            <w:tcW w:w="1115" w:type="dxa"/>
          </w:tcPr>
          <w:p w:rsidR="00CA02DD" w:rsidRDefault="00CA02DD" w:rsidP="005E4732">
            <w:pPr>
              <w:cnfStyle w:val="000000000000" w:firstRow="0" w:lastRow="0" w:firstColumn="0" w:lastColumn="0" w:oddVBand="0" w:evenVBand="0" w:oddHBand="0" w:evenHBand="0" w:firstRowFirstColumn="0" w:firstRowLastColumn="0" w:lastRowFirstColumn="0" w:lastRowLastColumn="0"/>
            </w:pPr>
            <w:r>
              <w:t>KSZ</w:t>
            </w:r>
          </w:p>
        </w:tc>
      </w:tr>
      <w:tr w:rsidR="006444EE" w:rsidRPr="00135461" w:rsidTr="007C2572">
        <w:tc>
          <w:tcPr>
            <w:cnfStyle w:val="001000000000" w:firstRow="0" w:lastRow="0" w:firstColumn="1" w:lastColumn="0" w:oddVBand="0" w:evenVBand="0" w:oddHBand="0" w:evenHBand="0" w:firstRowFirstColumn="0" w:firstRowLastColumn="0" w:lastRowFirstColumn="0" w:lastRowLastColumn="0"/>
            <w:tcW w:w="959" w:type="dxa"/>
          </w:tcPr>
          <w:p w:rsidR="006444EE" w:rsidRPr="003D32E7" w:rsidRDefault="006444EE" w:rsidP="006444EE">
            <w:pPr>
              <w:rPr>
                <w:b w:val="0"/>
              </w:rPr>
            </w:pPr>
            <w:r w:rsidRPr="003D32E7">
              <w:rPr>
                <w:b w:val="0"/>
              </w:rPr>
              <w:t>3.0</w:t>
            </w:r>
          </w:p>
        </w:tc>
        <w:tc>
          <w:tcPr>
            <w:tcW w:w="1278" w:type="dxa"/>
          </w:tcPr>
          <w:p w:rsidR="006444EE" w:rsidRDefault="006444EE" w:rsidP="006444EE">
            <w:pPr>
              <w:cnfStyle w:val="000000000000" w:firstRow="0" w:lastRow="0" w:firstColumn="0" w:lastColumn="0" w:oddVBand="0" w:evenVBand="0" w:oddHBand="0" w:evenHBand="0" w:firstRowFirstColumn="0" w:firstRowLastColumn="0" w:lastRowFirstColumn="0" w:lastRowLastColumn="0"/>
            </w:pPr>
            <w:r>
              <w:t>13/10/2021</w:t>
            </w:r>
          </w:p>
        </w:tc>
        <w:tc>
          <w:tcPr>
            <w:tcW w:w="6004" w:type="dxa"/>
          </w:tcPr>
          <w:p w:rsidR="006444EE" w:rsidRDefault="006444EE" w:rsidP="006444EE">
            <w:pPr>
              <w:cnfStyle w:val="000000000000" w:firstRow="0" w:lastRow="0" w:firstColumn="0" w:lastColumn="0" w:oddVBand="0" w:evenVBand="0" w:oddHBand="0" w:evenHBand="0" w:firstRowFirstColumn="0" w:firstRowLastColumn="0" w:lastRowFirstColumn="0" w:lastRowLastColumn="0"/>
            </w:pPr>
            <w:r w:rsidRPr="00BB168F">
              <w:t>Toevoegen verificatieniveaus voor gegevens (</w:t>
            </w:r>
            <w:r>
              <w:t>antwoorden</w:t>
            </w:r>
            <w:r w:rsidR="00914A83">
              <w:t>)</w:t>
            </w:r>
          </w:p>
        </w:tc>
        <w:tc>
          <w:tcPr>
            <w:tcW w:w="1115" w:type="dxa"/>
          </w:tcPr>
          <w:p w:rsidR="006444EE" w:rsidRDefault="006444EE" w:rsidP="006444EE">
            <w:pPr>
              <w:cnfStyle w:val="000000000000" w:firstRow="0" w:lastRow="0" w:firstColumn="0" w:lastColumn="0" w:oddVBand="0" w:evenVBand="0" w:oddHBand="0" w:evenHBand="0" w:firstRowFirstColumn="0" w:firstRowLastColumn="0" w:lastRowFirstColumn="0" w:lastRowLastColumn="0"/>
            </w:pPr>
            <w:r>
              <w:t>KSZ</w:t>
            </w:r>
          </w:p>
        </w:tc>
      </w:tr>
      <w:tr w:rsidR="00C42B48" w:rsidRPr="00135461" w:rsidTr="007C2572">
        <w:tc>
          <w:tcPr>
            <w:cnfStyle w:val="001000000000" w:firstRow="0" w:lastRow="0" w:firstColumn="1" w:lastColumn="0" w:oddVBand="0" w:evenVBand="0" w:oddHBand="0" w:evenHBand="0" w:firstRowFirstColumn="0" w:firstRowLastColumn="0" w:lastRowFirstColumn="0" w:lastRowLastColumn="0"/>
            <w:tcW w:w="959" w:type="dxa"/>
          </w:tcPr>
          <w:p w:rsidR="00C42B48" w:rsidRPr="00C42B48" w:rsidRDefault="00C42B48" w:rsidP="00C42B48">
            <w:pPr>
              <w:rPr>
                <w:b w:val="0"/>
              </w:rPr>
            </w:pPr>
            <w:r w:rsidRPr="00C42B48">
              <w:rPr>
                <w:b w:val="0"/>
              </w:rPr>
              <w:t>3.1</w:t>
            </w:r>
          </w:p>
        </w:tc>
        <w:tc>
          <w:tcPr>
            <w:tcW w:w="1278" w:type="dxa"/>
          </w:tcPr>
          <w:p w:rsidR="00C42B48" w:rsidRDefault="00C42B48" w:rsidP="00C42B48">
            <w:pPr>
              <w:cnfStyle w:val="000000000000" w:firstRow="0" w:lastRow="0" w:firstColumn="0" w:lastColumn="0" w:oddVBand="0" w:evenVBand="0" w:oddHBand="0" w:evenHBand="0" w:firstRowFirstColumn="0" w:firstRowLastColumn="0" w:lastRowFirstColumn="0" w:lastRowLastColumn="0"/>
            </w:pPr>
            <w:r w:rsidRPr="009873EB">
              <w:t>01/04/2022</w:t>
            </w:r>
          </w:p>
        </w:tc>
        <w:tc>
          <w:tcPr>
            <w:tcW w:w="6004" w:type="dxa"/>
          </w:tcPr>
          <w:p w:rsidR="00C42B48" w:rsidRPr="00BB168F" w:rsidRDefault="00C42B48" w:rsidP="00C42B48">
            <w:pPr>
              <w:cnfStyle w:val="000000000000" w:firstRow="0" w:lastRow="0" w:firstColumn="0" w:lastColumn="0" w:oddVBand="0" w:evenVBand="0" w:oddHBand="0" w:evenHBand="0" w:firstRowFirstColumn="0" w:firstRowLastColumn="0" w:lastRowFirstColumn="0" w:lastRowLastColumn="0"/>
            </w:pPr>
            <w:r w:rsidRPr="009873EB">
              <w:t>Aanpassing registerInceptionDate</w:t>
            </w:r>
          </w:p>
        </w:tc>
        <w:tc>
          <w:tcPr>
            <w:tcW w:w="1115" w:type="dxa"/>
          </w:tcPr>
          <w:p w:rsidR="00C42B48" w:rsidRDefault="00C42B48" w:rsidP="00C42B48">
            <w:pPr>
              <w:cnfStyle w:val="000000000000" w:firstRow="0" w:lastRow="0" w:firstColumn="0" w:lastColumn="0" w:oddVBand="0" w:evenVBand="0" w:oddHBand="0" w:evenHBand="0" w:firstRowFirstColumn="0" w:firstRowLastColumn="0" w:lastRowFirstColumn="0" w:lastRowLastColumn="0"/>
            </w:pPr>
            <w:r w:rsidRPr="009873EB">
              <w:t>KSZ</w:t>
            </w:r>
          </w:p>
        </w:tc>
      </w:tr>
      <w:tr w:rsidR="00666191" w:rsidRPr="00135461" w:rsidTr="007C2572">
        <w:tc>
          <w:tcPr>
            <w:cnfStyle w:val="001000000000" w:firstRow="0" w:lastRow="0" w:firstColumn="1" w:lastColumn="0" w:oddVBand="0" w:evenVBand="0" w:oddHBand="0" w:evenHBand="0" w:firstRowFirstColumn="0" w:firstRowLastColumn="0" w:lastRowFirstColumn="0" w:lastRowLastColumn="0"/>
            <w:tcW w:w="959" w:type="dxa"/>
          </w:tcPr>
          <w:p w:rsidR="00666191" w:rsidRPr="00666191" w:rsidRDefault="00666191" w:rsidP="00C42B48">
            <w:pPr>
              <w:rPr>
                <w:b w:val="0"/>
              </w:rPr>
            </w:pPr>
            <w:r w:rsidRPr="00666191">
              <w:rPr>
                <w:b w:val="0"/>
              </w:rPr>
              <w:t>3.2</w:t>
            </w:r>
          </w:p>
        </w:tc>
        <w:tc>
          <w:tcPr>
            <w:tcW w:w="1278" w:type="dxa"/>
          </w:tcPr>
          <w:p w:rsidR="00666191" w:rsidRPr="009873EB" w:rsidRDefault="00666191" w:rsidP="00C42B48">
            <w:pPr>
              <w:cnfStyle w:val="000000000000" w:firstRow="0" w:lastRow="0" w:firstColumn="0" w:lastColumn="0" w:oddVBand="0" w:evenVBand="0" w:oddHBand="0" w:evenHBand="0" w:firstRowFirstColumn="0" w:firstRowLastColumn="0" w:lastRowFirstColumn="0" w:lastRowLastColumn="0"/>
            </w:pPr>
            <w:r>
              <w:t>30/08/2022</w:t>
            </w:r>
          </w:p>
        </w:tc>
        <w:tc>
          <w:tcPr>
            <w:tcW w:w="6004" w:type="dxa"/>
          </w:tcPr>
          <w:p w:rsidR="00666191" w:rsidRPr="009873EB" w:rsidRDefault="00666191" w:rsidP="00C42B48">
            <w:pPr>
              <w:cnfStyle w:val="000000000000" w:firstRow="0" w:lastRow="0" w:firstColumn="0" w:lastColumn="0" w:oddVBand="0" w:evenVBand="0" w:oddHBand="0" w:evenHBand="0" w:firstRowFirstColumn="0" w:firstRowLastColumn="0" w:lastRowFirstColumn="0" w:lastRowLastColumn="0"/>
            </w:pPr>
            <w:r>
              <w:t>Toevoegen referentieadres</w:t>
            </w:r>
          </w:p>
        </w:tc>
        <w:tc>
          <w:tcPr>
            <w:tcW w:w="1115" w:type="dxa"/>
          </w:tcPr>
          <w:p w:rsidR="00666191" w:rsidRPr="009873EB" w:rsidRDefault="00666191" w:rsidP="00C42B48">
            <w:pPr>
              <w:cnfStyle w:val="000000000000" w:firstRow="0" w:lastRow="0" w:firstColumn="0" w:lastColumn="0" w:oddVBand="0" w:evenVBand="0" w:oddHBand="0" w:evenHBand="0" w:firstRowFirstColumn="0" w:firstRowLastColumn="0" w:lastRowFirstColumn="0" w:lastRowLastColumn="0"/>
            </w:pPr>
            <w:r>
              <w:t>KSZ</w:t>
            </w:r>
          </w:p>
        </w:tc>
      </w:tr>
      <w:tr w:rsidR="00766A9B" w:rsidRPr="00135461" w:rsidTr="007C2572">
        <w:tc>
          <w:tcPr>
            <w:cnfStyle w:val="001000000000" w:firstRow="0" w:lastRow="0" w:firstColumn="1" w:lastColumn="0" w:oddVBand="0" w:evenVBand="0" w:oddHBand="0" w:evenHBand="0" w:firstRowFirstColumn="0" w:firstRowLastColumn="0" w:lastRowFirstColumn="0" w:lastRowLastColumn="0"/>
            <w:tcW w:w="959" w:type="dxa"/>
          </w:tcPr>
          <w:p w:rsidR="00766A9B" w:rsidRPr="00766A9B" w:rsidRDefault="00766A9B" w:rsidP="00C42B48">
            <w:pPr>
              <w:rPr>
                <w:b w:val="0"/>
              </w:rPr>
            </w:pPr>
            <w:r w:rsidRPr="00766A9B">
              <w:rPr>
                <w:b w:val="0"/>
              </w:rPr>
              <w:t>3.3</w:t>
            </w:r>
          </w:p>
        </w:tc>
        <w:tc>
          <w:tcPr>
            <w:tcW w:w="1278" w:type="dxa"/>
          </w:tcPr>
          <w:p w:rsidR="00766A9B" w:rsidRDefault="00766A9B" w:rsidP="00C42B48">
            <w:pPr>
              <w:cnfStyle w:val="000000000000" w:firstRow="0" w:lastRow="0" w:firstColumn="0" w:lastColumn="0" w:oddVBand="0" w:evenVBand="0" w:oddHBand="0" w:evenHBand="0" w:firstRowFirstColumn="0" w:firstRowLastColumn="0" w:lastRowFirstColumn="0" w:lastRowLastColumn="0"/>
            </w:pPr>
            <w:r>
              <w:t>08/11/2022</w:t>
            </w:r>
          </w:p>
        </w:tc>
        <w:tc>
          <w:tcPr>
            <w:tcW w:w="6004" w:type="dxa"/>
          </w:tcPr>
          <w:p w:rsidR="00766A9B" w:rsidRDefault="00766A9B" w:rsidP="00C42B48">
            <w:pPr>
              <w:cnfStyle w:val="000000000000" w:firstRow="0" w:lastRow="0" w:firstColumn="0" w:lastColumn="0" w:oddVBand="0" w:evenVBand="0" w:oddHBand="0" w:evenHBand="0" w:firstRowFirstColumn="0" w:firstRowLastColumn="0" w:lastRowFirstColumn="0" w:lastRowLastColumn="0"/>
            </w:pPr>
            <w:r>
              <w:t>Verduidelijking referent</w:t>
            </w:r>
            <w:bookmarkStart w:id="1" w:name="_GoBack"/>
            <w:bookmarkEnd w:id="1"/>
            <w:r>
              <w:t>ieadres in fonetische opzoeking</w:t>
            </w:r>
          </w:p>
        </w:tc>
        <w:tc>
          <w:tcPr>
            <w:tcW w:w="1115" w:type="dxa"/>
          </w:tcPr>
          <w:p w:rsidR="00766A9B" w:rsidRDefault="00766A9B" w:rsidP="00C42B48">
            <w:pPr>
              <w:cnfStyle w:val="000000000000" w:firstRow="0" w:lastRow="0" w:firstColumn="0" w:lastColumn="0" w:oddVBand="0" w:evenVBand="0" w:oddHBand="0" w:evenHBand="0" w:firstRowFirstColumn="0" w:firstRowLastColumn="0" w:lastRowFirstColumn="0" w:lastRowLastColumn="0"/>
            </w:pPr>
            <w:r>
              <w:t>KSZ</w:t>
            </w:r>
          </w:p>
        </w:tc>
      </w:tr>
      <w:tr w:rsidR="007C2572" w:rsidTr="007C2572">
        <w:trPr>
          <w:ins w:id="2" w:author="Sarah Kumwimba (KSZ-BCSS)" w:date="2022-11-30T16:12:00Z"/>
        </w:trPr>
        <w:tc>
          <w:tcPr>
            <w:cnfStyle w:val="001000000000" w:firstRow="0" w:lastRow="0" w:firstColumn="1" w:lastColumn="0" w:oddVBand="0" w:evenVBand="0" w:oddHBand="0" w:evenHBand="0" w:firstRowFirstColumn="0" w:firstRowLastColumn="0" w:lastRowFirstColumn="0" w:lastRowLastColumn="0"/>
            <w:tcW w:w="959" w:type="dxa"/>
          </w:tcPr>
          <w:p w:rsidR="007C2572" w:rsidRPr="007D6DC9" w:rsidRDefault="007C2572" w:rsidP="00C528AF">
            <w:pPr>
              <w:rPr>
                <w:ins w:id="3" w:author="Sarah Kumwimba (KSZ-BCSS)" w:date="2022-11-30T16:12:00Z"/>
              </w:rPr>
            </w:pPr>
            <w:ins w:id="4" w:author="Sarah Kumwimba (KSZ-BCSS)" w:date="2022-11-30T16:12:00Z">
              <w:r w:rsidRPr="007D6DC9">
                <w:t>4.0</w:t>
              </w:r>
            </w:ins>
          </w:p>
        </w:tc>
        <w:tc>
          <w:tcPr>
            <w:tcW w:w="1278" w:type="dxa"/>
          </w:tcPr>
          <w:p w:rsidR="007C2572" w:rsidRDefault="007C2572" w:rsidP="00C528AF">
            <w:pPr>
              <w:cnfStyle w:val="000000000000" w:firstRow="0" w:lastRow="0" w:firstColumn="0" w:lastColumn="0" w:oddVBand="0" w:evenVBand="0" w:oddHBand="0" w:evenHBand="0" w:firstRowFirstColumn="0" w:firstRowLastColumn="0" w:lastRowFirstColumn="0" w:lastRowLastColumn="0"/>
              <w:rPr>
                <w:ins w:id="5" w:author="Sarah Kumwimba (KSZ-BCSS)" w:date="2022-11-30T16:12:00Z"/>
              </w:rPr>
            </w:pPr>
            <w:ins w:id="6" w:author="Sarah Kumwimba (KSZ-BCSS)" w:date="2022-11-30T16:12:00Z">
              <w:r>
                <w:t>29/11/2022</w:t>
              </w:r>
            </w:ins>
          </w:p>
        </w:tc>
        <w:tc>
          <w:tcPr>
            <w:tcW w:w="6004" w:type="dxa"/>
          </w:tcPr>
          <w:p w:rsidR="007C2572" w:rsidDel="002B6820" w:rsidRDefault="007C2572" w:rsidP="002B6820">
            <w:pPr>
              <w:cnfStyle w:val="000000000000" w:firstRow="0" w:lastRow="0" w:firstColumn="0" w:lastColumn="0" w:oddVBand="0" w:evenVBand="0" w:oddHBand="0" w:evenHBand="0" w:firstRowFirstColumn="0" w:firstRowLastColumn="0" w:lastRowFirstColumn="0" w:lastRowLastColumn="0"/>
              <w:rPr>
                <w:ins w:id="7" w:author="Sarah Kumwimba (KSZ-BCSS)" w:date="2022-11-30T16:12:00Z"/>
                <w:del w:id="8" w:author="Jonas De Meulenaere (KSZ-BCSS)" w:date="2023-06-14T14:53:00Z"/>
              </w:rPr>
            </w:pPr>
            <w:ins w:id="9" w:author="Sarah Kumwimba (KSZ-BCSS)" w:date="2022-11-30T16:12:00Z">
              <w:r w:rsidRPr="006A41F8">
                <w:t xml:space="preserve">Best address : </w:t>
              </w:r>
            </w:ins>
          </w:p>
          <w:p w:rsidR="007C2572" w:rsidRPr="007C2572" w:rsidRDefault="00BF1931" w:rsidP="002B6820">
            <w:pPr>
              <w:cnfStyle w:val="000000000000" w:firstRow="0" w:lastRow="0" w:firstColumn="0" w:lastColumn="0" w:oddVBand="0" w:evenVBand="0" w:oddHBand="0" w:evenHBand="0" w:firstRowFirstColumn="0" w:firstRowLastColumn="0" w:lastRowFirstColumn="0" w:lastRowLastColumn="0"/>
              <w:rPr>
                <w:ins w:id="10" w:author="Sarah Kumwimba (KSZ-BCSS)" w:date="2022-11-30T16:12:00Z"/>
                <w:lang w:val="fr-FR"/>
              </w:rPr>
            </w:pPr>
            <w:ins w:id="11" w:author="Jonas De Meulenaere (KSZ-BCSS)" w:date="2023-06-14T14:53:00Z">
              <w:r w:rsidRPr="004C17A4">
                <w:t>verwijdering van de velden “streetRegionalCodeId” en “cityRegionalCodeId”</w:t>
              </w:r>
              <w:r>
                <w:t xml:space="preserve"> voor adressen (residentieel en contact adressen)</w:t>
              </w:r>
              <w:r w:rsidRPr="004C17A4">
                <w:t>.</w:t>
              </w:r>
            </w:ins>
            <w:ins w:id="12" w:author="Sarah Kumwimba (KSZ-BCSS)" w:date="2022-11-30T16:12:00Z">
              <w:del w:id="13" w:author="Jonas De Meulenaere (KSZ-BCSS)" w:date="2023-06-14T14:53:00Z">
                <w:r w:rsidR="007C2572" w:rsidRPr="007C2572" w:rsidDel="00BF1931">
                  <w:rPr>
                    <w:lang w:val="fr-FR"/>
                  </w:rPr>
                  <w:delText>suppression des champs « streetRegionalCodeId » et « cityRegionalCodeId » pour les adresses résidentielles et de contact.</w:delText>
                </w:r>
              </w:del>
            </w:ins>
          </w:p>
        </w:tc>
        <w:tc>
          <w:tcPr>
            <w:tcW w:w="1115" w:type="dxa"/>
          </w:tcPr>
          <w:p w:rsidR="007C2572" w:rsidRPr="007C2572" w:rsidRDefault="007C2572" w:rsidP="00C528AF">
            <w:pPr>
              <w:cnfStyle w:val="000000000000" w:firstRow="0" w:lastRow="0" w:firstColumn="0" w:lastColumn="0" w:oddVBand="0" w:evenVBand="0" w:oddHBand="0" w:evenHBand="0" w:firstRowFirstColumn="0" w:firstRowLastColumn="0" w:lastRowFirstColumn="0" w:lastRowLastColumn="0"/>
              <w:rPr>
                <w:ins w:id="14" w:author="Sarah Kumwimba (KSZ-BCSS)" w:date="2022-11-30T16:12:00Z"/>
                <w:lang w:val="fr-FR"/>
              </w:rPr>
            </w:pPr>
            <w:ins w:id="15" w:author="Sarah Kumwimba (KSZ-BCSS)" w:date="2022-11-30T16:12:00Z">
              <w:del w:id="16" w:author="Jonas De Meulenaere (KSZ-BCSS)" w:date="2023-06-14T14:49:00Z">
                <w:r w:rsidRPr="007C2572" w:rsidDel="004B0E22">
                  <w:rPr>
                    <w:lang w:val="fr-FR"/>
                  </w:rPr>
                  <w:delText>BCSS</w:delText>
                </w:r>
              </w:del>
            </w:ins>
            <w:ins w:id="17" w:author="Jonas De Meulenaere (KSZ-BCSS)" w:date="2023-06-14T14:49:00Z">
              <w:r w:rsidR="004B0E22">
                <w:rPr>
                  <w:lang w:val="fr-FR"/>
                </w:rPr>
                <w:t>KSZ</w:t>
              </w:r>
            </w:ins>
          </w:p>
        </w:tc>
      </w:tr>
      <w:tr w:rsidR="004B0E22" w:rsidTr="007C2572">
        <w:trPr>
          <w:ins w:id="18" w:author="Jonas De Meulenaere (KSZ-BCSS)" w:date="2023-06-14T14:49:00Z"/>
        </w:trPr>
        <w:tc>
          <w:tcPr>
            <w:cnfStyle w:val="001000000000" w:firstRow="0" w:lastRow="0" w:firstColumn="1" w:lastColumn="0" w:oddVBand="0" w:evenVBand="0" w:oddHBand="0" w:evenHBand="0" w:firstRowFirstColumn="0" w:firstRowLastColumn="0" w:lastRowFirstColumn="0" w:lastRowLastColumn="0"/>
            <w:tcW w:w="959" w:type="dxa"/>
          </w:tcPr>
          <w:p w:rsidR="004B0E22" w:rsidRPr="007D6DC9" w:rsidRDefault="004B0E22" w:rsidP="00C528AF">
            <w:pPr>
              <w:rPr>
                <w:ins w:id="19" w:author="Jonas De Meulenaere (KSZ-BCSS)" w:date="2023-06-14T14:49:00Z"/>
              </w:rPr>
            </w:pPr>
            <w:ins w:id="20" w:author="Jonas De Meulenaere (KSZ-BCSS)" w:date="2023-06-14T14:49:00Z">
              <w:r w:rsidRPr="007D6DC9">
                <w:t>4.1</w:t>
              </w:r>
            </w:ins>
          </w:p>
        </w:tc>
        <w:tc>
          <w:tcPr>
            <w:tcW w:w="1278" w:type="dxa"/>
          </w:tcPr>
          <w:p w:rsidR="004B0E22" w:rsidRDefault="004B0E22" w:rsidP="00C528AF">
            <w:pPr>
              <w:cnfStyle w:val="000000000000" w:firstRow="0" w:lastRow="0" w:firstColumn="0" w:lastColumn="0" w:oddVBand="0" w:evenVBand="0" w:oddHBand="0" w:evenHBand="0" w:firstRowFirstColumn="0" w:firstRowLastColumn="0" w:lastRowFirstColumn="0" w:lastRowLastColumn="0"/>
              <w:rPr>
                <w:ins w:id="21" w:author="Jonas De Meulenaere (KSZ-BCSS)" w:date="2023-06-14T14:49:00Z"/>
              </w:rPr>
            </w:pPr>
            <w:ins w:id="22" w:author="Jonas De Meulenaere (KSZ-BCSS)" w:date="2023-06-14T14:49:00Z">
              <w:r>
                <w:t>14/06/2023</w:t>
              </w:r>
            </w:ins>
          </w:p>
        </w:tc>
        <w:tc>
          <w:tcPr>
            <w:tcW w:w="6004" w:type="dxa"/>
          </w:tcPr>
          <w:p w:rsidR="004B0E22" w:rsidRPr="006A41F8" w:rsidRDefault="004B0E22" w:rsidP="004B0E22">
            <w:pPr>
              <w:cnfStyle w:val="000000000000" w:firstRow="0" w:lastRow="0" w:firstColumn="0" w:lastColumn="0" w:oddVBand="0" w:evenVBand="0" w:oddHBand="0" w:evenHBand="0" w:firstRowFirstColumn="0" w:firstRowLastColumn="0" w:lastRowFirstColumn="0" w:lastRowLastColumn="0"/>
              <w:rPr>
                <w:ins w:id="23" w:author="Jonas De Meulenaere (KSZ-BCSS)" w:date="2023-06-14T14:49:00Z"/>
              </w:rPr>
            </w:pPr>
            <w:ins w:id="24" w:author="Jonas De Meulenaere (KSZ-BCSS)" w:date="2023-06-14T14:49:00Z">
              <w:r>
                <w:t xml:space="preserve">Toevoegen verificatieniveau </w:t>
              </w:r>
            </w:ins>
            <w:ins w:id="25" w:author="Jonas De Meulenaere (KSZ-BCSS)" w:date="2023-06-14T14:50:00Z">
              <w:r>
                <w:t>voor valse documenten</w:t>
              </w:r>
            </w:ins>
          </w:p>
        </w:tc>
        <w:tc>
          <w:tcPr>
            <w:tcW w:w="1115" w:type="dxa"/>
          </w:tcPr>
          <w:p w:rsidR="004B0E22" w:rsidRPr="004B0E22" w:rsidDel="004B0E22" w:rsidRDefault="004B0E22" w:rsidP="00C528AF">
            <w:pPr>
              <w:cnfStyle w:val="000000000000" w:firstRow="0" w:lastRow="0" w:firstColumn="0" w:lastColumn="0" w:oddVBand="0" w:evenVBand="0" w:oddHBand="0" w:evenHBand="0" w:firstRowFirstColumn="0" w:firstRowLastColumn="0" w:lastRowFirstColumn="0" w:lastRowLastColumn="0"/>
              <w:rPr>
                <w:ins w:id="26" w:author="Jonas De Meulenaere (KSZ-BCSS)" w:date="2023-06-14T14:49:00Z"/>
              </w:rPr>
            </w:pPr>
            <w:ins w:id="27" w:author="Jonas De Meulenaere (KSZ-BCSS)" w:date="2023-06-14T14:50:00Z">
              <w:r>
                <w:t>KSZ</w:t>
              </w:r>
            </w:ins>
          </w:p>
        </w:tc>
      </w:tr>
    </w:tbl>
    <w:p w:rsidR="005563CE" w:rsidRPr="00135461" w:rsidRDefault="005563CE" w:rsidP="005563CE">
      <w:pPr>
        <w:spacing w:after="0" w:line="240" w:lineRule="auto"/>
      </w:pPr>
    </w:p>
    <w:p w:rsidR="005563CE" w:rsidRPr="00135461" w:rsidRDefault="005563CE" w:rsidP="005563CE">
      <w:pPr>
        <w:rPr>
          <w:b/>
          <w:color w:val="585858"/>
          <w:sz w:val="28"/>
        </w:rPr>
      </w:pPr>
      <w:bookmarkStart w:id="28" w:name="_Toc391022849"/>
      <w:r w:rsidRPr="00135461">
        <w:rPr>
          <w:b/>
          <w:color w:val="585858"/>
          <w:sz w:val="28"/>
        </w:rPr>
        <w:t>Aanverwante documenten</w:t>
      </w:r>
      <w:bookmarkEnd w:id="28"/>
    </w:p>
    <w:tbl>
      <w:tblPr>
        <w:tblStyle w:val="BCSSTable"/>
        <w:tblW w:w="9356" w:type="dxa"/>
        <w:tblInd w:w="108" w:type="dxa"/>
        <w:tblLook w:val="04A0" w:firstRow="1" w:lastRow="0" w:firstColumn="1" w:lastColumn="0" w:noHBand="0" w:noVBand="1"/>
      </w:tblPr>
      <w:tblGrid>
        <w:gridCol w:w="7054"/>
        <w:gridCol w:w="2302"/>
      </w:tblGrid>
      <w:tr w:rsidR="005563CE" w:rsidRPr="00135461"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5563CE" w:rsidRPr="00135461" w:rsidRDefault="005563CE" w:rsidP="007E19EE">
            <w:r w:rsidRPr="00135461">
              <w:t>Document</w:t>
            </w:r>
          </w:p>
        </w:tc>
        <w:tc>
          <w:tcPr>
            <w:tcW w:w="2302"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Auteur(s)</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6291C" w:rsidRDefault="00DB290A" w:rsidP="003418F3">
            <w:pPr>
              <w:pStyle w:val="ListParagraph"/>
              <w:numPr>
                <w:ilvl w:val="0"/>
                <w:numId w:val="3"/>
              </w:numPr>
              <w:rPr>
                <w:b w:val="0"/>
              </w:rPr>
            </w:pPr>
            <w:r w:rsidRPr="00135461">
              <w:rPr>
                <w:b w:val="0"/>
              </w:rPr>
              <w:t xml:space="preserve">PID </w:t>
            </w:r>
            <w:r w:rsidR="0016291C">
              <w:rPr>
                <w:b w:val="0"/>
              </w:rPr>
              <w:t>Register webservices: consultatie</w:t>
            </w:r>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39690F">
            <w:pPr>
              <w:pStyle w:val="ListParagraph"/>
              <w:rPr>
                <w:b w:val="0"/>
              </w:rPr>
            </w:pPr>
            <w:r w:rsidRPr="00135461">
              <w:rPr>
                <w:b w:val="0"/>
              </w:rPr>
              <w:t xml:space="preserve">Documentatie beschikbaar op </w:t>
            </w:r>
            <w:hyperlink r:id="rId8" w:history="1">
              <w:r w:rsidRPr="00135461">
                <w:rPr>
                  <w:rStyle w:val="Hyperlink"/>
                  <w:b w:val="0"/>
                </w:rPr>
                <w:t>https://www.ksz-bcss.fgov.be</w:t>
              </w:r>
            </w:hyperlink>
          </w:p>
          <w:p w:rsidR="00DB290A" w:rsidRPr="0016291C" w:rsidRDefault="00DB290A" w:rsidP="0016291C">
            <w:pPr>
              <w:pStyle w:val="ListParagraph"/>
              <w:rPr>
                <w:b w:val="0"/>
              </w:rPr>
            </w:pPr>
            <w:r w:rsidRPr="00135461">
              <w:rPr>
                <w:b w:val="0"/>
              </w:rPr>
              <w:t>Rubriek: Diensten en support / Projectaanpak / Dienstgeoriënteerde architectuur</w:t>
            </w:r>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3418F3">
            <w:pPr>
              <w:pStyle w:val="ListParagraph"/>
              <w:numPr>
                <w:ilvl w:val="0"/>
                <w:numId w:val="3"/>
              </w:numPr>
              <w:rPr>
                <w:b w:val="0"/>
              </w:rPr>
            </w:pPr>
            <w:bookmarkStart w:id="29" w:name="_Ref396379829"/>
            <w:r w:rsidRPr="00135461">
              <w:rPr>
                <w:b w:val="0"/>
              </w:rPr>
              <w:lastRenderedPageBreak/>
              <w:t>Algemene documentatie met betrekking tot de berichtdefinities van de KSZ</w:t>
            </w:r>
            <w:bookmarkEnd w:id="29"/>
          </w:p>
          <w:p w:rsidR="00DB290A" w:rsidRPr="00135461" w:rsidRDefault="006A0633" w:rsidP="0016291C">
            <w:pPr>
              <w:pStyle w:val="ListParagraph"/>
              <w:rPr>
                <w:b w:val="0"/>
              </w:rPr>
            </w:pPr>
            <w:hyperlink r:id="rId9" w:history="1">
              <w:r w:rsidR="00D44BD1" w:rsidRPr="00135461">
                <w:rPr>
                  <w:rStyle w:val="Hyperlink"/>
                  <w:b w:val="0"/>
                </w:rPr>
                <w:t>Berichtdefinities van de KSZ-diensten</w:t>
              </w:r>
            </w:hyperlink>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3418F3">
            <w:pPr>
              <w:pStyle w:val="ListParagraph"/>
              <w:numPr>
                <w:ilvl w:val="0"/>
                <w:numId w:val="3"/>
              </w:numPr>
              <w:rPr>
                <w:b w:val="0"/>
              </w:rPr>
            </w:pPr>
            <w:bookmarkStart w:id="30" w:name="_Ref396480711"/>
            <w:r w:rsidRPr="00135461">
              <w:rPr>
                <w:b w:val="0"/>
              </w:rPr>
              <w:t xml:space="preserve">Beschrijving van de dienstgeoriënteerde architectuur van de KSZ </w:t>
            </w:r>
          </w:p>
          <w:p w:rsidR="00DB290A" w:rsidRPr="0016291C" w:rsidRDefault="006A0633" w:rsidP="0016291C">
            <w:pPr>
              <w:pStyle w:val="ListParagraph"/>
              <w:rPr>
                <w:b w:val="0"/>
                <w:sz w:val="16"/>
                <w:szCs w:val="16"/>
              </w:rPr>
            </w:pPr>
            <w:hyperlink r:id="rId10" w:history="1">
              <w:r w:rsidR="00D44BD1" w:rsidRPr="00135461">
                <w:rPr>
                  <w:rStyle w:val="Hyperlink"/>
                  <w:b w:val="0"/>
                </w:rPr>
                <w:t>Documentatie m.b.t. de dienstgeoriënteerde architectuur</w:t>
              </w:r>
            </w:hyperlink>
            <w:bookmarkEnd w:id="30"/>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3418F3">
            <w:pPr>
              <w:pStyle w:val="ListParagraph"/>
              <w:numPr>
                <w:ilvl w:val="0"/>
                <w:numId w:val="3"/>
              </w:numPr>
              <w:jc w:val="left"/>
              <w:rPr>
                <w:b w:val="0"/>
              </w:rPr>
            </w:pPr>
            <w:bookmarkStart w:id="31" w:name="_Ref396481021"/>
            <w:r w:rsidRPr="00135461">
              <w:rPr>
                <w:b w:val="0"/>
              </w:rPr>
              <w:t>Lijst van acties om toegang te krijgen tot het webserviceplatform van de KSZ en om de connectie te testen</w:t>
            </w:r>
            <w:bookmarkEnd w:id="31"/>
          </w:p>
          <w:p w:rsidR="00DB290A" w:rsidRPr="0016291C" w:rsidRDefault="006A0633" w:rsidP="0016291C">
            <w:pPr>
              <w:pStyle w:val="ListParagraph"/>
              <w:jc w:val="left"/>
              <w:rPr>
                <w:b w:val="0"/>
              </w:rPr>
            </w:pPr>
            <w:hyperlink r:id="rId11" w:history="1">
              <w:r w:rsidR="00D44BD1" w:rsidRPr="00135461">
                <w:rPr>
                  <w:rStyle w:val="Hyperlink"/>
                  <w:b w:val="0"/>
                </w:rPr>
                <w:t>Toegang tot de SOA-infrastructuur van de KSZ</w:t>
              </w:r>
            </w:hyperlink>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r w:rsidR="004C0341" w:rsidRPr="0016291C" w:rsidTr="00A11B3A">
        <w:tc>
          <w:tcPr>
            <w:cnfStyle w:val="001000000000" w:firstRow="0" w:lastRow="0" w:firstColumn="1" w:lastColumn="0" w:oddVBand="0" w:evenVBand="0" w:oddHBand="0" w:evenHBand="0" w:firstRowFirstColumn="0" w:firstRowLastColumn="0" w:lastRowFirstColumn="0" w:lastRowLastColumn="0"/>
            <w:tcW w:w="7054" w:type="dxa"/>
          </w:tcPr>
          <w:p w:rsidR="004C0341" w:rsidRPr="0016291C" w:rsidRDefault="004C0341" w:rsidP="00A11B3A">
            <w:pPr>
              <w:pStyle w:val="ListParagraph"/>
              <w:numPr>
                <w:ilvl w:val="0"/>
                <w:numId w:val="3"/>
              </w:numPr>
              <w:jc w:val="left"/>
              <w:rPr>
                <w:b w:val="0"/>
                <w:lang w:val="en-US"/>
              </w:rPr>
            </w:pPr>
            <w:bookmarkStart w:id="32" w:name="_Ref503771468"/>
            <w:r>
              <w:rPr>
                <w:b w:val="0"/>
                <w:lang w:val="en-US"/>
              </w:rPr>
              <w:t>Registries: concepten en regels</w:t>
            </w:r>
            <w:bookmarkEnd w:id="32"/>
          </w:p>
        </w:tc>
        <w:tc>
          <w:tcPr>
            <w:tcW w:w="2302" w:type="dxa"/>
          </w:tcPr>
          <w:p w:rsidR="004C0341" w:rsidRPr="0016291C" w:rsidRDefault="004C0341" w:rsidP="00A11B3A">
            <w:pPr>
              <w:cnfStyle w:val="000000000000" w:firstRow="0" w:lastRow="0" w:firstColumn="0" w:lastColumn="0" w:oddVBand="0" w:evenVBand="0" w:oddHBand="0" w:evenHBand="0" w:firstRowFirstColumn="0" w:firstRowLastColumn="0" w:lastRowFirstColumn="0" w:lastRowLastColumn="0"/>
              <w:rPr>
                <w:lang w:val="en-US"/>
              </w:rPr>
            </w:pPr>
            <w:r>
              <w:rPr>
                <w:lang w:val="en-US"/>
              </w:rPr>
              <w:t>KSZ</w:t>
            </w:r>
          </w:p>
        </w:tc>
      </w:tr>
      <w:tr w:rsidR="0016291C" w:rsidRPr="004C0341" w:rsidTr="000574B6">
        <w:tc>
          <w:tcPr>
            <w:cnfStyle w:val="001000000000" w:firstRow="0" w:lastRow="0" w:firstColumn="1" w:lastColumn="0" w:oddVBand="0" w:evenVBand="0" w:oddHBand="0" w:evenHBand="0" w:firstRowFirstColumn="0" w:firstRowLastColumn="0" w:lastRowFirstColumn="0" w:lastRowLastColumn="0"/>
            <w:tcW w:w="7054" w:type="dxa"/>
          </w:tcPr>
          <w:p w:rsidR="0016291C" w:rsidRPr="0016291C" w:rsidRDefault="004C0341" w:rsidP="00A11B3A">
            <w:pPr>
              <w:pStyle w:val="ListParagraph"/>
              <w:numPr>
                <w:ilvl w:val="0"/>
                <w:numId w:val="3"/>
              </w:numPr>
              <w:jc w:val="left"/>
              <w:rPr>
                <w:b w:val="0"/>
                <w:lang w:val="en-US"/>
              </w:rPr>
            </w:pPr>
            <w:bookmarkStart w:id="33" w:name="_Ref503773308"/>
            <w:r>
              <w:rPr>
                <w:b w:val="0"/>
                <w:lang w:val="en-US"/>
              </w:rPr>
              <w:t>TSS Registries annex: return codes</w:t>
            </w:r>
            <w:bookmarkEnd w:id="33"/>
          </w:p>
        </w:tc>
        <w:tc>
          <w:tcPr>
            <w:tcW w:w="2302" w:type="dxa"/>
          </w:tcPr>
          <w:p w:rsidR="0016291C" w:rsidRPr="0016291C" w:rsidRDefault="004C0341" w:rsidP="0039690F">
            <w:pPr>
              <w:cnfStyle w:val="000000000000" w:firstRow="0" w:lastRow="0" w:firstColumn="0" w:lastColumn="0" w:oddVBand="0" w:evenVBand="0" w:oddHBand="0" w:evenHBand="0" w:firstRowFirstColumn="0" w:firstRowLastColumn="0" w:lastRowFirstColumn="0" w:lastRowLastColumn="0"/>
              <w:rPr>
                <w:lang w:val="en-US"/>
              </w:rPr>
            </w:pPr>
            <w:r>
              <w:rPr>
                <w:lang w:val="en-US"/>
              </w:rPr>
              <w:t>KSZ</w:t>
            </w:r>
          </w:p>
        </w:tc>
      </w:tr>
      <w:tr w:rsidR="00F41FCA" w:rsidRPr="004C0341" w:rsidTr="000574B6">
        <w:tc>
          <w:tcPr>
            <w:cnfStyle w:val="001000000000" w:firstRow="0" w:lastRow="0" w:firstColumn="1" w:lastColumn="0" w:oddVBand="0" w:evenVBand="0" w:oddHBand="0" w:evenHBand="0" w:firstRowFirstColumn="0" w:firstRowLastColumn="0" w:lastRowFirstColumn="0" w:lastRowLastColumn="0"/>
            <w:tcW w:w="7054" w:type="dxa"/>
          </w:tcPr>
          <w:p w:rsidR="00F41FCA" w:rsidRPr="003D32E7" w:rsidRDefault="00F41FCA" w:rsidP="00F41FCA">
            <w:pPr>
              <w:pStyle w:val="ListParagraph"/>
              <w:numPr>
                <w:ilvl w:val="0"/>
                <w:numId w:val="3"/>
              </w:numPr>
              <w:jc w:val="left"/>
              <w:rPr>
                <w:b w:val="0"/>
                <w:lang w:val="en-US"/>
              </w:rPr>
            </w:pPr>
            <w:bookmarkStart w:id="34" w:name="_Ref86917942"/>
            <w:r w:rsidRPr="003D32E7">
              <w:rPr>
                <w:b w:val="0"/>
                <w:lang w:val="nl-NL"/>
              </w:rPr>
              <w:t>PID betrouwbaarheidsniveau van gegevens</w:t>
            </w:r>
            <w:bookmarkEnd w:id="34"/>
          </w:p>
        </w:tc>
        <w:tc>
          <w:tcPr>
            <w:tcW w:w="2302" w:type="dxa"/>
          </w:tcPr>
          <w:p w:rsidR="00F41FCA" w:rsidRDefault="00F41FCA" w:rsidP="00F41FCA">
            <w:pPr>
              <w:cnfStyle w:val="000000000000" w:firstRow="0" w:lastRow="0" w:firstColumn="0" w:lastColumn="0" w:oddVBand="0" w:evenVBand="0" w:oddHBand="0" w:evenHBand="0" w:firstRowFirstColumn="0" w:firstRowLastColumn="0" w:lastRowFirstColumn="0" w:lastRowLastColumn="0"/>
              <w:rPr>
                <w:lang w:val="en-US"/>
              </w:rPr>
            </w:pPr>
            <w:r>
              <w:rPr>
                <w:lang w:val="fr-FR"/>
              </w:rPr>
              <w:t>KSZ</w:t>
            </w:r>
          </w:p>
        </w:tc>
      </w:tr>
    </w:tbl>
    <w:p w:rsidR="005563CE" w:rsidRPr="0016291C" w:rsidRDefault="005563CE" w:rsidP="005563CE">
      <w:pPr>
        <w:rPr>
          <w:lang w:val="en-US"/>
        </w:rPr>
      </w:pPr>
    </w:p>
    <w:p w:rsidR="005563CE" w:rsidRPr="00135461" w:rsidRDefault="005563CE" w:rsidP="005563CE">
      <w:pPr>
        <w:rPr>
          <w:b/>
          <w:color w:val="585858"/>
          <w:sz w:val="28"/>
        </w:rPr>
      </w:pPr>
      <w:bookmarkStart w:id="35" w:name="_Toc391022850"/>
      <w:r w:rsidRPr="00135461">
        <w:rPr>
          <w:b/>
          <w:color w:val="585858"/>
          <w:sz w:val="28"/>
        </w:rPr>
        <w:t>Verdeling</w:t>
      </w:r>
      <w:bookmarkEnd w:id="35"/>
    </w:p>
    <w:tbl>
      <w:tblPr>
        <w:tblStyle w:val="BCSSTable"/>
        <w:tblW w:w="9356" w:type="dxa"/>
        <w:tblInd w:w="108" w:type="dxa"/>
        <w:tblLook w:val="04A0" w:firstRow="1" w:lastRow="0" w:firstColumn="1" w:lastColumn="0" w:noHBand="0" w:noVBand="1"/>
      </w:tblPr>
      <w:tblGrid>
        <w:gridCol w:w="1242"/>
        <w:gridCol w:w="5812"/>
        <w:gridCol w:w="2302"/>
      </w:tblGrid>
      <w:tr w:rsidR="000574B6" w:rsidRPr="00135461"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5563CE" w:rsidRPr="00135461" w:rsidRDefault="005563CE" w:rsidP="007E19EE">
            <w:r w:rsidRPr="00135461">
              <w:t>Revisie</w:t>
            </w:r>
          </w:p>
        </w:tc>
        <w:tc>
          <w:tcPr>
            <w:tcW w:w="5812"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Bestemmeling(en)</w:t>
            </w:r>
          </w:p>
        </w:tc>
        <w:tc>
          <w:tcPr>
            <w:tcW w:w="2302"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rPr>
                <w:bCs/>
              </w:rPr>
            </w:pPr>
            <w:r w:rsidRPr="00135461">
              <w:t>Datum</w:t>
            </w:r>
          </w:p>
        </w:tc>
      </w:tr>
      <w:tr w:rsidR="005563CE" w:rsidRPr="00135461"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135461" w:rsidRDefault="005563CE" w:rsidP="007E19EE">
            <w:r w:rsidRPr="00135461">
              <w:t>1.0</w:t>
            </w:r>
          </w:p>
        </w:tc>
        <w:tc>
          <w:tcPr>
            <w:tcW w:w="581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135461"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135461" w:rsidRDefault="005563CE" w:rsidP="007E19EE"/>
        </w:tc>
        <w:tc>
          <w:tcPr>
            <w:tcW w:w="581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135461"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135461" w:rsidRDefault="005563CE" w:rsidP="007E19EE"/>
        </w:tc>
        <w:tc>
          <w:tcPr>
            <w:tcW w:w="581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r>
    </w:tbl>
    <w:p w:rsidR="00047DB6" w:rsidRDefault="00047DB6" w:rsidP="00193865">
      <w:pPr>
        <w:jc w:val="left"/>
        <w:rPr>
          <w:b/>
          <w:color w:val="585858"/>
          <w:sz w:val="28"/>
        </w:rPr>
      </w:pPr>
      <w:bookmarkStart w:id="36" w:name="_Toc417982080"/>
      <w:bookmarkStart w:id="37" w:name="_Toc417982309"/>
    </w:p>
    <w:p w:rsidR="00047DB6" w:rsidRDefault="00047DB6" w:rsidP="00047DB6">
      <w:r>
        <w:br w:type="page"/>
      </w:r>
    </w:p>
    <w:p w:rsidR="002E2255" w:rsidRDefault="005563CE" w:rsidP="00193865">
      <w:pPr>
        <w:jc w:val="left"/>
      </w:pPr>
      <w:r w:rsidRPr="006E7DC8">
        <w:rPr>
          <w:b/>
          <w:color w:val="585858"/>
          <w:sz w:val="28"/>
        </w:rPr>
        <w:lastRenderedPageBreak/>
        <w:t>Inhoudsopgave</w:t>
      </w:r>
      <w:bookmarkEnd w:id="36"/>
      <w:bookmarkEnd w:id="37"/>
    </w:p>
    <w:p w:rsidR="003D5FE3" w:rsidRDefault="00C65C84">
      <w:pPr>
        <w:pStyle w:val="TOC1"/>
        <w:rPr>
          <w:rFonts w:eastAsiaTheme="minorEastAsia"/>
          <w:b w:val="0"/>
          <w:bCs w:val="0"/>
          <w:caps w:val="0"/>
          <w:noProof/>
          <w:sz w:val="22"/>
          <w:szCs w:val="22"/>
          <w:lang w:val="en-US"/>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121233660" w:history="1">
        <w:r w:rsidR="003D5FE3" w:rsidRPr="00C54027">
          <w:rPr>
            <w:rStyle w:val="Hyperlink"/>
            <w:noProof/>
          </w:rPr>
          <w:t>1</w:t>
        </w:r>
        <w:r w:rsidR="003D5FE3">
          <w:rPr>
            <w:rFonts w:eastAsiaTheme="minorEastAsia"/>
            <w:b w:val="0"/>
            <w:bCs w:val="0"/>
            <w:caps w:val="0"/>
            <w:noProof/>
            <w:sz w:val="22"/>
            <w:szCs w:val="22"/>
            <w:lang w:val="en-US"/>
          </w:rPr>
          <w:tab/>
        </w:r>
        <w:r w:rsidR="003D5FE3" w:rsidRPr="00C54027">
          <w:rPr>
            <w:rStyle w:val="Hyperlink"/>
            <w:noProof/>
          </w:rPr>
          <w:t>Doel van het document</w:t>
        </w:r>
        <w:r w:rsidR="003D5FE3">
          <w:rPr>
            <w:noProof/>
            <w:webHidden/>
          </w:rPr>
          <w:tab/>
        </w:r>
        <w:r w:rsidR="003D5FE3">
          <w:rPr>
            <w:noProof/>
            <w:webHidden/>
          </w:rPr>
          <w:fldChar w:fldCharType="begin"/>
        </w:r>
        <w:r w:rsidR="003D5FE3">
          <w:rPr>
            <w:noProof/>
            <w:webHidden/>
          </w:rPr>
          <w:instrText xml:space="preserve"> PAGEREF _Toc121233660 \h </w:instrText>
        </w:r>
        <w:r w:rsidR="003D5FE3">
          <w:rPr>
            <w:noProof/>
            <w:webHidden/>
          </w:rPr>
        </w:r>
        <w:r w:rsidR="003D5FE3">
          <w:rPr>
            <w:noProof/>
            <w:webHidden/>
          </w:rPr>
          <w:fldChar w:fldCharType="separate"/>
        </w:r>
        <w:r w:rsidR="003D5FE3">
          <w:rPr>
            <w:noProof/>
            <w:webHidden/>
          </w:rPr>
          <w:t>4</w:t>
        </w:r>
        <w:r w:rsidR="003D5FE3">
          <w:rPr>
            <w:noProof/>
            <w:webHidden/>
          </w:rPr>
          <w:fldChar w:fldCharType="end"/>
        </w:r>
      </w:hyperlink>
    </w:p>
    <w:p w:rsidR="003D5FE3" w:rsidRDefault="006A0633">
      <w:pPr>
        <w:pStyle w:val="TOC1"/>
        <w:rPr>
          <w:rFonts w:eastAsiaTheme="minorEastAsia"/>
          <w:b w:val="0"/>
          <w:bCs w:val="0"/>
          <w:caps w:val="0"/>
          <w:noProof/>
          <w:sz w:val="22"/>
          <w:szCs w:val="22"/>
          <w:lang w:val="en-US"/>
        </w:rPr>
      </w:pPr>
      <w:hyperlink w:anchor="_Toc121233661" w:history="1">
        <w:r w:rsidR="003D5FE3" w:rsidRPr="00C54027">
          <w:rPr>
            <w:rStyle w:val="Hyperlink"/>
            <w:noProof/>
          </w:rPr>
          <w:t>2</w:t>
        </w:r>
        <w:r w:rsidR="003D5FE3">
          <w:rPr>
            <w:rFonts w:eastAsiaTheme="minorEastAsia"/>
            <w:b w:val="0"/>
            <w:bCs w:val="0"/>
            <w:caps w:val="0"/>
            <w:noProof/>
            <w:sz w:val="22"/>
            <w:szCs w:val="22"/>
            <w:lang w:val="en-US"/>
          </w:rPr>
          <w:tab/>
        </w:r>
        <w:r w:rsidR="003D5FE3" w:rsidRPr="00C54027">
          <w:rPr>
            <w:rStyle w:val="Hyperlink"/>
            <w:noProof/>
          </w:rPr>
          <w:t>Afkortingen</w:t>
        </w:r>
        <w:r w:rsidR="003D5FE3">
          <w:rPr>
            <w:noProof/>
            <w:webHidden/>
          </w:rPr>
          <w:tab/>
        </w:r>
        <w:r w:rsidR="003D5FE3">
          <w:rPr>
            <w:noProof/>
            <w:webHidden/>
          </w:rPr>
          <w:fldChar w:fldCharType="begin"/>
        </w:r>
        <w:r w:rsidR="003D5FE3">
          <w:rPr>
            <w:noProof/>
            <w:webHidden/>
          </w:rPr>
          <w:instrText xml:space="preserve"> PAGEREF _Toc121233661 \h </w:instrText>
        </w:r>
        <w:r w:rsidR="003D5FE3">
          <w:rPr>
            <w:noProof/>
            <w:webHidden/>
          </w:rPr>
        </w:r>
        <w:r w:rsidR="003D5FE3">
          <w:rPr>
            <w:noProof/>
            <w:webHidden/>
          </w:rPr>
          <w:fldChar w:fldCharType="separate"/>
        </w:r>
        <w:r w:rsidR="003D5FE3">
          <w:rPr>
            <w:noProof/>
            <w:webHidden/>
          </w:rPr>
          <w:t>4</w:t>
        </w:r>
        <w:r w:rsidR="003D5FE3">
          <w:rPr>
            <w:noProof/>
            <w:webHidden/>
          </w:rPr>
          <w:fldChar w:fldCharType="end"/>
        </w:r>
      </w:hyperlink>
    </w:p>
    <w:p w:rsidR="003D5FE3" w:rsidRDefault="006A0633">
      <w:pPr>
        <w:pStyle w:val="TOC1"/>
        <w:rPr>
          <w:rFonts w:eastAsiaTheme="minorEastAsia"/>
          <w:b w:val="0"/>
          <w:bCs w:val="0"/>
          <w:caps w:val="0"/>
          <w:noProof/>
          <w:sz w:val="22"/>
          <w:szCs w:val="22"/>
          <w:lang w:val="en-US"/>
        </w:rPr>
      </w:pPr>
      <w:hyperlink w:anchor="_Toc121233662" w:history="1">
        <w:r w:rsidR="003D5FE3" w:rsidRPr="00C54027">
          <w:rPr>
            <w:rStyle w:val="Hyperlink"/>
            <w:noProof/>
          </w:rPr>
          <w:t>3</w:t>
        </w:r>
        <w:r w:rsidR="003D5FE3">
          <w:rPr>
            <w:rFonts w:eastAsiaTheme="minorEastAsia"/>
            <w:b w:val="0"/>
            <w:bCs w:val="0"/>
            <w:caps w:val="0"/>
            <w:noProof/>
            <w:sz w:val="22"/>
            <w:szCs w:val="22"/>
            <w:lang w:val="en-US"/>
          </w:rPr>
          <w:tab/>
        </w:r>
        <w:r w:rsidR="003D5FE3" w:rsidRPr="00C54027">
          <w:rPr>
            <w:rStyle w:val="Hyperlink"/>
            <w:noProof/>
          </w:rPr>
          <w:t>Beperkingen</w:t>
        </w:r>
        <w:r w:rsidR="003D5FE3">
          <w:rPr>
            <w:noProof/>
            <w:webHidden/>
          </w:rPr>
          <w:tab/>
        </w:r>
        <w:r w:rsidR="003D5FE3">
          <w:rPr>
            <w:noProof/>
            <w:webHidden/>
          </w:rPr>
          <w:fldChar w:fldCharType="begin"/>
        </w:r>
        <w:r w:rsidR="003D5FE3">
          <w:rPr>
            <w:noProof/>
            <w:webHidden/>
          </w:rPr>
          <w:instrText xml:space="preserve"> PAGEREF _Toc121233662 \h </w:instrText>
        </w:r>
        <w:r w:rsidR="003D5FE3">
          <w:rPr>
            <w:noProof/>
            <w:webHidden/>
          </w:rPr>
        </w:r>
        <w:r w:rsidR="003D5FE3">
          <w:rPr>
            <w:noProof/>
            <w:webHidden/>
          </w:rPr>
          <w:fldChar w:fldCharType="separate"/>
        </w:r>
        <w:r w:rsidR="003D5FE3">
          <w:rPr>
            <w:noProof/>
            <w:webHidden/>
          </w:rPr>
          <w:t>4</w:t>
        </w:r>
        <w:r w:rsidR="003D5FE3">
          <w:rPr>
            <w:noProof/>
            <w:webHidden/>
          </w:rPr>
          <w:fldChar w:fldCharType="end"/>
        </w:r>
      </w:hyperlink>
    </w:p>
    <w:p w:rsidR="003D5FE3" w:rsidRDefault="006A0633">
      <w:pPr>
        <w:pStyle w:val="TOC1"/>
        <w:rPr>
          <w:rFonts w:eastAsiaTheme="minorEastAsia"/>
          <w:b w:val="0"/>
          <w:bCs w:val="0"/>
          <w:caps w:val="0"/>
          <w:noProof/>
          <w:sz w:val="22"/>
          <w:szCs w:val="22"/>
          <w:lang w:val="en-US"/>
        </w:rPr>
      </w:pPr>
      <w:hyperlink w:anchor="_Toc121233663" w:history="1">
        <w:r w:rsidR="003D5FE3" w:rsidRPr="00C54027">
          <w:rPr>
            <w:rStyle w:val="Hyperlink"/>
            <w:noProof/>
          </w:rPr>
          <w:t>4</w:t>
        </w:r>
        <w:r w:rsidR="003D5FE3">
          <w:rPr>
            <w:rFonts w:eastAsiaTheme="minorEastAsia"/>
            <w:b w:val="0"/>
            <w:bCs w:val="0"/>
            <w:caps w:val="0"/>
            <w:noProof/>
            <w:sz w:val="22"/>
            <w:szCs w:val="22"/>
            <w:lang w:val="en-US"/>
          </w:rPr>
          <w:tab/>
        </w:r>
        <w:r w:rsidR="003D5FE3" w:rsidRPr="00C54027">
          <w:rPr>
            <w:rStyle w:val="Hyperlink"/>
            <w:noProof/>
          </w:rPr>
          <w:t>Overzicht van de dienst</w:t>
        </w:r>
        <w:r w:rsidR="003D5FE3">
          <w:rPr>
            <w:noProof/>
            <w:webHidden/>
          </w:rPr>
          <w:tab/>
        </w:r>
        <w:r w:rsidR="003D5FE3">
          <w:rPr>
            <w:noProof/>
            <w:webHidden/>
          </w:rPr>
          <w:fldChar w:fldCharType="begin"/>
        </w:r>
        <w:r w:rsidR="003D5FE3">
          <w:rPr>
            <w:noProof/>
            <w:webHidden/>
          </w:rPr>
          <w:instrText xml:space="preserve"> PAGEREF _Toc121233663 \h </w:instrText>
        </w:r>
        <w:r w:rsidR="003D5FE3">
          <w:rPr>
            <w:noProof/>
            <w:webHidden/>
          </w:rPr>
        </w:r>
        <w:r w:rsidR="003D5FE3">
          <w:rPr>
            <w:noProof/>
            <w:webHidden/>
          </w:rPr>
          <w:fldChar w:fldCharType="separate"/>
        </w:r>
        <w:r w:rsidR="003D5FE3">
          <w:rPr>
            <w:noProof/>
            <w:webHidden/>
          </w:rPr>
          <w:t>5</w:t>
        </w:r>
        <w:r w:rsidR="003D5FE3">
          <w:rPr>
            <w:noProof/>
            <w:webHidden/>
          </w:rPr>
          <w:fldChar w:fldCharType="end"/>
        </w:r>
      </w:hyperlink>
    </w:p>
    <w:p w:rsidR="003D5FE3" w:rsidRDefault="006A0633">
      <w:pPr>
        <w:pStyle w:val="TOC2"/>
        <w:tabs>
          <w:tab w:val="left" w:pos="880"/>
        </w:tabs>
        <w:rPr>
          <w:rFonts w:eastAsiaTheme="minorEastAsia"/>
          <w:smallCaps w:val="0"/>
          <w:noProof/>
          <w:sz w:val="22"/>
          <w:szCs w:val="22"/>
          <w:lang w:val="en-US"/>
        </w:rPr>
      </w:pPr>
      <w:hyperlink w:anchor="_Toc121233664" w:history="1">
        <w:r w:rsidR="003D5FE3" w:rsidRPr="00C54027">
          <w:rPr>
            <w:rStyle w:val="Hyperlink"/>
            <w:noProof/>
          </w:rPr>
          <w:t>4.1</w:t>
        </w:r>
        <w:r w:rsidR="003D5FE3">
          <w:rPr>
            <w:rFonts w:eastAsiaTheme="minorEastAsia"/>
            <w:smallCaps w:val="0"/>
            <w:noProof/>
            <w:sz w:val="22"/>
            <w:szCs w:val="22"/>
            <w:lang w:val="en-US"/>
          </w:rPr>
          <w:tab/>
        </w:r>
        <w:r w:rsidR="003D5FE3" w:rsidRPr="00C54027">
          <w:rPr>
            <w:rStyle w:val="Hyperlink"/>
            <w:noProof/>
          </w:rPr>
          <w:t>Context</w:t>
        </w:r>
        <w:r w:rsidR="003D5FE3">
          <w:rPr>
            <w:noProof/>
            <w:webHidden/>
          </w:rPr>
          <w:tab/>
        </w:r>
        <w:r w:rsidR="003D5FE3">
          <w:rPr>
            <w:noProof/>
            <w:webHidden/>
          </w:rPr>
          <w:fldChar w:fldCharType="begin"/>
        </w:r>
        <w:r w:rsidR="003D5FE3">
          <w:rPr>
            <w:noProof/>
            <w:webHidden/>
          </w:rPr>
          <w:instrText xml:space="preserve"> PAGEREF _Toc121233664 \h </w:instrText>
        </w:r>
        <w:r w:rsidR="003D5FE3">
          <w:rPr>
            <w:noProof/>
            <w:webHidden/>
          </w:rPr>
        </w:r>
        <w:r w:rsidR="003D5FE3">
          <w:rPr>
            <w:noProof/>
            <w:webHidden/>
          </w:rPr>
          <w:fldChar w:fldCharType="separate"/>
        </w:r>
        <w:r w:rsidR="003D5FE3">
          <w:rPr>
            <w:noProof/>
            <w:webHidden/>
          </w:rPr>
          <w:t>5</w:t>
        </w:r>
        <w:r w:rsidR="003D5FE3">
          <w:rPr>
            <w:noProof/>
            <w:webHidden/>
          </w:rPr>
          <w:fldChar w:fldCharType="end"/>
        </w:r>
      </w:hyperlink>
    </w:p>
    <w:p w:rsidR="003D5FE3" w:rsidRDefault="006A0633">
      <w:pPr>
        <w:pStyle w:val="TOC1"/>
        <w:rPr>
          <w:rFonts w:eastAsiaTheme="minorEastAsia"/>
          <w:b w:val="0"/>
          <w:bCs w:val="0"/>
          <w:caps w:val="0"/>
          <w:noProof/>
          <w:sz w:val="22"/>
          <w:szCs w:val="22"/>
          <w:lang w:val="en-US"/>
        </w:rPr>
      </w:pPr>
      <w:hyperlink w:anchor="_Toc121233665" w:history="1">
        <w:r w:rsidR="003D5FE3" w:rsidRPr="00C54027">
          <w:rPr>
            <w:rStyle w:val="Hyperlink"/>
            <w:noProof/>
          </w:rPr>
          <w:t>5</w:t>
        </w:r>
        <w:r w:rsidR="003D5FE3">
          <w:rPr>
            <w:rFonts w:eastAsiaTheme="minorEastAsia"/>
            <w:b w:val="0"/>
            <w:bCs w:val="0"/>
            <w:caps w:val="0"/>
            <w:noProof/>
            <w:sz w:val="22"/>
            <w:szCs w:val="22"/>
            <w:lang w:val="en-US"/>
          </w:rPr>
          <w:tab/>
        </w:r>
        <w:r w:rsidR="003D5FE3" w:rsidRPr="00C54027">
          <w:rPr>
            <w:rStyle w:val="Hyperlink"/>
            <w:noProof/>
          </w:rPr>
          <w:t>Opzoeking op INSZ</w:t>
        </w:r>
        <w:r w:rsidR="003D5FE3">
          <w:rPr>
            <w:noProof/>
            <w:webHidden/>
          </w:rPr>
          <w:tab/>
        </w:r>
        <w:r w:rsidR="003D5FE3">
          <w:rPr>
            <w:noProof/>
            <w:webHidden/>
          </w:rPr>
          <w:fldChar w:fldCharType="begin"/>
        </w:r>
        <w:r w:rsidR="003D5FE3">
          <w:rPr>
            <w:noProof/>
            <w:webHidden/>
          </w:rPr>
          <w:instrText xml:space="preserve"> PAGEREF _Toc121233665 \h </w:instrText>
        </w:r>
        <w:r w:rsidR="003D5FE3">
          <w:rPr>
            <w:noProof/>
            <w:webHidden/>
          </w:rPr>
        </w:r>
        <w:r w:rsidR="003D5FE3">
          <w:rPr>
            <w:noProof/>
            <w:webHidden/>
          </w:rPr>
          <w:fldChar w:fldCharType="separate"/>
        </w:r>
        <w:r w:rsidR="003D5FE3">
          <w:rPr>
            <w:noProof/>
            <w:webHidden/>
          </w:rPr>
          <w:t>5</w:t>
        </w:r>
        <w:r w:rsidR="003D5FE3">
          <w:rPr>
            <w:noProof/>
            <w:webHidden/>
          </w:rPr>
          <w:fldChar w:fldCharType="end"/>
        </w:r>
      </w:hyperlink>
    </w:p>
    <w:p w:rsidR="003D5FE3" w:rsidRDefault="006A0633">
      <w:pPr>
        <w:pStyle w:val="TOC2"/>
        <w:tabs>
          <w:tab w:val="left" w:pos="880"/>
        </w:tabs>
        <w:rPr>
          <w:rFonts w:eastAsiaTheme="minorEastAsia"/>
          <w:smallCaps w:val="0"/>
          <w:noProof/>
          <w:sz w:val="22"/>
          <w:szCs w:val="22"/>
          <w:lang w:val="en-US"/>
        </w:rPr>
      </w:pPr>
      <w:hyperlink w:anchor="_Toc121233666" w:history="1">
        <w:r w:rsidR="003D5FE3" w:rsidRPr="00C54027">
          <w:rPr>
            <w:rStyle w:val="Hyperlink"/>
            <w:noProof/>
          </w:rPr>
          <w:t>5.1</w:t>
        </w:r>
        <w:r w:rsidR="003D5FE3">
          <w:rPr>
            <w:rFonts w:eastAsiaTheme="minorEastAsia"/>
            <w:smallCaps w:val="0"/>
            <w:noProof/>
            <w:sz w:val="22"/>
            <w:szCs w:val="22"/>
            <w:lang w:val="en-US"/>
          </w:rPr>
          <w:tab/>
        </w:r>
        <w:r w:rsidR="003D5FE3" w:rsidRPr="00C54027">
          <w:rPr>
            <w:rStyle w:val="Hyperlink"/>
            <w:noProof/>
          </w:rPr>
          <w:t>Algemeen verloop</w:t>
        </w:r>
        <w:r w:rsidR="003D5FE3">
          <w:rPr>
            <w:noProof/>
            <w:webHidden/>
          </w:rPr>
          <w:tab/>
        </w:r>
        <w:r w:rsidR="003D5FE3">
          <w:rPr>
            <w:noProof/>
            <w:webHidden/>
          </w:rPr>
          <w:fldChar w:fldCharType="begin"/>
        </w:r>
        <w:r w:rsidR="003D5FE3">
          <w:rPr>
            <w:noProof/>
            <w:webHidden/>
          </w:rPr>
          <w:instrText xml:space="preserve"> PAGEREF _Toc121233666 \h </w:instrText>
        </w:r>
        <w:r w:rsidR="003D5FE3">
          <w:rPr>
            <w:noProof/>
            <w:webHidden/>
          </w:rPr>
        </w:r>
        <w:r w:rsidR="003D5FE3">
          <w:rPr>
            <w:noProof/>
            <w:webHidden/>
          </w:rPr>
          <w:fldChar w:fldCharType="separate"/>
        </w:r>
        <w:r w:rsidR="003D5FE3">
          <w:rPr>
            <w:noProof/>
            <w:webHidden/>
          </w:rPr>
          <w:t>5</w:t>
        </w:r>
        <w:r w:rsidR="003D5FE3">
          <w:rPr>
            <w:noProof/>
            <w:webHidden/>
          </w:rPr>
          <w:fldChar w:fldCharType="end"/>
        </w:r>
      </w:hyperlink>
    </w:p>
    <w:p w:rsidR="003D5FE3" w:rsidRDefault="006A0633">
      <w:pPr>
        <w:pStyle w:val="TOC2"/>
        <w:tabs>
          <w:tab w:val="left" w:pos="880"/>
        </w:tabs>
        <w:rPr>
          <w:rFonts w:eastAsiaTheme="minorEastAsia"/>
          <w:smallCaps w:val="0"/>
          <w:noProof/>
          <w:sz w:val="22"/>
          <w:szCs w:val="22"/>
          <w:lang w:val="en-US"/>
        </w:rPr>
      </w:pPr>
      <w:hyperlink w:anchor="_Toc121233667" w:history="1">
        <w:r w:rsidR="003D5FE3" w:rsidRPr="00C54027">
          <w:rPr>
            <w:rStyle w:val="Hyperlink"/>
            <w:noProof/>
          </w:rPr>
          <w:t>5.2</w:t>
        </w:r>
        <w:r w:rsidR="003D5FE3">
          <w:rPr>
            <w:rFonts w:eastAsiaTheme="minorEastAsia"/>
            <w:smallCaps w:val="0"/>
            <w:noProof/>
            <w:sz w:val="22"/>
            <w:szCs w:val="22"/>
            <w:lang w:val="en-US"/>
          </w:rPr>
          <w:tab/>
        </w:r>
        <w:r w:rsidR="003D5FE3" w:rsidRPr="00C54027">
          <w:rPr>
            <w:rStyle w:val="Hyperlink"/>
            <w:noProof/>
          </w:rPr>
          <w:t>Stappen van de verwerking bij de KSZ</w:t>
        </w:r>
        <w:r w:rsidR="003D5FE3">
          <w:rPr>
            <w:noProof/>
            <w:webHidden/>
          </w:rPr>
          <w:tab/>
        </w:r>
        <w:r w:rsidR="003D5FE3">
          <w:rPr>
            <w:noProof/>
            <w:webHidden/>
          </w:rPr>
          <w:fldChar w:fldCharType="begin"/>
        </w:r>
        <w:r w:rsidR="003D5FE3">
          <w:rPr>
            <w:noProof/>
            <w:webHidden/>
          </w:rPr>
          <w:instrText xml:space="preserve"> PAGEREF _Toc121233667 \h </w:instrText>
        </w:r>
        <w:r w:rsidR="003D5FE3">
          <w:rPr>
            <w:noProof/>
            <w:webHidden/>
          </w:rPr>
        </w:r>
        <w:r w:rsidR="003D5FE3">
          <w:rPr>
            <w:noProof/>
            <w:webHidden/>
          </w:rPr>
          <w:fldChar w:fldCharType="separate"/>
        </w:r>
        <w:r w:rsidR="003D5FE3">
          <w:rPr>
            <w:noProof/>
            <w:webHidden/>
          </w:rPr>
          <w:t>6</w:t>
        </w:r>
        <w:r w:rsidR="003D5FE3">
          <w:rPr>
            <w:noProof/>
            <w:webHidden/>
          </w:rPr>
          <w:fldChar w:fldCharType="end"/>
        </w:r>
      </w:hyperlink>
    </w:p>
    <w:p w:rsidR="003D5FE3" w:rsidRDefault="006A0633">
      <w:pPr>
        <w:pStyle w:val="TOC2"/>
        <w:tabs>
          <w:tab w:val="left" w:pos="880"/>
        </w:tabs>
        <w:rPr>
          <w:rFonts w:eastAsiaTheme="minorEastAsia"/>
          <w:smallCaps w:val="0"/>
          <w:noProof/>
          <w:sz w:val="22"/>
          <w:szCs w:val="22"/>
          <w:lang w:val="en-US"/>
        </w:rPr>
      </w:pPr>
      <w:hyperlink w:anchor="_Toc121233668" w:history="1">
        <w:r w:rsidR="003D5FE3" w:rsidRPr="00C54027">
          <w:rPr>
            <w:rStyle w:val="Hyperlink"/>
            <w:noProof/>
          </w:rPr>
          <w:t>5.3</w:t>
        </w:r>
        <w:r w:rsidR="003D5FE3">
          <w:rPr>
            <w:rFonts w:eastAsiaTheme="minorEastAsia"/>
            <w:smallCaps w:val="0"/>
            <w:noProof/>
            <w:sz w:val="22"/>
            <w:szCs w:val="22"/>
            <w:lang w:val="en-US"/>
          </w:rPr>
          <w:tab/>
        </w:r>
        <w:r w:rsidR="003D5FE3" w:rsidRPr="00C54027">
          <w:rPr>
            <w:rStyle w:val="Hyperlink"/>
            <w:noProof/>
          </w:rPr>
          <w:t>Overzicht van de uitgewisselde gegevens</w:t>
        </w:r>
        <w:r w:rsidR="003D5FE3">
          <w:rPr>
            <w:noProof/>
            <w:webHidden/>
          </w:rPr>
          <w:tab/>
        </w:r>
        <w:r w:rsidR="003D5FE3">
          <w:rPr>
            <w:noProof/>
            <w:webHidden/>
          </w:rPr>
          <w:fldChar w:fldCharType="begin"/>
        </w:r>
        <w:r w:rsidR="003D5FE3">
          <w:rPr>
            <w:noProof/>
            <w:webHidden/>
          </w:rPr>
          <w:instrText xml:space="preserve"> PAGEREF _Toc121233668 \h </w:instrText>
        </w:r>
        <w:r w:rsidR="003D5FE3">
          <w:rPr>
            <w:noProof/>
            <w:webHidden/>
          </w:rPr>
        </w:r>
        <w:r w:rsidR="003D5FE3">
          <w:rPr>
            <w:noProof/>
            <w:webHidden/>
          </w:rPr>
          <w:fldChar w:fldCharType="separate"/>
        </w:r>
        <w:r w:rsidR="003D5FE3">
          <w:rPr>
            <w:noProof/>
            <w:webHidden/>
          </w:rPr>
          <w:t>8</w:t>
        </w:r>
        <w:r w:rsidR="003D5FE3">
          <w:rPr>
            <w:noProof/>
            <w:webHidden/>
          </w:rPr>
          <w:fldChar w:fldCharType="end"/>
        </w:r>
      </w:hyperlink>
    </w:p>
    <w:p w:rsidR="003D5FE3" w:rsidRDefault="006A0633">
      <w:pPr>
        <w:pStyle w:val="TOC1"/>
        <w:rPr>
          <w:rFonts w:eastAsiaTheme="minorEastAsia"/>
          <w:b w:val="0"/>
          <w:bCs w:val="0"/>
          <w:caps w:val="0"/>
          <w:noProof/>
          <w:sz w:val="22"/>
          <w:szCs w:val="22"/>
          <w:lang w:val="en-US"/>
        </w:rPr>
      </w:pPr>
      <w:hyperlink w:anchor="_Toc121233669" w:history="1">
        <w:r w:rsidR="003D5FE3" w:rsidRPr="00C54027">
          <w:rPr>
            <w:rStyle w:val="Hyperlink"/>
            <w:noProof/>
          </w:rPr>
          <w:t>6</w:t>
        </w:r>
        <w:r w:rsidR="003D5FE3">
          <w:rPr>
            <w:rFonts w:eastAsiaTheme="minorEastAsia"/>
            <w:b w:val="0"/>
            <w:bCs w:val="0"/>
            <w:caps w:val="0"/>
            <w:noProof/>
            <w:sz w:val="22"/>
            <w:szCs w:val="22"/>
            <w:lang w:val="en-US"/>
          </w:rPr>
          <w:tab/>
        </w:r>
        <w:r w:rsidR="003D5FE3" w:rsidRPr="00C54027">
          <w:rPr>
            <w:rStyle w:val="Hyperlink"/>
            <w:noProof/>
          </w:rPr>
          <w:t>Fonetische opzoeking</w:t>
        </w:r>
        <w:r w:rsidR="003D5FE3">
          <w:rPr>
            <w:noProof/>
            <w:webHidden/>
          </w:rPr>
          <w:tab/>
        </w:r>
        <w:r w:rsidR="003D5FE3">
          <w:rPr>
            <w:noProof/>
            <w:webHidden/>
          </w:rPr>
          <w:fldChar w:fldCharType="begin"/>
        </w:r>
        <w:r w:rsidR="003D5FE3">
          <w:rPr>
            <w:noProof/>
            <w:webHidden/>
          </w:rPr>
          <w:instrText xml:space="preserve"> PAGEREF _Toc121233669 \h </w:instrText>
        </w:r>
        <w:r w:rsidR="003D5FE3">
          <w:rPr>
            <w:noProof/>
            <w:webHidden/>
          </w:rPr>
        </w:r>
        <w:r w:rsidR="003D5FE3">
          <w:rPr>
            <w:noProof/>
            <w:webHidden/>
          </w:rPr>
          <w:fldChar w:fldCharType="separate"/>
        </w:r>
        <w:r w:rsidR="003D5FE3">
          <w:rPr>
            <w:noProof/>
            <w:webHidden/>
          </w:rPr>
          <w:t>8</w:t>
        </w:r>
        <w:r w:rsidR="003D5FE3">
          <w:rPr>
            <w:noProof/>
            <w:webHidden/>
          </w:rPr>
          <w:fldChar w:fldCharType="end"/>
        </w:r>
      </w:hyperlink>
    </w:p>
    <w:p w:rsidR="003D5FE3" w:rsidRDefault="006A0633">
      <w:pPr>
        <w:pStyle w:val="TOC2"/>
        <w:tabs>
          <w:tab w:val="left" w:pos="880"/>
        </w:tabs>
        <w:rPr>
          <w:rFonts w:eastAsiaTheme="minorEastAsia"/>
          <w:smallCaps w:val="0"/>
          <w:noProof/>
          <w:sz w:val="22"/>
          <w:szCs w:val="22"/>
          <w:lang w:val="en-US"/>
        </w:rPr>
      </w:pPr>
      <w:hyperlink w:anchor="_Toc121233670" w:history="1">
        <w:r w:rsidR="003D5FE3" w:rsidRPr="00C54027">
          <w:rPr>
            <w:rStyle w:val="Hyperlink"/>
            <w:noProof/>
          </w:rPr>
          <w:t>6.1</w:t>
        </w:r>
        <w:r w:rsidR="003D5FE3">
          <w:rPr>
            <w:rFonts w:eastAsiaTheme="minorEastAsia"/>
            <w:smallCaps w:val="0"/>
            <w:noProof/>
            <w:sz w:val="22"/>
            <w:szCs w:val="22"/>
            <w:lang w:val="en-US"/>
          </w:rPr>
          <w:tab/>
        </w:r>
        <w:r w:rsidR="003D5FE3" w:rsidRPr="00C54027">
          <w:rPr>
            <w:rStyle w:val="Hyperlink"/>
            <w:noProof/>
          </w:rPr>
          <w:t>Algemeen verloop</w:t>
        </w:r>
        <w:r w:rsidR="003D5FE3">
          <w:rPr>
            <w:noProof/>
            <w:webHidden/>
          </w:rPr>
          <w:tab/>
        </w:r>
        <w:r w:rsidR="003D5FE3">
          <w:rPr>
            <w:noProof/>
            <w:webHidden/>
          </w:rPr>
          <w:fldChar w:fldCharType="begin"/>
        </w:r>
        <w:r w:rsidR="003D5FE3">
          <w:rPr>
            <w:noProof/>
            <w:webHidden/>
          </w:rPr>
          <w:instrText xml:space="preserve"> PAGEREF _Toc121233670 \h </w:instrText>
        </w:r>
        <w:r w:rsidR="003D5FE3">
          <w:rPr>
            <w:noProof/>
            <w:webHidden/>
          </w:rPr>
        </w:r>
        <w:r w:rsidR="003D5FE3">
          <w:rPr>
            <w:noProof/>
            <w:webHidden/>
          </w:rPr>
          <w:fldChar w:fldCharType="separate"/>
        </w:r>
        <w:r w:rsidR="003D5FE3">
          <w:rPr>
            <w:noProof/>
            <w:webHidden/>
          </w:rPr>
          <w:t>8</w:t>
        </w:r>
        <w:r w:rsidR="003D5FE3">
          <w:rPr>
            <w:noProof/>
            <w:webHidden/>
          </w:rPr>
          <w:fldChar w:fldCharType="end"/>
        </w:r>
      </w:hyperlink>
    </w:p>
    <w:p w:rsidR="003D5FE3" w:rsidRDefault="006A0633">
      <w:pPr>
        <w:pStyle w:val="TOC2"/>
        <w:tabs>
          <w:tab w:val="left" w:pos="880"/>
        </w:tabs>
        <w:rPr>
          <w:rFonts w:eastAsiaTheme="minorEastAsia"/>
          <w:smallCaps w:val="0"/>
          <w:noProof/>
          <w:sz w:val="22"/>
          <w:szCs w:val="22"/>
          <w:lang w:val="en-US"/>
        </w:rPr>
      </w:pPr>
      <w:hyperlink w:anchor="_Toc121233671" w:history="1">
        <w:r w:rsidR="003D5FE3" w:rsidRPr="00C54027">
          <w:rPr>
            <w:rStyle w:val="Hyperlink"/>
            <w:noProof/>
          </w:rPr>
          <w:t>6.2</w:t>
        </w:r>
        <w:r w:rsidR="003D5FE3">
          <w:rPr>
            <w:rFonts w:eastAsiaTheme="minorEastAsia"/>
            <w:smallCaps w:val="0"/>
            <w:noProof/>
            <w:sz w:val="22"/>
            <w:szCs w:val="22"/>
            <w:lang w:val="en-US"/>
          </w:rPr>
          <w:tab/>
        </w:r>
        <w:r w:rsidR="003D5FE3" w:rsidRPr="00C54027">
          <w:rPr>
            <w:rStyle w:val="Hyperlink"/>
            <w:noProof/>
          </w:rPr>
          <w:t>Stappen van de verwerking bij de KSZ</w:t>
        </w:r>
        <w:r w:rsidR="003D5FE3">
          <w:rPr>
            <w:noProof/>
            <w:webHidden/>
          </w:rPr>
          <w:tab/>
        </w:r>
        <w:r w:rsidR="003D5FE3">
          <w:rPr>
            <w:noProof/>
            <w:webHidden/>
          </w:rPr>
          <w:fldChar w:fldCharType="begin"/>
        </w:r>
        <w:r w:rsidR="003D5FE3">
          <w:rPr>
            <w:noProof/>
            <w:webHidden/>
          </w:rPr>
          <w:instrText xml:space="preserve"> PAGEREF _Toc121233671 \h </w:instrText>
        </w:r>
        <w:r w:rsidR="003D5FE3">
          <w:rPr>
            <w:noProof/>
            <w:webHidden/>
          </w:rPr>
        </w:r>
        <w:r w:rsidR="003D5FE3">
          <w:rPr>
            <w:noProof/>
            <w:webHidden/>
          </w:rPr>
          <w:fldChar w:fldCharType="separate"/>
        </w:r>
        <w:r w:rsidR="003D5FE3">
          <w:rPr>
            <w:noProof/>
            <w:webHidden/>
          </w:rPr>
          <w:t>9</w:t>
        </w:r>
        <w:r w:rsidR="003D5FE3">
          <w:rPr>
            <w:noProof/>
            <w:webHidden/>
          </w:rPr>
          <w:fldChar w:fldCharType="end"/>
        </w:r>
      </w:hyperlink>
    </w:p>
    <w:p w:rsidR="003D5FE3" w:rsidRDefault="006A0633">
      <w:pPr>
        <w:pStyle w:val="TOC2"/>
        <w:tabs>
          <w:tab w:val="left" w:pos="880"/>
        </w:tabs>
        <w:rPr>
          <w:rFonts w:eastAsiaTheme="minorEastAsia"/>
          <w:smallCaps w:val="0"/>
          <w:noProof/>
          <w:sz w:val="22"/>
          <w:szCs w:val="22"/>
          <w:lang w:val="en-US"/>
        </w:rPr>
      </w:pPr>
      <w:hyperlink w:anchor="_Toc121233672" w:history="1">
        <w:r w:rsidR="003D5FE3" w:rsidRPr="00C54027">
          <w:rPr>
            <w:rStyle w:val="Hyperlink"/>
            <w:noProof/>
          </w:rPr>
          <w:t>6.3</w:t>
        </w:r>
        <w:r w:rsidR="003D5FE3">
          <w:rPr>
            <w:rFonts w:eastAsiaTheme="minorEastAsia"/>
            <w:smallCaps w:val="0"/>
            <w:noProof/>
            <w:sz w:val="22"/>
            <w:szCs w:val="22"/>
            <w:lang w:val="en-US"/>
          </w:rPr>
          <w:tab/>
        </w:r>
        <w:r w:rsidR="003D5FE3" w:rsidRPr="00C54027">
          <w:rPr>
            <w:rStyle w:val="Hyperlink"/>
            <w:noProof/>
          </w:rPr>
          <w:t>Handleiding bij de criteria</w:t>
        </w:r>
        <w:r w:rsidR="003D5FE3">
          <w:rPr>
            <w:noProof/>
            <w:webHidden/>
          </w:rPr>
          <w:tab/>
        </w:r>
        <w:r w:rsidR="003D5FE3">
          <w:rPr>
            <w:noProof/>
            <w:webHidden/>
          </w:rPr>
          <w:fldChar w:fldCharType="begin"/>
        </w:r>
        <w:r w:rsidR="003D5FE3">
          <w:rPr>
            <w:noProof/>
            <w:webHidden/>
          </w:rPr>
          <w:instrText xml:space="preserve"> PAGEREF _Toc121233672 \h </w:instrText>
        </w:r>
        <w:r w:rsidR="003D5FE3">
          <w:rPr>
            <w:noProof/>
            <w:webHidden/>
          </w:rPr>
        </w:r>
        <w:r w:rsidR="003D5FE3">
          <w:rPr>
            <w:noProof/>
            <w:webHidden/>
          </w:rPr>
          <w:fldChar w:fldCharType="separate"/>
        </w:r>
        <w:r w:rsidR="003D5FE3">
          <w:rPr>
            <w:noProof/>
            <w:webHidden/>
          </w:rPr>
          <w:t>10</w:t>
        </w:r>
        <w:r w:rsidR="003D5FE3">
          <w:rPr>
            <w:noProof/>
            <w:webHidden/>
          </w:rPr>
          <w:fldChar w:fldCharType="end"/>
        </w:r>
      </w:hyperlink>
    </w:p>
    <w:p w:rsidR="003D5FE3" w:rsidRDefault="006A0633">
      <w:pPr>
        <w:pStyle w:val="TOC2"/>
        <w:tabs>
          <w:tab w:val="left" w:pos="880"/>
        </w:tabs>
        <w:rPr>
          <w:rFonts w:eastAsiaTheme="minorEastAsia"/>
          <w:smallCaps w:val="0"/>
          <w:noProof/>
          <w:sz w:val="22"/>
          <w:szCs w:val="22"/>
          <w:lang w:val="en-US"/>
        </w:rPr>
      </w:pPr>
      <w:hyperlink w:anchor="_Toc121233673" w:history="1">
        <w:r w:rsidR="003D5FE3" w:rsidRPr="00C54027">
          <w:rPr>
            <w:rStyle w:val="Hyperlink"/>
            <w:noProof/>
          </w:rPr>
          <w:t>6.4</w:t>
        </w:r>
        <w:r w:rsidR="003D5FE3">
          <w:rPr>
            <w:rFonts w:eastAsiaTheme="minorEastAsia"/>
            <w:smallCaps w:val="0"/>
            <w:noProof/>
            <w:sz w:val="22"/>
            <w:szCs w:val="22"/>
            <w:lang w:val="en-US"/>
          </w:rPr>
          <w:tab/>
        </w:r>
        <w:r w:rsidR="003D5FE3" w:rsidRPr="00C54027">
          <w:rPr>
            <w:rStyle w:val="Hyperlink"/>
            <w:noProof/>
          </w:rPr>
          <w:t>Overzicht van de uitgewisselde gegevens</w:t>
        </w:r>
        <w:r w:rsidR="003D5FE3">
          <w:rPr>
            <w:noProof/>
            <w:webHidden/>
          </w:rPr>
          <w:tab/>
        </w:r>
        <w:r w:rsidR="003D5FE3">
          <w:rPr>
            <w:noProof/>
            <w:webHidden/>
          </w:rPr>
          <w:fldChar w:fldCharType="begin"/>
        </w:r>
        <w:r w:rsidR="003D5FE3">
          <w:rPr>
            <w:noProof/>
            <w:webHidden/>
          </w:rPr>
          <w:instrText xml:space="preserve"> PAGEREF _Toc121233673 \h </w:instrText>
        </w:r>
        <w:r w:rsidR="003D5FE3">
          <w:rPr>
            <w:noProof/>
            <w:webHidden/>
          </w:rPr>
        </w:r>
        <w:r w:rsidR="003D5FE3">
          <w:rPr>
            <w:noProof/>
            <w:webHidden/>
          </w:rPr>
          <w:fldChar w:fldCharType="separate"/>
        </w:r>
        <w:r w:rsidR="003D5FE3">
          <w:rPr>
            <w:noProof/>
            <w:webHidden/>
          </w:rPr>
          <w:t>13</w:t>
        </w:r>
        <w:r w:rsidR="003D5FE3">
          <w:rPr>
            <w:noProof/>
            <w:webHidden/>
          </w:rPr>
          <w:fldChar w:fldCharType="end"/>
        </w:r>
      </w:hyperlink>
    </w:p>
    <w:p w:rsidR="003D5FE3" w:rsidRDefault="006A0633">
      <w:pPr>
        <w:pStyle w:val="TOC2"/>
        <w:tabs>
          <w:tab w:val="left" w:pos="880"/>
        </w:tabs>
        <w:rPr>
          <w:rFonts w:eastAsiaTheme="minorEastAsia"/>
          <w:smallCaps w:val="0"/>
          <w:noProof/>
          <w:sz w:val="22"/>
          <w:szCs w:val="22"/>
          <w:lang w:val="en-US"/>
        </w:rPr>
      </w:pPr>
      <w:hyperlink w:anchor="_Toc121233674" w:history="1">
        <w:r w:rsidR="003D5FE3" w:rsidRPr="00C54027">
          <w:rPr>
            <w:rStyle w:val="Hyperlink"/>
            <w:noProof/>
          </w:rPr>
          <w:t>6.5</w:t>
        </w:r>
        <w:r w:rsidR="003D5FE3">
          <w:rPr>
            <w:rFonts w:eastAsiaTheme="minorEastAsia"/>
            <w:smallCaps w:val="0"/>
            <w:noProof/>
            <w:sz w:val="22"/>
            <w:szCs w:val="22"/>
            <w:lang w:val="en-US"/>
          </w:rPr>
          <w:tab/>
        </w:r>
        <w:r w:rsidR="003D5FE3" w:rsidRPr="00C54027">
          <w:rPr>
            <w:rStyle w:val="Hyperlink"/>
            <w:noProof/>
          </w:rPr>
          <w:t>Aantal resultaten</w:t>
        </w:r>
        <w:r w:rsidR="003D5FE3">
          <w:rPr>
            <w:noProof/>
            <w:webHidden/>
          </w:rPr>
          <w:tab/>
        </w:r>
        <w:r w:rsidR="003D5FE3">
          <w:rPr>
            <w:noProof/>
            <w:webHidden/>
          </w:rPr>
          <w:fldChar w:fldCharType="begin"/>
        </w:r>
        <w:r w:rsidR="003D5FE3">
          <w:rPr>
            <w:noProof/>
            <w:webHidden/>
          </w:rPr>
          <w:instrText xml:space="preserve"> PAGEREF _Toc121233674 \h </w:instrText>
        </w:r>
        <w:r w:rsidR="003D5FE3">
          <w:rPr>
            <w:noProof/>
            <w:webHidden/>
          </w:rPr>
        </w:r>
        <w:r w:rsidR="003D5FE3">
          <w:rPr>
            <w:noProof/>
            <w:webHidden/>
          </w:rPr>
          <w:fldChar w:fldCharType="separate"/>
        </w:r>
        <w:r w:rsidR="003D5FE3">
          <w:rPr>
            <w:noProof/>
            <w:webHidden/>
          </w:rPr>
          <w:t>13</w:t>
        </w:r>
        <w:r w:rsidR="003D5FE3">
          <w:rPr>
            <w:noProof/>
            <w:webHidden/>
          </w:rPr>
          <w:fldChar w:fldCharType="end"/>
        </w:r>
      </w:hyperlink>
    </w:p>
    <w:p w:rsidR="003D5FE3" w:rsidRDefault="006A0633">
      <w:pPr>
        <w:pStyle w:val="TOC2"/>
        <w:tabs>
          <w:tab w:val="left" w:pos="880"/>
        </w:tabs>
        <w:rPr>
          <w:rFonts w:eastAsiaTheme="minorEastAsia"/>
          <w:smallCaps w:val="0"/>
          <w:noProof/>
          <w:sz w:val="22"/>
          <w:szCs w:val="22"/>
          <w:lang w:val="en-US"/>
        </w:rPr>
      </w:pPr>
      <w:hyperlink w:anchor="_Toc121233675" w:history="1">
        <w:r w:rsidR="003D5FE3" w:rsidRPr="00C54027">
          <w:rPr>
            <w:rStyle w:val="Hyperlink"/>
            <w:noProof/>
          </w:rPr>
          <w:t>6.6</w:t>
        </w:r>
        <w:r w:rsidR="003D5FE3">
          <w:rPr>
            <w:rFonts w:eastAsiaTheme="minorEastAsia"/>
            <w:smallCaps w:val="0"/>
            <w:noProof/>
            <w:sz w:val="22"/>
            <w:szCs w:val="22"/>
            <w:lang w:val="en-US"/>
          </w:rPr>
          <w:tab/>
        </w:r>
        <w:r w:rsidR="003D5FE3" w:rsidRPr="00C54027">
          <w:rPr>
            <w:rStyle w:val="Hyperlink"/>
            <w:noProof/>
          </w:rPr>
          <w:t>Gekende beperkingen fonetische opzoeking Rijksregister</w:t>
        </w:r>
        <w:r w:rsidR="003D5FE3">
          <w:rPr>
            <w:noProof/>
            <w:webHidden/>
          </w:rPr>
          <w:tab/>
        </w:r>
        <w:r w:rsidR="003D5FE3">
          <w:rPr>
            <w:noProof/>
            <w:webHidden/>
          </w:rPr>
          <w:fldChar w:fldCharType="begin"/>
        </w:r>
        <w:r w:rsidR="003D5FE3">
          <w:rPr>
            <w:noProof/>
            <w:webHidden/>
          </w:rPr>
          <w:instrText xml:space="preserve"> PAGEREF _Toc121233675 \h </w:instrText>
        </w:r>
        <w:r w:rsidR="003D5FE3">
          <w:rPr>
            <w:noProof/>
            <w:webHidden/>
          </w:rPr>
        </w:r>
        <w:r w:rsidR="003D5FE3">
          <w:rPr>
            <w:noProof/>
            <w:webHidden/>
          </w:rPr>
          <w:fldChar w:fldCharType="separate"/>
        </w:r>
        <w:r w:rsidR="003D5FE3">
          <w:rPr>
            <w:noProof/>
            <w:webHidden/>
          </w:rPr>
          <w:t>13</w:t>
        </w:r>
        <w:r w:rsidR="003D5FE3">
          <w:rPr>
            <w:noProof/>
            <w:webHidden/>
          </w:rPr>
          <w:fldChar w:fldCharType="end"/>
        </w:r>
      </w:hyperlink>
    </w:p>
    <w:p w:rsidR="003D5FE3" w:rsidRDefault="006A0633">
      <w:pPr>
        <w:pStyle w:val="TOC1"/>
        <w:rPr>
          <w:rFonts w:eastAsiaTheme="minorEastAsia"/>
          <w:b w:val="0"/>
          <w:bCs w:val="0"/>
          <w:caps w:val="0"/>
          <w:noProof/>
          <w:sz w:val="22"/>
          <w:szCs w:val="22"/>
          <w:lang w:val="en-US"/>
        </w:rPr>
      </w:pPr>
      <w:hyperlink w:anchor="_Toc121233676" w:history="1">
        <w:r w:rsidR="003D5FE3" w:rsidRPr="00C54027">
          <w:rPr>
            <w:rStyle w:val="Hyperlink"/>
            <w:noProof/>
          </w:rPr>
          <w:t>7</w:t>
        </w:r>
        <w:r w:rsidR="003D5FE3">
          <w:rPr>
            <w:rFonts w:eastAsiaTheme="minorEastAsia"/>
            <w:b w:val="0"/>
            <w:bCs w:val="0"/>
            <w:caps w:val="0"/>
            <w:noProof/>
            <w:sz w:val="22"/>
            <w:szCs w:val="22"/>
            <w:lang w:val="en-US"/>
          </w:rPr>
          <w:tab/>
        </w:r>
        <w:r w:rsidR="003D5FE3" w:rsidRPr="00C54027">
          <w:rPr>
            <w:rStyle w:val="Hyperlink"/>
            <w:noProof/>
          </w:rPr>
          <w:t>Protocol van de dienst</w:t>
        </w:r>
        <w:r w:rsidR="003D5FE3">
          <w:rPr>
            <w:noProof/>
            <w:webHidden/>
          </w:rPr>
          <w:tab/>
        </w:r>
        <w:r w:rsidR="003D5FE3">
          <w:rPr>
            <w:noProof/>
            <w:webHidden/>
          </w:rPr>
          <w:fldChar w:fldCharType="begin"/>
        </w:r>
        <w:r w:rsidR="003D5FE3">
          <w:rPr>
            <w:noProof/>
            <w:webHidden/>
          </w:rPr>
          <w:instrText xml:space="preserve"> PAGEREF _Toc121233676 \h </w:instrText>
        </w:r>
        <w:r w:rsidR="003D5FE3">
          <w:rPr>
            <w:noProof/>
            <w:webHidden/>
          </w:rPr>
        </w:r>
        <w:r w:rsidR="003D5FE3">
          <w:rPr>
            <w:noProof/>
            <w:webHidden/>
          </w:rPr>
          <w:fldChar w:fldCharType="separate"/>
        </w:r>
        <w:r w:rsidR="003D5FE3">
          <w:rPr>
            <w:noProof/>
            <w:webHidden/>
          </w:rPr>
          <w:t>14</w:t>
        </w:r>
        <w:r w:rsidR="003D5FE3">
          <w:rPr>
            <w:noProof/>
            <w:webHidden/>
          </w:rPr>
          <w:fldChar w:fldCharType="end"/>
        </w:r>
      </w:hyperlink>
    </w:p>
    <w:p w:rsidR="003D5FE3" w:rsidRDefault="006A0633">
      <w:pPr>
        <w:pStyle w:val="TOC1"/>
        <w:rPr>
          <w:rFonts w:eastAsiaTheme="minorEastAsia"/>
          <w:b w:val="0"/>
          <w:bCs w:val="0"/>
          <w:caps w:val="0"/>
          <w:noProof/>
          <w:sz w:val="22"/>
          <w:szCs w:val="22"/>
          <w:lang w:val="en-US"/>
        </w:rPr>
      </w:pPr>
      <w:hyperlink w:anchor="_Toc121233677" w:history="1">
        <w:r w:rsidR="003D5FE3" w:rsidRPr="00C54027">
          <w:rPr>
            <w:rStyle w:val="Hyperlink"/>
            <w:noProof/>
          </w:rPr>
          <w:t>8</w:t>
        </w:r>
        <w:r w:rsidR="003D5FE3">
          <w:rPr>
            <w:rFonts w:eastAsiaTheme="minorEastAsia"/>
            <w:b w:val="0"/>
            <w:bCs w:val="0"/>
            <w:caps w:val="0"/>
            <w:noProof/>
            <w:sz w:val="22"/>
            <w:szCs w:val="22"/>
            <w:lang w:val="en-US"/>
          </w:rPr>
          <w:tab/>
        </w:r>
        <w:r w:rsidR="003D5FE3" w:rsidRPr="00C54027">
          <w:rPr>
            <w:rStyle w:val="Hyperlink"/>
            <w:noProof/>
          </w:rPr>
          <w:t>Beschrijving van de uitgewisselde berichten</w:t>
        </w:r>
        <w:r w:rsidR="003D5FE3">
          <w:rPr>
            <w:noProof/>
            <w:webHidden/>
          </w:rPr>
          <w:tab/>
        </w:r>
        <w:r w:rsidR="003D5FE3">
          <w:rPr>
            <w:noProof/>
            <w:webHidden/>
          </w:rPr>
          <w:fldChar w:fldCharType="begin"/>
        </w:r>
        <w:r w:rsidR="003D5FE3">
          <w:rPr>
            <w:noProof/>
            <w:webHidden/>
          </w:rPr>
          <w:instrText xml:space="preserve"> PAGEREF _Toc121233677 \h </w:instrText>
        </w:r>
        <w:r w:rsidR="003D5FE3">
          <w:rPr>
            <w:noProof/>
            <w:webHidden/>
          </w:rPr>
        </w:r>
        <w:r w:rsidR="003D5FE3">
          <w:rPr>
            <w:noProof/>
            <w:webHidden/>
          </w:rPr>
          <w:fldChar w:fldCharType="separate"/>
        </w:r>
        <w:r w:rsidR="003D5FE3">
          <w:rPr>
            <w:noProof/>
            <w:webHidden/>
          </w:rPr>
          <w:t>15</w:t>
        </w:r>
        <w:r w:rsidR="003D5FE3">
          <w:rPr>
            <w:noProof/>
            <w:webHidden/>
          </w:rPr>
          <w:fldChar w:fldCharType="end"/>
        </w:r>
      </w:hyperlink>
    </w:p>
    <w:p w:rsidR="003D5FE3" w:rsidRDefault="006A0633">
      <w:pPr>
        <w:pStyle w:val="TOC2"/>
        <w:tabs>
          <w:tab w:val="left" w:pos="880"/>
        </w:tabs>
        <w:rPr>
          <w:rFonts w:eastAsiaTheme="minorEastAsia"/>
          <w:smallCaps w:val="0"/>
          <w:noProof/>
          <w:sz w:val="22"/>
          <w:szCs w:val="22"/>
          <w:lang w:val="en-US"/>
        </w:rPr>
      </w:pPr>
      <w:hyperlink w:anchor="_Toc121233678" w:history="1">
        <w:r w:rsidR="003D5FE3" w:rsidRPr="00C54027">
          <w:rPr>
            <w:rStyle w:val="Hyperlink"/>
            <w:noProof/>
          </w:rPr>
          <w:t>8.1</w:t>
        </w:r>
        <w:r w:rsidR="003D5FE3">
          <w:rPr>
            <w:rFonts w:eastAsiaTheme="minorEastAsia"/>
            <w:smallCaps w:val="0"/>
            <w:noProof/>
            <w:sz w:val="22"/>
            <w:szCs w:val="22"/>
            <w:lang w:val="en-US"/>
          </w:rPr>
          <w:tab/>
        </w:r>
        <w:r w:rsidR="003D5FE3" w:rsidRPr="00C54027">
          <w:rPr>
            <w:rStyle w:val="Hyperlink"/>
            <w:noProof/>
          </w:rPr>
          <w:t>Gemeenschappelijk gedeelte van de verschillende operaties</w:t>
        </w:r>
        <w:r w:rsidR="003D5FE3">
          <w:rPr>
            <w:noProof/>
            <w:webHidden/>
          </w:rPr>
          <w:tab/>
        </w:r>
        <w:r w:rsidR="003D5FE3">
          <w:rPr>
            <w:noProof/>
            <w:webHidden/>
          </w:rPr>
          <w:fldChar w:fldCharType="begin"/>
        </w:r>
        <w:r w:rsidR="003D5FE3">
          <w:rPr>
            <w:noProof/>
            <w:webHidden/>
          </w:rPr>
          <w:instrText xml:space="preserve"> PAGEREF _Toc121233678 \h </w:instrText>
        </w:r>
        <w:r w:rsidR="003D5FE3">
          <w:rPr>
            <w:noProof/>
            <w:webHidden/>
          </w:rPr>
        </w:r>
        <w:r w:rsidR="003D5FE3">
          <w:rPr>
            <w:noProof/>
            <w:webHidden/>
          </w:rPr>
          <w:fldChar w:fldCharType="separate"/>
        </w:r>
        <w:r w:rsidR="003D5FE3">
          <w:rPr>
            <w:noProof/>
            <w:webHidden/>
          </w:rPr>
          <w:t>15</w:t>
        </w:r>
        <w:r w:rsidR="003D5FE3">
          <w:rPr>
            <w:noProof/>
            <w:webHidden/>
          </w:rPr>
          <w:fldChar w:fldCharType="end"/>
        </w:r>
      </w:hyperlink>
    </w:p>
    <w:p w:rsidR="003D5FE3" w:rsidRDefault="006A0633">
      <w:pPr>
        <w:pStyle w:val="TOC2"/>
        <w:tabs>
          <w:tab w:val="left" w:pos="880"/>
        </w:tabs>
        <w:rPr>
          <w:rFonts w:eastAsiaTheme="minorEastAsia"/>
          <w:smallCaps w:val="0"/>
          <w:noProof/>
          <w:sz w:val="22"/>
          <w:szCs w:val="22"/>
          <w:lang w:val="en-US"/>
        </w:rPr>
      </w:pPr>
      <w:hyperlink w:anchor="_Toc121233679" w:history="1">
        <w:r w:rsidR="003D5FE3" w:rsidRPr="00C54027">
          <w:rPr>
            <w:rStyle w:val="Hyperlink"/>
            <w:noProof/>
          </w:rPr>
          <w:t>8.2</w:t>
        </w:r>
        <w:r w:rsidR="003D5FE3">
          <w:rPr>
            <w:rFonts w:eastAsiaTheme="minorEastAsia"/>
            <w:smallCaps w:val="0"/>
            <w:noProof/>
            <w:sz w:val="22"/>
            <w:szCs w:val="22"/>
            <w:lang w:val="en-US"/>
          </w:rPr>
          <w:tab/>
        </w:r>
        <w:r w:rsidR="003D5FE3" w:rsidRPr="00C54027">
          <w:rPr>
            <w:rStyle w:val="Hyperlink"/>
            <w:noProof/>
          </w:rPr>
          <w:t>searchPersonBySsin</w:t>
        </w:r>
        <w:r w:rsidR="003D5FE3">
          <w:rPr>
            <w:noProof/>
            <w:webHidden/>
          </w:rPr>
          <w:tab/>
        </w:r>
        <w:r w:rsidR="003D5FE3">
          <w:rPr>
            <w:noProof/>
            <w:webHidden/>
          </w:rPr>
          <w:fldChar w:fldCharType="begin"/>
        </w:r>
        <w:r w:rsidR="003D5FE3">
          <w:rPr>
            <w:noProof/>
            <w:webHidden/>
          </w:rPr>
          <w:instrText xml:space="preserve"> PAGEREF _Toc121233679 \h </w:instrText>
        </w:r>
        <w:r w:rsidR="003D5FE3">
          <w:rPr>
            <w:noProof/>
            <w:webHidden/>
          </w:rPr>
        </w:r>
        <w:r w:rsidR="003D5FE3">
          <w:rPr>
            <w:noProof/>
            <w:webHidden/>
          </w:rPr>
          <w:fldChar w:fldCharType="separate"/>
        </w:r>
        <w:r w:rsidR="003D5FE3">
          <w:rPr>
            <w:noProof/>
            <w:webHidden/>
          </w:rPr>
          <w:t>26</w:t>
        </w:r>
        <w:r w:rsidR="003D5FE3">
          <w:rPr>
            <w:noProof/>
            <w:webHidden/>
          </w:rPr>
          <w:fldChar w:fldCharType="end"/>
        </w:r>
      </w:hyperlink>
    </w:p>
    <w:p w:rsidR="003D5FE3" w:rsidRDefault="006A0633">
      <w:pPr>
        <w:pStyle w:val="TOC2"/>
        <w:tabs>
          <w:tab w:val="left" w:pos="880"/>
        </w:tabs>
        <w:rPr>
          <w:rFonts w:eastAsiaTheme="minorEastAsia"/>
          <w:smallCaps w:val="0"/>
          <w:noProof/>
          <w:sz w:val="22"/>
          <w:szCs w:val="22"/>
          <w:lang w:val="en-US"/>
        </w:rPr>
      </w:pPr>
      <w:hyperlink w:anchor="_Toc121233680" w:history="1">
        <w:r w:rsidR="003D5FE3" w:rsidRPr="00C54027">
          <w:rPr>
            <w:rStyle w:val="Hyperlink"/>
            <w:noProof/>
          </w:rPr>
          <w:t>8.3</w:t>
        </w:r>
        <w:r w:rsidR="003D5FE3">
          <w:rPr>
            <w:rFonts w:eastAsiaTheme="minorEastAsia"/>
            <w:smallCaps w:val="0"/>
            <w:noProof/>
            <w:sz w:val="22"/>
            <w:szCs w:val="22"/>
            <w:lang w:val="en-US"/>
          </w:rPr>
          <w:tab/>
        </w:r>
        <w:r w:rsidR="003D5FE3" w:rsidRPr="00C54027">
          <w:rPr>
            <w:rStyle w:val="Hyperlink"/>
            <w:noProof/>
          </w:rPr>
          <w:t>searchPersonPhonetically</w:t>
        </w:r>
        <w:r w:rsidR="003D5FE3">
          <w:rPr>
            <w:noProof/>
            <w:webHidden/>
          </w:rPr>
          <w:tab/>
        </w:r>
        <w:r w:rsidR="003D5FE3">
          <w:rPr>
            <w:noProof/>
            <w:webHidden/>
          </w:rPr>
          <w:fldChar w:fldCharType="begin"/>
        </w:r>
        <w:r w:rsidR="003D5FE3">
          <w:rPr>
            <w:noProof/>
            <w:webHidden/>
          </w:rPr>
          <w:instrText xml:space="preserve"> PAGEREF _Toc121233680 \h </w:instrText>
        </w:r>
        <w:r w:rsidR="003D5FE3">
          <w:rPr>
            <w:noProof/>
            <w:webHidden/>
          </w:rPr>
        </w:r>
        <w:r w:rsidR="003D5FE3">
          <w:rPr>
            <w:noProof/>
            <w:webHidden/>
          </w:rPr>
          <w:fldChar w:fldCharType="separate"/>
        </w:r>
        <w:r w:rsidR="003D5FE3">
          <w:rPr>
            <w:noProof/>
            <w:webHidden/>
          </w:rPr>
          <w:t>36</w:t>
        </w:r>
        <w:r w:rsidR="003D5FE3">
          <w:rPr>
            <w:noProof/>
            <w:webHidden/>
          </w:rPr>
          <w:fldChar w:fldCharType="end"/>
        </w:r>
      </w:hyperlink>
    </w:p>
    <w:p w:rsidR="003D5FE3" w:rsidRDefault="006A0633">
      <w:pPr>
        <w:pStyle w:val="TOC2"/>
        <w:tabs>
          <w:tab w:val="left" w:pos="880"/>
        </w:tabs>
        <w:rPr>
          <w:rFonts w:eastAsiaTheme="minorEastAsia"/>
          <w:smallCaps w:val="0"/>
          <w:noProof/>
          <w:sz w:val="22"/>
          <w:szCs w:val="22"/>
          <w:lang w:val="en-US"/>
        </w:rPr>
      </w:pPr>
      <w:hyperlink w:anchor="_Toc121233681" w:history="1">
        <w:r w:rsidR="003D5FE3" w:rsidRPr="00C54027">
          <w:rPr>
            <w:rStyle w:val="Hyperlink"/>
            <w:noProof/>
          </w:rPr>
          <w:t>8.4</w:t>
        </w:r>
        <w:r w:rsidR="003D5FE3">
          <w:rPr>
            <w:rFonts w:eastAsiaTheme="minorEastAsia"/>
            <w:smallCaps w:val="0"/>
            <w:noProof/>
            <w:sz w:val="22"/>
            <w:szCs w:val="22"/>
            <w:lang w:val="en-US"/>
          </w:rPr>
          <w:tab/>
        </w:r>
        <w:r w:rsidR="003D5FE3" w:rsidRPr="00C54027">
          <w:rPr>
            <w:rStyle w:val="Hyperlink"/>
            <w:noProof/>
          </w:rPr>
          <w:t>Fault</w:t>
        </w:r>
        <w:r w:rsidR="003D5FE3">
          <w:rPr>
            <w:noProof/>
            <w:webHidden/>
          </w:rPr>
          <w:tab/>
        </w:r>
        <w:r w:rsidR="003D5FE3">
          <w:rPr>
            <w:noProof/>
            <w:webHidden/>
          </w:rPr>
          <w:fldChar w:fldCharType="begin"/>
        </w:r>
        <w:r w:rsidR="003D5FE3">
          <w:rPr>
            <w:noProof/>
            <w:webHidden/>
          </w:rPr>
          <w:instrText xml:space="preserve"> PAGEREF _Toc121233681 \h </w:instrText>
        </w:r>
        <w:r w:rsidR="003D5FE3">
          <w:rPr>
            <w:noProof/>
            <w:webHidden/>
          </w:rPr>
        </w:r>
        <w:r w:rsidR="003D5FE3">
          <w:rPr>
            <w:noProof/>
            <w:webHidden/>
          </w:rPr>
          <w:fldChar w:fldCharType="separate"/>
        </w:r>
        <w:r w:rsidR="003D5FE3">
          <w:rPr>
            <w:noProof/>
            <w:webHidden/>
          </w:rPr>
          <w:t>41</w:t>
        </w:r>
        <w:r w:rsidR="003D5FE3">
          <w:rPr>
            <w:noProof/>
            <w:webHidden/>
          </w:rPr>
          <w:fldChar w:fldCharType="end"/>
        </w:r>
      </w:hyperlink>
    </w:p>
    <w:p w:rsidR="003D5FE3" w:rsidRDefault="006A0633">
      <w:pPr>
        <w:pStyle w:val="TOC1"/>
        <w:rPr>
          <w:rFonts w:eastAsiaTheme="minorEastAsia"/>
          <w:b w:val="0"/>
          <w:bCs w:val="0"/>
          <w:caps w:val="0"/>
          <w:noProof/>
          <w:sz w:val="22"/>
          <w:szCs w:val="22"/>
          <w:lang w:val="en-US"/>
        </w:rPr>
      </w:pPr>
      <w:hyperlink w:anchor="_Toc121233682" w:history="1">
        <w:r w:rsidR="003D5FE3" w:rsidRPr="00C54027">
          <w:rPr>
            <w:rStyle w:val="Hyperlink"/>
            <w:noProof/>
          </w:rPr>
          <w:t>9</w:t>
        </w:r>
        <w:r w:rsidR="003D5FE3">
          <w:rPr>
            <w:rFonts w:eastAsiaTheme="minorEastAsia"/>
            <w:b w:val="0"/>
            <w:bCs w:val="0"/>
            <w:caps w:val="0"/>
            <w:noProof/>
            <w:sz w:val="22"/>
            <w:szCs w:val="22"/>
            <w:lang w:val="en-US"/>
          </w:rPr>
          <w:tab/>
        </w:r>
        <w:r w:rsidR="003D5FE3" w:rsidRPr="00C54027">
          <w:rPr>
            <w:rStyle w:val="Hyperlink"/>
            <w:noProof/>
          </w:rPr>
          <w:t>Status en return codes</w:t>
        </w:r>
        <w:r w:rsidR="003D5FE3">
          <w:rPr>
            <w:noProof/>
            <w:webHidden/>
          </w:rPr>
          <w:tab/>
        </w:r>
        <w:r w:rsidR="003D5FE3">
          <w:rPr>
            <w:noProof/>
            <w:webHidden/>
          </w:rPr>
          <w:fldChar w:fldCharType="begin"/>
        </w:r>
        <w:r w:rsidR="003D5FE3">
          <w:rPr>
            <w:noProof/>
            <w:webHidden/>
          </w:rPr>
          <w:instrText xml:space="preserve"> PAGEREF _Toc121233682 \h </w:instrText>
        </w:r>
        <w:r w:rsidR="003D5FE3">
          <w:rPr>
            <w:noProof/>
            <w:webHidden/>
          </w:rPr>
        </w:r>
        <w:r w:rsidR="003D5FE3">
          <w:rPr>
            <w:noProof/>
            <w:webHidden/>
          </w:rPr>
          <w:fldChar w:fldCharType="separate"/>
        </w:r>
        <w:r w:rsidR="003D5FE3">
          <w:rPr>
            <w:noProof/>
            <w:webHidden/>
          </w:rPr>
          <w:t>42</w:t>
        </w:r>
        <w:r w:rsidR="003D5FE3">
          <w:rPr>
            <w:noProof/>
            <w:webHidden/>
          </w:rPr>
          <w:fldChar w:fldCharType="end"/>
        </w:r>
      </w:hyperlink>
    </w:p>
    <w:p w:rsidR="003D5FE3" w:rsidRDefault="006A0633">
      <w:pPr>
        <w:pStyle w:val="TOC1"/>
        <w:rPr>
          <w:rFonts w:eastAsiaTheme="minorEastAsia"/>
          <w:b w:val="0"/>
          <w:bCs w:val="0"/>
          <w:caps w:val="0"/>
          <w:noProof/>
          <w:sz w:val="22"/>
          <w:szCs w:val="22"/>
          <w:lang w:val="en-US"/>
        </w:rPr>
      </w:pPr>
      <w:hyperlink w:anchor="_Toc121233683" w:history="1">
        <w:r w:rsidR="003D5FE3" w:rsidRPr="00C54027">
          <w:rPr>
            <w:rStyle w:val="Hyperlink"/>
            <w:noProof/>
          </w:rPr>
          <w:t>10</w:t>
        </w:r>
        <w:r w:rsidR="003D5FE3">
          <w:rPr>
            <w:rFonts w:eastAsiaTheme="minorEastAsia"/>
            <w:b w:val="0"/>
            <w:bCs w:val="0"/>
            <w:caps w:val="0"/>
            <w:noProof/>
            <w:sz w:val="22"/>
            <w:szCs w:val="22"/>
            <w:lang w:val="en-US"/>
          </w:rPr>
          <w:tab/>
        </w:r>
        <w:r w:rsidR="003D5FE3" w:rsidRPr="00C54027">
          <w:rPr>
            <w:rStyle w:val="Hyperlink"/>
            <w:noProof/>
          </w:rPr>
          <w:t>Beschikbaarheid en performantie</w:t>
        </w:r>
        <w:r w:rsidR="003D5FE3">
          <w:rPr>
            <w:noProof/>
            <w:webHidden/>
          </w:rPr>
          <w:tab/>
        </w:r>
        <w:r w:rsidR="003D5FE3">
          <w:rPr>
            <w:noProof/>
            <w:webHidden/>
          </w:rPr>
          <w:fldChar w:fldCharType="begin"/>
        </w:r>
        <w:r w:rsidR="003D5FE3">
          <w:rPr>
            <w:noProof/>
            <w:webHidden/>
          </w:rPr>
          <w:instrText xml:space="preserve"> PAGEREF _Toc121233683 \h </w:instrText>
        </w:r>
        <w:r w:rsidR="003D5FE3">
          <w:rPr>
            <w:noProof/>
            <w:webHidden/>
          </w:rPr>
        </w:r>
        <w:r w:rsidR="003D5FE3">
          <w:rPr>
            <w:noProof/>
            <w:webHidden/>
          </w:rPr>
          <w:fldChar w:fldCharType="separate"/>
        </w:r>
        <w:r w:rsidR="003D5FE3">
          <w:rPr>
            <w:noProof/>
            <w:webHidden/>
          </w:rPr>
          <w:t>42</w:t>
        </w:r>
        <w:r w:rsidR="003D5FE3">
          <w:rPr>
            <w:noProof/>
            <w:webHidden/>
          </w:rPr>
          <w:fldChar w:fldCharType="end"/>
        </w:r>
      </w:hyperlink>
    </w:p>
    <w:p w:rsidR="003D5FE3" w:rsidRDefault="006A0633">
      <w:pPr>
        <w:pStyle w:val="TOC2"/>
        <w:tabs>
          <w:tab w:val="left" w:pos="880"/>
        </w:tabs>
        <w:rPr>
          <w:rFonts w:eastAsiaTheme="minorEastAsia"/>
          <w:smallCaps w:val="0"/>
          <w:noProof/>
          <w:sz w:val="22"/>
          <w:szCs w:val="22"/>
          <w:lang w:val="en-US"/>
        </w:rPr>
      </w:pPr>
      <w:hyperlink w:anchor="_Toc121233684" w:history="1">
        <w:r w:rsidR="003D5FE3" w:rsidRPr="00C54027">
          <w:rPr>
            <w:rStyle w:val="Hyperlink"/>
            <w:noProof/>
          </w:rPr>
          <w:t>10.1</w:t>
        </w:r>
        <w:r w:rsidR="003D5FE3">
          <w:rPr>
            <w:rFonts w:eastAsiaTheme="minorEastAsia"/>
            <w:smallCaps w:val="0"/>
            <w:noProof/>
            <w:sz w:val="22"/>
            <w:szCs w:val="22"/>
            <w:lang w:val="en-US"/>
          </w:rPr>
          <w:tab/>
        </w:r>
        <w:r w:rsidR="003D5FE3" w:rsidRPr="00C54027">
          <w:rPr>
            <w:rStyle w:val="Hyperlink"/>
            <w:noProof/>
          </w:rPr>
          <w:t>Bij problemen</w:t>
        </w:r>
        <w:r w:rsidR="003D5FE3">
          <w:rPr>
            <w:noProof/>
            <w:webHidden/>
          </w:rPr>
          <w:tab/>
        </w:r>
        <w:r w:rsidR="003D5FE3">
          <w:rPr>
            <w:noProof/>
            <w:webHidden/>
          </w:rPr>
          <w:fldChar w:fldCharType="begin"/>
        </w:r>
        <w:r w:rsidR="003D5FE3">
          <w:rPr>
            <w:noProof/>
            <w:webHidden/>
          </w:rPr>
          <w:instrText xml:space="preserve"> PAGEREF _Toc121233684 \h </w:instrText>
        </w:r>
        <w:r w:rsidR="003D5FE3">
          <w:rPr>
            <w:noProof/>
            <w:webHidden/>
          </w:rPr>
        </w:r>
        <w:r w:rsidR="003D5FE3">
          <w:rPr>
            <w:noProof/>
            <w:webHidden/>
          </w:rPr>
          <w:fldChar w:fldCharType="separate"/>
        </w:r>
        <w:r w:rsidR="003D5FE3">
          <w:rPr>
            <w:noProof/>
            <w:webHidden/>
          </w:rPr>
          <w:t>43</w:t>
        </w:r>
        <w:r w:rsidR="003D5FE3">
          <w:rPr>
            <w:noProof/>
            <w:webHidden/>
          </w:rPr>
          <w:fldChar w:fldCharType="end"/>
        </w:r>
      </w:hyperlink>
    </w:p>
    <w:p w:rsidR="003D5FE3" w:rsidRDefault="006A0633">
      <w:pPr>
        <w:pStyle w:val="TOC1"/>
        <w:rPr>
          <w:rFonts w:eastAsiaTheme="minorEastAsia"/>
          <w:b w:val="0"/>
          <w:bCs w:val="0"/>
          <w:caps w:val="0"/>
          <w:noProof/>
          <w:sz w:val="22"/>
          <w:szCs w:val="22"/>
          <w:lang w:val="en-US"/>
        </w:rPr>
      </w:pPr>
      <w:hyperlink w:anchor="_Toc121233685" w:history="1">
        <w:r w:rsidR="003D5FE3" w:rsidRPr="00C54027">
          <w:rPr>
            <w:rStyle w:val="Hyperlink"/>
            <w:noProof/>
          </w:rPr>
          <w:t>11</w:t>
        </w:r>
        <w:r w:rsidR="003D5FE3">
          <w:rPr>
            <w:rFonts w:eastAsiaTheme="minorEastAsia"/>
            <w:b w:val="0"/>
            <w:bCs w:val="0"/>
            <w:caps w:val="0"/>
            <w:noProof/>
            <w:sz w:val="22"/>
            <w:szCs w:val="22"/>
            <w:lang w:val="en-US"/>
          </w:rPr>
          <w:tab/>
        </w:r>
        <w:r w:rsidR="003D5FE3" w:rsidRPr="00C54027">
          <w:rPr>
            <w:rStyle w:val="Hyperlink"/>
            <w:noProof/>
          </w:rPr>
          <w:t>Best practises</w:t>
        </w:r>
        <w:r w:rsidR="003D5FE3">
          <w:rPr>
            <w:noProof/>
            <w:webHidden/>
          </w:rPr>
          <w:tab/>
        </w:r>
        <w:r w:rsidR="003D5FE3">
          <w:rPr>
            <w:noProof/>
            <w:webHidden/>
          </w:rPr>
          <w:fldChar w:fldCharType="begin"/>
        </w:r>
        <w:r w:rsidR="003D5FE3">
          <w:rPr>
            <w:noProof/>
            <w:webHidden/>
          </w:rPr>
          <w:instrText xml:space="preserve"> PAGEREF _Toc121233685 \h </w:instrText>
        </w:r>
        <w:r w:rsidR="003D5FE3">
          <w:rPr>
            <w:noProof/>
            <w:webHidden/>
          </w:rPr>
        </w:r>
        <w:r w:rsidR="003D5FE3">
          <w:rPr>
            <w:noProof/>
            <w:webHidden/>
          </w:rPr>
          <w:fldChar w:fldCharType="separate"/>
        </w:r>
        <w:r w:rsidR="003D5FE3">
          <w:rPr>
            <w:noProof/>
            <w:webHidden/>
          </w:rPr>
          <w:t>43</w:t>
        </w:r>
        <w:r w:rsidR="003D5FE3">
          <w:rPr>
            <w:noProof/>
            <w:webHidden/>
          </w:rPr>
          <w:fldChar w:fldCharType="end"/>
        </w:r>
      </w:hyperlink>
    </w:p>
    <w:p w:rsidR="003D5FE3" w:rsidRDefault="006A0633">
      <w:pPr>
        <w:pStyle w:val="TOC2"/>
        <w:tabs>
          <w:tab w:val="left" w:pos="880"/>
        </w:tabs>
        <w:rPr>
          <w:rFonts w:eastAsiaTheme="minorEastAsia"/>
          <w:smallCaps w:val="0"/>
          <w:noProof/>
          <w:sz w:val="22"/>
          <w:szCs w:val="22"/>
          <w:lang w:val="en-US"/>
        </w:rPr>
      </w:pPr>
      <w:hyperlink w:anchor="_Toc121233686" w:history="1">
        <w:r w:rsidR="003D5FE3" w:rsidRPr="00C54027">
          <w:rPr>
            <w:rStyle w:val="Hyperlink"/>
            <w:noProof/>
            <w:lang w:val="fr-BE"/>
          </w:rPr>
          <w:t>11.1</w:t>
        </w:r>
        <w:r w:rsidR="003D5FE3">
          <w:rPr>
            <w:rFonts w:eastAsiaTheme="minorEastAsia"/>
            <w:smallCaps w:val="0"/>
            <w:noProof/>
            <w:sz w:val="22"/>
            <w:szCs w:val="22"/>
            <w:lang w:val="en-US"/>
          </w:rPr>
          <w:tab/>
        </w:r>
        <w:r w:rsidR="003D5FE3" w:rsidRPr="00C54027">
          <w:rPr>
            <w:rStyle w:val="Hyperlink"/>
            <w:noProof/>
            <w:lang w:val="fr-BE"/>
          </w:rPr>
          <w:t>Validatie t.o.v. WSDL</w:t>
        </w:r>
        <w:r w:rsidR="003D5FE3">
          <w:rPr>
            <w:noProof/>
            <w:webHidden/>
          </w:rPr>
          <w:tab/>
        </w:r>
        <w:r w:rsidR="003D5FE3">
          <w:rPr>
            <w:noProof/>
            <w:webHidden/>
          </w:rPr>
          <w:fldChar w:fldCharType="begin"/>
        </w:r>
        <w:r w:rsidR="003D5FE3">
          <w:rPr>
            <w:noProof/>
            <w:webHidden/>
          </w:rPr>
          <w:instrText xml:space="preserve"> PAGEREF _Toc121233686 \h </w:instrText>
        </w:r>
        <w:r w:rsidR="003D5FE3">
          <w:rPr>
            <w:noProof/>
            <w:webHidden/>
          </w:rPr>
        </w:r>
        <w:r w:rsidR="003D5FE3">
          <w:rPr>
            <w:noProof/>
            <w:webHidden/>
          </w:rPr>
          <w:fldChar w:fldCharType="separate"/>
        </w:r>
        <w:r w:rsidR="003D5FE3">
          <w:rPr>
            <w:noProof/>
            <w:webHidden/>
          </w:rPr>
          <w:t>43</w:t>
        </w:r>
        <w:r w:rsidR="003D5FE3">
          <w:rPr>
            <w:noProof/>
            <w:webHidden/>
          </w:rPr>
          <w:fldChar w:fldCharType="end"/>
        </w:r>
      </w:hyperlink>
    </w:p>
    <w:p w:rsidR="003D5FE3" w:rsidRDefault="006A0633">
      <w:pPr>
        <w:pStyle w:val="TOC2"/>
        <w:tabs>
          <w:tab w:val="left" w:pos="880"/>
        </w:tabs>
        <w:rPr>
          <w:rFonts w:eastAsiaTheme="minorEastAsia"/>
          <w:smallCaps w:val="0"/>
          <w:noProof/>
          <w:sz w:val="22"/>
          <w:szCs w:val="22"/>
          <w:lang w:val="en-US"/>
        </w:rPr>
      </w:pPr>
      <w:hyperlink w:anchor="_Toc121233687" w:history="1">
        <w:r w:rsidR="003D5FE3" w:rsidRPr="00C54027">
          <w:rPr>
            <w:rStyle w:val="Hyperlink"/>
            <w:noProof/>
          </w:rPr>
          <w:t>11.2</w:t>
        </w:r>
        <w:r w:rsidR="003D5FE3">
          <w:rPr>
            <w:rFonts w:eastAsiaTheme="minorEastAsia"/>
            <w:smallCaps w:val="0"/>
            <w:noProof/>
            <w:sz w:val="22"/>
            <w:szCs w:val="22"/>
            <w:lang w:val="en-US"/>
          </w:rPr>
          <w:tab/>
        </w:r>
        <w:r w:rsidR="003D5FE3" w:rsidRPr="00C54027">
          <w:rPr>
            <w:rStyle w:val="Hyperlink"/>
            <w:noProof/>
          </w:rPr>
          <w:t>Datum formaat</w:t>
        </w:r>
        <w:r w:rsidR="003D5FE3">
          <w:rPr>
            <w:noProof/>
            <w:webHidden/>
          </w:rPr>
          <w:tab/>
        </w:r>
        <w:r w:rsidR="003D5FE3">
          <w:rPr>
            <w:noProof/>
            <w:webHidden/>
          </w:rPr>
          <w:fldChar w:fldCharType="begin"/>
        </w:r>
        <w:r w:rsidR="003D5FE3">
          <w:rPr>
            <w:noProof/>
            <w:webHidden/>
          </w:rPr>
          <w:instrText xml:space="preserve"> PAGEREF _Toc121233687 \h </w:instrText>
        </w:r>
        <w:r w:rsidR="003D5FE3">
          <w:rPr>
            <w:noProof/>
            <w:webHidden/>
          </w:rPr>
        </w:r>
        <w:r w:rsidR="003D5FE3">
          <w:rPr>
            <w:noProof/>
            <w:webHidden/>
          </w:rPr>
          <w:fldChar w:fldCharType="separate"/>
        </w:r>
        <w:r w:rsidR="003D5FE3">
          <w:rPr>
            <w:noProof/>
            <w:webHidden/>
          </w:rPr>
          <w:t>43</w:t>
        </w:r>
        <w:r w:rsidR="003D5FE3">
          <w:rPr>
            <w:noProof/>
            <w:webHidden/>
          </w:rPr>
          <w:fldChar w:fldCharType="end"/>
        </w:r>
      </w:hyperlink>
    </w:p>
    <w:p w:rsidR="003D5FE3" w:rsidRDefault="006A0633">
      <w:pPr>
        <w:pStyle w:val="TOC1"/>
        <w:rPr>
          <w:rFonts w:eastAsiaTheme="minorEastAsia"/>
          <w:b w:val="0"/>
          <w:bCs w:val="0"/>
          <w:caps w:val="0"/>
          <w:noProof/>
          <w:sz w:val="22"/>
          <w:szCs w:val="22"/>
          <w:lang w:val="en-US"/>
        </w:rPr>
      </w:pPr>
      <w:hyperlink w:anchor="_Toc121233688" w:history="1">
        <w:r w:rsidR="003D5FE3" w:rsidRPr="00C54027">
          <w:rPr>
            <w:rStyle w:val="Hyperlink"/>
            <w:noProof/>
          </w:rPr>
          <w:t>12</w:t>
        </w:r>
        <w:r w:rsidR="003D5FE3">
          <w:rPr>
            <w:rFonts w:eastAsiaTheme="minorEastAsia"/>
            <w:b w:val="0"/>
            <w:bCs w:val="0"/>
            <w:caps w:val="0"/>
            <w:noProof/>
            <w:sz w:val="22"/>
            <w:szCs w:val="22"/>
            <w:lang w:val="en-US"/>
          </w:rPr>
          <w:tab/>
        </w:r>
        <w:r w:rsidR="003D5FE3" w:rsidRPr="00C54027">
          <w:rPr>
            <w:rStyle w:val="Hyperlink"/>
            <w:noProof/>
          </w:rPr>
          <w:t>Voorbeeldberichten</w:t>
        </w:r>
        <w:r w:rsidR="003D5FE3">
          <w:rPr>
            <w:noProof/>
            <w:webHidden/>
          </w:rPr>
          <w:tab/>
        </w:r>
        <w:r w:rsidR="003D5FE3">
          <w:rPr>
            <w:noProof/>
            <w:webHidden/>
          </w:rPr>
          <w:fldChar w:fldCharType="begin"/>
        </w:r>
        <w:r w:rsidR="003D5FE3">
          <w:rPr>
            <w:noProof/>
            <w:webHidden/>
          </w:rPr>
          <w:instrText xml:space="preserve"> PAGEREF _Toc121233688 \h </w:instrText>
        </w:r>
        <w:r w:rsidR="003D5FE3">
          <w:rPr>
            <w:noProof/>
            <w:webHidden/>
          </w:rPr>
        </w:r>
        <w:r w:rsidR="003D5FE3">
          <w:rPr>
            <w:noProof/>
            <w:webHidden/>
          </w:rPr>
          <w:fldChar w:fldCharType="separate"/>
        </w:r>
        <w:r w:rsidR="003D5FE3">
          <w:rPr>
            <w:noProof/>
            <w:webHidden/>
          </w:rPr>
          <w:t>43</w:t>
        </w:r>
        <w:r w:rsidR="003D5FE3">
          <w:rPr>
            <w:noProof/>
            <w:webHidden/>
          </w:rPr>
          <w:fldChar w:fldCharType="end"/>
        </w:r>
      </w:hyperlink>
    </w:p>
    <w:p w:rsidR="003D5FE3" w:rsidRDefault="006A0633">
      <w:pPr>
        <w:pStyle w:val="TOC2"/>
        <w:tabs>
          <w:tab w:val="left" w:pos="880"/>
        </w:tabs>
        <w:rPr>
          <w:rFonts w:eastAsiaTheme="minorEastAsia"/>
          <w:smallCaps w:val="0"/>
          <w:noProof/>
          <w:sz w:val="22"/>
          <w:szCs w:val="22"/>
          <w:lang w:val="en-US"/>
        </w:rPr>
      </w:pPr>
      <w:hyperlink w:anchor="_Toc121233689" w:history="1">
        <w:r w:rsidR="003D5FE3" w:rsidRPr="00C54027">
          <w:rPr>
            <w:rStyle w:val="Hyperlink"/>
            <w:noProof/>
          </w:rPr>
          <w:t>12.1</w:t>
        </w:r>
        <w:r w:rsidR="003D5FE3">
          <w:rPr>
            <w:rFonts w:eastAsiaTheme="minorEastAsia"/>
            <w:smallCaps w:val="0"/>
            <w:noProof/>
            <w:sz w:val="22"/>
            <w:szCs w:val="22"/>
            <w:lang w:val="en-US"/>
          </w:rPr>
          <w:tab/>
        </w:r>
        <w:r w:rsidR="003D5FE3" w:rsidRPr="00C54027">
          <w:rPr>
            <w:rStyle w:val="Hyperlink"/>
            <w:noProof/>
          </w:rPr>
          <w:t>searchPersonBySsin</w:t>
        </w:r>
        <w:r w:rsidR="003D5FE3">
          <w:rPr>
            <w:noProof/>
            <w:webHidden/>
          </w:rPr>
          <w:tab/>
        </w:r>
        <w:r w:rsidR="003D5FE3">
          <w:rPr>
            <w:noProof/>
            <w:webHidden/>
          </w:rPr>
          <w:fldChar w:fldCharType="begin"/>
        </w:r>
        <w:r w:rsidR="003D5FE3">
          <w:rPr>
            <w:noProof/>
            <w:webHidden/>
          </w:rPr>
          <w:instrText xml:space="preserve"> PAGEREF _Toc121233689 \h </w:instrText>
        </w:r>
        <w:r w:rsidR="003D5FE3">
          <w:rPr>
            <w:noProof/>
            <w:webHidden/>
          </w:rPr>
        </w:r>
        <w:r w:rsidR="003D5FE3">
          <w:rPr>
            <w:noProof/>
            <w:webHidden/>
          </w:rPr>
          <w:fldChar w:fldCharType="separate"/>
        </w:r>
        <w:r w:rsidR="003D5FE3">
          <w:rPr>
            <w:noProof/>
            <w:webHidden/>
          </w:rPr>
          <w:t>43</w:t>
        </w:r>
        <w:r w:rsidR="003D5FE3">
          <w:rPr>
            <w:noProof/>
            <w:webHidden/>
          </w:rPr>
          <w:fldChar w:fldCharType="end"/>
        </w:r>
      </w:hyperlink>
    </w:p>
    <w:p w:rsidR="003D5FE3" w:rsidRDefault="006A0633">
      <w:pPr>
        <w:pStyle w:val="TOC2"/>
        <w:tabs>
          <w:tab w:val="left" w:pos="880"/>
        </w:tabs>
        <w:rPr>
          <w:rFonts w:eastAsiaTheme="minorEastAsia"/>
          <w:smallCaps w:val="0"/>
          <w:noProof/>
          <w:sz w:val="22"/>
          <w:szCs w:val="22"/>
          <w:lang w:val="en-US"/>
        </w:rPr>
      </w:pPr>
      <w:hyperlink w:anchor="_Toc121233690" w:history="1">
        <w:r w:rsidR="003D5FE3" w:rsidRPr="00C54027">
          <w:rPr>
            <w:rStyle w:val="Hyperlink"/>
            <w:noProof/>
          </w:rPr>
          <w:t>12.2</w:t>
        </w:r>
        <w:r w:rsidR="003D5FE3">
          <w:rPr>
            <w:rFonts w:eastAsiaTheme="minorEastAsia"/>
            <w:smallCaps w:val="0"/>
            <w:noProof/>
            <w:sz w:val="22"/>
            <w:szCs w:val="22"/>
            <w:lang w:val="en-US"/>
          </w:rPr>
          <w:tab/>
        </w:r>
        <w:r w:rsidR="003D5FE3" w:rsidRPr="00C54027">
          <w:rPr>
            <w:rStyle w:val="Hyperlink"/>
            <w:noProof/>
          </w:rPr>
          <w:t>searchPersonPhonetically</w:t>
        </w:r>
        <w:r w:rsidR="003D5FE3">
          <w:rPr>
            <w:noProof/>
            <w:webHidden/>
          </w:rPr>
          <w:tab/>
        </w:r>
        <w:r w:rsidR="003D5FE3">
          <w:rPr>
            <w:noProof/>
            <w:webHidden/>
          </w:rPr>
          <w:fldChar w:fldCharType="begin"/>
        </w:r>
        <w:r w:rsidR="003D5FE3">
          <w:rPr>
            <w:noProof/>
            <w:webHidden/>
          </w:rPr>
          <w:instrText xml:space="preserve"> PAGEREF _Toc121233690 \h </w:instrText>
        </w:r>
        <w:r w:rsidR="003D5FE3">
          <w:rPr>
            <w:noProof/>
            <w:webHidden/>
          </w:rPr>
        </w:r>
        <w:r w:rsidR="003D5FE3">
          <w:rPr>
            <w:noProof/>
            <w:webHidden/>
          </w:rPr>
          <w:fldChar w:fldCharType="separate"/>
        </w:r>
        <w:r w:rsidR="003D5FE3">
          <w:rPr>
            <w:noProof/>
            <w:webHidden/>
          </w:rPr>
          <w:t>47</w:t>
        </w:r>
        <w:r w:rsidR="003D5FE3">
          <w:rPr>
            <w:noProof/>
            <w:webHidden/>
          </w:rPr>
          <w:fldChar w:fldCharType="end"/>
        </w:r>
      </w:hyperlink>
    </w:p>
    <w:p w:rsidR="003D5FE3" w:rsidRDefault="006A0633">
      <w:pPr>
        <w:pStyle w:val="TOC2"/>
        <w:tabs>
          <w:tab w:val="left" w:pos="880"/>
        </w:tabs>
        <w:rPr>
          <w:rFonts w:eastAsiaTheme="minorEastAsia"/>
          <w:smallCaps w:val="0"/>
          <w:noProof/>
          <w:sz w:val="22"/>
          <w:szCs w:val="22"/>
          <w:lang w:val="en-US"/>
        </w:rPr>
      </w:pPr>
      <w:hyperlink w:anchor="_Toc121233691" w:history="1">
        <w:r w:rsidR="003D5FE3" w:rsidRPr="00C54027">
          <w:rPr>
            <w:rStyle w:val="Hyperlink"/>
            <w:noProof/>
          </w:rPr>
          <w:t>12.3</w:t>
        </w:r>
        <w:r w:rsidR="003D5FE3">
          <w:rPr>
            <w:rFonts w:eastAsiaTheme="minorEastAsia"/>
            <w:smallCaps w:val="0"/>
            <w:noProof/>
            <w:sz w:val="22"/>
            <w:szCs w:val="22"/>
            <w:lang w:val="en-US"/>
          </w:rPr>
          <w:tab/>
        </w:r>
        <w:r w:rsidR="003D5FE3" w:rsidRPr="00C54027">
          <w:rPr>
            <w:rStyle w:val="Hyperlink"/>
            <w:noProof/>
          </w:rPr>
          <w:t>searchPersonBySsin via BatchSOAP</w:t>
        </w:r>
        <w:r w:rsidR="003D5FE3">
          <w:rPr>
            <w:noProof/>
            <w:webHidden/>
          </w:rPr>
          <w:tab/>
        </w:r>
        <w:r w:rsidR="003D5FE3">
          <w:rPr>
            <w:noProof/>
            <w:webHidden/>
          </w:rPr>
          <w:fldChar w:fldCharType="begin"/>
        </w:r>
        <w:r w:rsidR="003D5FE3">
          <w:rPr>
            <w:noProof/>
            <w:webHidden/>
          </w:rPr>
          <w:instrText xml:space="preserve"> PAGEREF _Toc121233691 \h </w:instrText>
        </w:r>
        <w:r w:rsidR="003D5FE3">
          <w:rPr>
            <w:noProof/>
            <w:webHidden/>
          </w:rPr>
        </w:r>
        <w:r w:rsidR="003D5FE3">
          <w:rPr>
            <w:noProof/>
            <w:webHidden/>
          </w:rPr>
          <w:fldChar w:fldCharType="separate"/>
        </w:r>
        <w:r w:rsidR="003D5FE3">
          <w:rPr>
            <w:noProof/>
            <w:webHidden/>
          </w:rPr>
          <w:t>50</w:t>
        </w:r>
        <w:r w:rsidR="003D5FE3">
          <w:rPr>
            <w:noProof/>
            <w:webHidden/>
          </w:rPr>
          <w:fldChar w:fldCharType="end"/>
        </w:r>
      </w:hyperlink>
    </w:p>
    <w:p w:rsidR="002E7D34" w:rsidRPr="007E19EE" w:rsidRDefault="00C65C84" w:rsidP="002E7D34">
      <w:pPr>
        <w:sectPr w:rsidR="002E7D34" w:rsidRPr="007E19EE">
          <w:headerReference w:type="default" r:id="rId12"/>
          <w:footerReference w:type="default" r:id="rId13"/>
          <w:pgSz w:w="12240" w:h="15840"/>
          <w:pgMar w:top="1440" w:right="1440" w:bottom="1440" w:left="1440" w:header="708" w:footer="708" w:gutter="0"/>
          <w:cols w:space="708"/>
          <w:docGrid w:linePitch="360"/>
        </w:sectPr>
      </w:pPr>
      <w:r>
        <w:rPr>
          <w:b/>
          <w:bCs/>
          <w:caps/>
          <w:sz w:val="20"/>
          <w:szCs w:val="20"/>
        </w:rPr>
        <w:fldChar w:fldCharType="end"/>
      </w:r>
    </w:p>
    <w:p w:rsidR="005563CE" w:rsidRPr="00135461" w:rsidRDefault="005563CE" w:rsidP="007C4D23">
      <w:pPr>
        <w:pStyle w:val="Heading1"/>
      </w:pPr>
      <w:bookmarkStart w:id="38" w:name="_Toc413917217"/>
      <w:bookmarkStart w:id="39" w:name="_Toc121233660"/>
      <w:r w:rsidRPr="00135461">
        <w:lastRenderedPageBreak/>
        <w:t>Doel van het document</w:t>
      </w:r>
      <w:bookmarkEnd w:id="38"/>
      <w:bookmarkEnd w:id="39"/>
    </w:p>
    <w:p w:rsidR="00EB6572" w:rsidRPr="00135461" w:rsidRDefault="00557A9B" w:rsidP="00731A38">
      <w:r w:rsidRPr="00135461">
        <w:t xml:space="preserve">Dit document beschrijft de technische </w:t>
      </w:r>
      <w:r w:rsidR="0016291C">
        <w:t xml:space="preserve">specificaties van de webservice PersonServiceV4 </w:t>
      </w:r>
      <w:r w:rsidRPr="00135461">
        <w:t>van het SOA-platform van de KSZ.</w:t>
      </w:r>
    </w:p>
    <w:p w:rsidR="00EB6572" w:rsidRPr="00135461" w:rsidRDefault="00CC3205" w:rsidP="00EB6572">
      <w:r w:rsidRPr="00135461">
        <w:t>Het beschrijft de context, de gebruiksvoorwaarden, de functionaliteiten en de acties (request en antwoord) van de dienst. Voor elk type bericht worden er voorbeelden gegeven. Achteraan is een lijst van mogelijke foutcodes toegevoegd.</w:t>
      </w:r>
    </w:p>
    <w:p w:rsidR="00EB6572" w:rsidRPr="00135461" w:rsidRDefault="00EB6572" w:rsidP="00EB6572">
      <w:pPr>
        <w:pStyle w:val="NoSpacing"/>
      </w:pPr>
      <w:r w:rsidRPr="00135461">
        <w:t>Aan de hand van dit document zou de informaticadienst van de klant de KSZ-webservice correct moeten kunnen integreren en gebruiken.</w:t>
      </w:r>
    </w:p>
    <w:p w:rsidR="0086360C" w:rsidRPr="00135461" w:rsidRDefault="0086360C" w:rsidP="00F677FA">
      <w:pPr>
        <w:pStyle w:val="Heading1"/>
      </w:pPr>
      <w:bookmarkStart w:id="40" w:name="_Toc121233661"/>
      <w:bookmarkStart w:id="41" w:name="_Toc413917218"/>
      <w:r w:rsidRPr="00135461">
        <w:t>Afkortingen</w:t>
      </w:r>
      <w:bookmarkEnd w:id="40"/>
    </w:p>
    <w:p w:rsidR="00AF460B" w:rsidRPr="000723C6" w:rsidRDefault="00AF460B" w:rsidP="00AF460B">
      <w:pPr>
        <w:pStyle w:val="ListParagraph"/>
        <w:numPr>
          <w:ilvl w:val="0"/>
          <w:numId w:val="4"/>
        </w:numPr>
        <w:spacing w:after="0" w:line="240" w:lineRule="auto"/>
      </w:pPr>
      <w:r w:rsidRPr="000723C6">
        <w:rPr>
          <w:b/>
        </w:rPr>
        <w:t>CTMS </w:t>
      </w:r>
      <w:r w:rsidRPr="000723C6">
        <w:t>: CodeTable Management System van de KSZ</w:t>
      </w:r>
    </w:p>
    <w:p w:rsidR="00CB02ED" w:rsidRPr="00135461" w:rsidRDefault="00CB02ED" w:rsidP="003418F3">
      <w:pPr>
        <w:pStyle w:val="ListParagraph"/>
        <w:numPr>
          <w:ilvl w:val="0"/>
          <w:numId w:val="4"/>
        </w:numPr>
        <w:spacing w:after="0" w:line="240" w:lineRule="auto"/>
      </w:pPr>
      <w:r w:rsidRPr="00135461">
        <w:rPr>
          <w:b/>
        </w:rPr>
        <w:t>KSZ</w:t>
      </w:r>
      <w:r w:rsidRPr="00135461">
        <w:t>: Kruispuntbank van de Sociale Zekerheid</w:t>
      </w:r>
    </w:p>
    <w:p w:rsidR="00AB41D3" w:rsidRPr="00135461" w:rsidRDefault="00CB02ED" w:rsidP="003418F3">
      <w:pPr>
        <w:pStyle w:val="ListParagraph"/>
        <w:numPr>
          <w:ilvl w:val="0"/>
          <w:numId w:val="4"/>
        </w:numPr>
        <w:spacing w:after="0" w:line="240" w:lineRule="auto"/>
      </w:pPr>
      <w:r w:rsidRPr="00135461">
        <w:rPr>
          <w:b/>
        </w:rPr>
        <w:t>INSZ</w:t>
      </w:r>
      <w:r w:rsidRPr="00135461">
        <w:t>: identificatienummer van de sociale zekerheid</w:t>
      </w:r>
    </w:p>
    <w:p w:rsidR="0009785C" w:rsidRPr="0016291C" w:rsidRDefault="0016291C" w:rsidP="003418F3">
      <w:pPr>
        <w:pStyle w:val="ListParagraph"/>
        <w:numPr>
          <w:ilvl w:val="0"/>
          <w:numId w:val="4"/>
        </w:numPr>
        <w:spacing w:after="0" w:line="240" w:lineRule="auto"/>
      </w:pPr>
      <w:r w:rsidRPr="0016291C">
        <w:rPr>
          <w:b/>
        </w:rPr>
        <w:t>NR</w:t>
      </w:r>
      <w:r w:rsidRPr="0016291C">
        <w:t>: Rijksregister</w:t>
      </w:r>
      <w:r w:rsidR="006D4B56">
        <w:t xml:space="preserve"> (</w:t>
      </w:r>
      <w:r w:rsidR="006D4B56" w:rsidRPr="006D4B56">
        <w:rPr>
          <w:i/>
        </w:rPr>
        <w:t>“National Register”</w:t>
      </w:r>
      <w:r w:rsidR="006D4B56">
        <w:t>)</w:t>
      </w:r>
    </w:p>
    <w:p w:rsidR="001835B8" w:rsidRDefault="001835B8" w:rsidP="001835B8">
      <w:pPr>
        <w:pStyle w:val="Heading1"/>
        <w:spacing w:before="600"/>
        <w:ind w:left="432" w:hanging="432"/>
      </w:pPr>
      <w:bookmarkStart w:id="42" w:name="_Toc121233662"/>
      <w:r>
        <w:t>Beperkingen</w:t>
      </w:r>
      <w:bookmarkEnd w:id="42"/>
    </w:p>
    <w:p w:rsidR="001835B8" w:rsidRDefault="001835B8" w:rsidP="001835B8">
      <w:r>
        <w:t>In de contracten voor de register diensten zijn bepaalde elementen opgenomen die nog niet ondersteund worden. Het gaat over</w:t>
      </w:r>
    </w:p>
    <w:p w:rsidR="001835B8" w:rsidRDefault="001835B8" w:rsidP="001835B8">
      <w:pPr>
        <w:pStyle w:val="ListParagraph"/>
        <w:numPr>
          <w:ilvl w:val="0"/>
          <w:numId w:val="4"/>
        </w:numPr>
      </w:pPr>
      <w:r>
        <w:rPr>
          <w:b/>
        </w:rPr>
        <w:t>Landcodes in ISO-formaat</w:t>
      </w:r>
      <w:r w:rsidRPr="00EF1F01">
        <w:t>: het</w:t>
      </w:r>
      <w:r>
        <w:t xml:space="preserve"> element </w:t>
      </w:r>
      <w:r w:rsidRPr="00EF1F01">
        <w:rPr>
          <w:rFonts w:ascii="Courier New" w:hAnsi="Courier New" w:cs="Courier New"/>
          <w:b/>
        </w:rPr>
        <w:t>country</w:t>
      </w:r>
      <w:r w:rsidR="00A65428">
        <w:rPr>
          <w:rFonts w:ascii="Courier New" w:hAnsi="Courier New" w:cs="Courier New"/>
          <w:b/>
        </w:rPr>
        <w:t>IsoCode</w:t>
      </w:r>
      <w:r>
        <w:t xml:space="preserve"> is aanwezig in de consultatie antwoorden en in de creatie/bijwerking voorlegging, en dit voor zowel verblijfs als contactadres. Het wordt echter nog niet ondersteund.</w:t>
      </w:r>
    </w:p>
    <w:p w:rsidR="007700A7" w:rsidRDefault="007700A7" w:rsidP="007700A7">
      <w:pPr>
        <w:pStyle w:val="ListParagraph"/>
        <w:numPr>
          <w:ilvl w:val="0"/>
          <w:numId w:val="4"/>
        </w:numPr>
        <w:rPr>
          <w:ins w:id="43" w:author="Sarah Kumwimba (KSZ-BCSS)" w:date="2022-11-30T16:27:00Z"/>
        </w:rPr>
      </w:pPr>
      <w:ins w:id="44" w:author="Sarah Kumwimba (KSZ-BCSS)" w:date="2022-11-30T16:27:00Z">
        <w:r>
          <w:rPr>
            <w:b/>
          </w:rPr>
          <w:t>BeSt-identificatie</w:t>
        </w:r>
        <w:r>
          <w:t xml:space="preserve"> </w:t>
        </w:r>
      </w:ins>
    </w:p>
    <w:p w:rsidR="007700A7" w:rsidRDefault="007700A7" w:rsidP="007700A7">
      <w:pPr>
        <w:pStyle w:val="ListParagraph"/>
        <w:numPr>
          <w:ilvl w:val="1"/>
          <w:numId w:val="4"/>
        </w:numPr>
        <w:rPr>
          <w:ins w:id="45" w:author="Sarah Kumwimba (KSZ-BCSS)" w:date="2022-11-30T16:27:00Z"/>
        </w:rPr>
      </w:pPr>
      <w:ins w:id="46" w:author="Sarah Kumwimba (KSZ-BCSS)" w:date="2022-11-30T16:27:00Z">
        <w:r>
          <w:t xml:space="preserve">voor een adres: de velden </w:t>
        </w:r>
        <w:r>
          <w:rPr>
            <w:rFonts w:ascii="Courier New" w:hAnsi="Courier New" w:cs="Courier New"/>
            <w:b/>
          </w:rPr>
          <w:t xml:space="preserve">regionCode, regionName </w:t>
        </w:r>
        <w:r>
          <w:t xml:space="preserve">en </w:t>
        </w:r>
        <w:r>
          <w:rPr>
            <w:rFonts w:ascii="Courier New" w:hAnsi="Courier New" w:cs="Courier New"/>
            <w:b/>
          </w:rPr>
          <w:t>addressRegionalCode</w:t>
        </w:r>
        <w:r>
          <w:t xml:space="preserve"> zijn aanwezig in de consultatie antwoorden en in de creatie/bijwerking voorlegging, en dit voor zowel verblijfs als contactadres. Ze worden echter nog niet ondersteund.</w:t>
        </w:r>
      </w:ins>
    </w:p>
    <w:p w:rsidR="007700A7" w:rsidRDefault="007700A7" w:rsidP="007700A7">
      <w:pPr>
        <w:pStyle w:val="ListParagraph"/>
        <w:numPr>
          <w:ilvl w:val="1"/>
          <w:numId w:val="4"/>
        </w:numPr>
        <w:rPr>
          <w:ins w:id="47" w:author="Sarah Kumwimba (KSZ-BCSS)" w:date="2022-11-30T16:27:00Z"/>
        </w:rPr>
      </w:pPr>
      <w:ins w:id="48" w:author="Sarah Kumwimba (KSZ-BCSS)" w:date="2022-11-30T16:27:00Z">
        <w:r>
          <w:t xml:space="preserve">Voor een locatie (geboort, overlijden, burgelijke staat) : de veld </w:t>
        </w:r>
        <w:r w:rsidRPr="00EE7658">
          <w:rPr>
            <w:b/>
          </w:rPr>
          <w:t>cityRegionalCode</w:t>
        </w:r>
        <w:r>
          <w:t xml:space="preserve"> is aanwezig in de consultatie antwoorden en in de creatie/bijwerking voorlegging. Het wordt echter nog niet ondersteund.</w:t>
        </w:r>
      </w:ins>
    </w:p>
    <w:p w:rsidR="001835B8" w:rsidDel="007700A7" w:rsidRDefault="001835B8" w:rsidP="001835B8">
      <w:pPr>
        <w:pStyle w:val="ListParagraph"/>
        <w:numPr>
          <w:ilvl w:val="0"/>
          <w:numId w:val="4"/>
        </w:numPr>
        <w:rPr>
          <w:del w:id="49" w:author="Sarah Kumwimba (KSZ-BCSS)" w:date="2022-11-30T16:27:00Z"/>
        </w:rPr>
      </w:pPr>
      <w:del w:id="50" w:author="Sarah Kumwimba (KSZ-BCSS)" w:date="2022-11-30T16:27:00Z">
        <w:r w:rsidRPr="00EF1F01" w:rsidDel="007700A7">
          <w:rPr>
            <w:b/>
          </w:rPr>
          <w:delText>BeSt-identificatie</w:delText>
        </w:r>
        <w:r w:rsidDel="007700A7">
          <w:delText xml:space="preserve"> voor een adres: de velden </w:delText>
        </w:r>
        <w:r w:rsidDel="007700A7">
          <w:rPr>
            <w:rFonts w:ascii="Courier New" w:hAnsi="Courier New" w:cs="Courier New"/>
            <w:b/>
          </w:rPr>
          <w:delText>regionCode, regionName, city</w:delText>
        </w:r>
        <w:r w:rsidR="00BD3FB3" w:rsidDel="007700A7">
          <w:rPr>
            <w:rFonts w:ascii="Courier New" w:hAnsi="Courier New" w:cs="Courier New"/>
            <w:b/>
          </w:rPr>
          <w:delText>RegionalCode</w:delText>
        </w:r>
        <w:r w:rsidDel="007700A7">
          <w:rPr>
            <w:rFonts w:ascii="Courier New" w:hAnsi="Courier New" w:cs="Courier New"/>
            <w:b/>
          </w:rPr>
          <w:delText>, street</w:delText>
        </w:r>
        <w:r w:rsidR="00BD3FB3" w:rsidDel="007700A7">
          <w:rPr>
            <w:rFonts w:ascii="Courier New" w:hAnsi="Courier New" w:cs="Courier New"/>
            <w:b/>
          </w:rPr>
          <w:delText>RegionalCode</w:delText>
        </w:r>
        <w:r w:rsidDel="007700A7">
          <w:rPr>
            <w:rFonts w:ascii="Courier New" w:hAnsi="Courier New" w:cs="Courier New"/>
            <w:b/>
          </w:rPr>
          <w:delText xml:space="preserve"> </w:delText>
        </w:r>
        <w:r w:rsidRPr="00EF1F01" w:rsidDel="007700A7">
          <w:delText xml:space="preserve">en </w:delText>
        </w:r>
        <w:r w:rsidDel="007700A7">
          <w:rPr>
            <w:rFonts w:ascii="Courier New" w:hAnsi="Courier New" w:cs="Courier New"/>
            <w:b/>
          </w:rPr>
          <w:delText>address</w:delText>
        </w:r>
        <w:r w:rsidR="00BD3FB3" w:rsidDel="007700A7">
          <w:rPr>
            <w:rFonts w:ascii="Courier New" w:hAnsi="Courier New" w:cs="Courier New"/>
            <w:b/>
          </w:rPr>
          <w:delText>RegionalCode</w:delText>
        </w:r>
        <w:r w:rsidDel="007700A7">
          <w:delText xml:space="preserve"> zijn aanwezig in de consultatie antwoorden en in de creatie/bijwerking voorlegging, en dit voor zowel verblijfs als contactadres. Ze worden echter nog niet ondersteund.</w:delText>
        </w:r>
      </w:del>
    </w:p>
    <w:p w:rsidR="001835B8" w:rsidRPr="00EF1F01" w:rsidRDefault="001835B8" w:rsidP="001835B8">
      <w:pPr>
        <w:pStyle w:val="ListParagraph"/>
        <w:numPr>
          <w:ilvl w:val="0"/>
          <w:numId w:val="4"/>
        </w:numPr>
      </w:pPr>
      <w:r>
        <w:rPr>
          <w:b/>
        </w:rPr>
        <w:t>RAN</w:t>
      </w:r>
      <w:r w:rsidRPr="00EF1F01">
        <w:rPr>
          <w:b/>
        </w:rPr>
        <w:t>-register</w:t>
      </w:r>
      <w:r>
        <w:t xml:space="preserve">: het </w:t>
      </w:r>
      <w:r w:rsidRPr="00EF1F01">
        <w:rPr>
          <w:rFonts w:ascii="Courier New" w:hAnsi="Courier New" w:cs="Courier New"/>
        </w:rPr>
        <w:t>register</w:t>
      </w:r>
      <w:r>
        <w:t xml:space="preserve"> attribuut bij een persoon in het antwoord kan voorlopig nog niet de waarde “</w:t>
      </w:r>
      <w:r w:rsidRPr="00EF1F01">
        <w:rPr>
          <w:rFonts w:ascii="Courier New" w:hAnsi="Courier New" w:cs="Courier New"/>
          <w:b/>
        </w:rPr>
        <w:t>RAN</w:t>
      </w:r>
      <w:r>
        <w:t>” bevatten.</w:t>
      </w:r>
    </w:p>
    <w:p w:rsidR="007C4D23" w:rsidRPr="00135461" w:rsidRDefault="00FC0BEF" w:rsidP="005563CE">
      <w:pPr>
        <w:pStyle w:val="Heading1"/>
      </w:pPr>
      <w:bookmarkStart w:id="51" w:name="_Toc118796819"/>
      <w:bookmarkStart w:id="52" w:name="_Toc528238473"/>
      <w:bookmarkStart w:id="53" w:name="_Toc121233663"/>
      <w:bookmarkEnd w:id="51"/>
      <w:bookmarkEnd w:id="52"/>
      <w:r w:rsidRPr="00135461">
        <w:lastRenderedPageBreak/>
        <w:t>Overzicht van de dienst</w:t>
      </w:r>
      <w:bookmarkEnd w:id="53"/>
    </w:p>
    <w:p w:rsidR="00B87566" w:rsidRDefault="007A7873" w:rsidP="00725FDE">
      <w:pPr>
        <w:pStyle w:val="Heading2"/>
      </w:pPr>
      <w:bookmarkStart w:id="54" w:name="_Toc121233664"/>
      <w:r w:rsidRPr="00135461">
        <w:t>Context</w:t>
      </w:r>
      <w:bookmarkEnd w:id="54"/>
    </w:p>
    <w:p w:rsidR="0016291C" w:rsidRDefault="0016291C" w:rsidP="0016291C">
      <w:r>
        <w:t>De dienst PersonServiceV4 laat toe de wettelijke persoonsgegevens van een persoon op te halen uit het Rijksregister en de KSZ-register op basis van een INSZ of via een fonetische opzoeking.</w:t>
      </w:r>
    </w:p>
    <w:p w:rsidR="0016291C" w:rsidRDefault="0016291C" w:rsidP="0016291C">
      <w:r>
        <w:t>De dienst PersonServiceV4 heeft twee functionaliteiten (operaties):</w:t>
      </w:r>
    </w:p>
    <w:p w:rsidR="0016291C" w:rsidRDefault="0016291C" w:rsidP="003418F3">
      <w:pPr>
        <w:pStyle w:val="ListParagraph"/>
        <w:numPr>
          <w:ilvl w:val="0"/>
          <w:numId w:val="10"/>
        </w:numPr>
        <w:spacing w:after="0" w:line="240" w:lineRule="auto"/>
      </w:pPr>
      <w:r>
        <w:t>Opzoeken op INSZ (</w:t>
      </w:r>
      <w:r w:rsidRPr="006B11E9">
        <w:t>searchPersonBySsin</w:t>
      </w:r>
      <w:r>
        <w:t>)</w:t>
      </w:r>
    </w:p>
    <w:p w:rsidR="0016291C" w:rsidRDefault="0016291C" w:rsidP="003418F3">
      <w:pPr>
        <w:pStyle w:val="ListParagraph"/>
        <w:numPr>
          <w:ilvl w:val="0"/>
          <w:numId w:val="10"/>
        </w:numPr>
        <w:spacing w:after="0" w:line="240" w:lineRule="auto"/>
      </w:pPr>
      <w:r>
        <w:t>Fonetische opzoeking (</w:t>
      </w:r>
      <w:r w:rsidRPr="006B11E9">
        <w:t>searchPersonPhonetically</w:t>
      </w:r>
      <w:r>
        <w:t>)</w:t>
      </w:r>
    </w:p>
    <w:p w:rsidR="0016291C" w:rsidRPr="0016291C" w:rsidRDefault="0016291C" w:rsidP="0016291C"/>
    <w:p w:rsidR="008C404B" w:rsidRPr="00135461" w:rsidRDefault="008C404B" w:rsidP="008C404B">
      <w:pPr>
        <w:pStyle w:val="Heading3"/>
      </w:pPr>
      <w:bookmarkStart w:id="55" w:name="_Toc413917221"/>
      <w:bookmarkEnd w:id="41"/>
      <w:r w:rsidRPr="00135461">
        <w:t>Contextdiagram</w:t>
      </w:r>
    </w:p>
    <w:p w:rsidR="007254BA" w:rsidRPr="00135461" w:rsidRDefault="00D82485" w:rsidP="0016291C">
      <w:pPr>
        <w:jc w:val="center"/>
        <w:rPr>
          <w:i/>
          <w:color w:val="943634" w:themeColor="accent2" w:themeShade="BF"/>
        </w:rPr>
      </w:pPr>
      <w:r>
        <w:rPr>
          <w:rFonts w:cs="Arial"/>
          <w:noProof/>
          <w:lang w:val="en-US"/>
        </w:rPr>
        <mc:AlternateContent>
          <mc:Choice Requires="wpc">
            <w:drawing>
              <wp:inline distT="0" distB="0" distL="0" distR="0" wp14:anchorId="4ED6C7AB" wp14:editId="20B6BA06">
                <wp:extent cx="5486400" cy="3055620"/>
                <wp:effectExtent l="0" t="76200" r="0" b="0"/>
                <wp:docPr id="57" name="Canvas 5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9" name="Rectangle 59"/>
                        <wps:cNvSpPr>
                          <a:spLocks noChangeArrowheads="1"/>
                        </wps:cNvSpPr>
                        <wps:spPr bwMode="auto">
                          <a:xfrm>
                            <a:off x="2416482" y="1434559"/>
                            <a:ext cx="1046487" cy="784865"/>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C116CC" w:rsidRDefault="00C116CC" w:rsidP="00D82485">
                              <w:pPr>
                                <w:pStyle w:val="NormalWeb"/>
                                <w:spacing w:before="0" w:beforeAutospacing="0" w:after="0" w:afterAutospacing="0"/>
                                <w:jc w:val="center"/>
                              </w:pPr>
                              <w:r>
                                <w:rPr>
                                  <w:rFonts w:ascii="Arial" w:hAnsi="Arial" w:cs="Arial"/>
                                  <w:b/>
                                  <w:bCs/>
                                  <w:sz w:val="20"/>
                                  <w:szCs w:val="20"/>
                                  <w:lang w:val="fr-BE"/>
                                </w:rPr>
                                <w:t> </w:t>
                              </w:r>
                            </w:p>
                            <w:p w:rsidR="00C116CC" w:rsidRDefault="00C116CC" w:rsidP="00D82485">
                              <w:pPr>
                                <w:pStyle w:val="NormalWeb"/>
                                <w:spacing w:before="0" w:beforeAutospacing="0" w:after="0" w:afterAutospacing="0"/>
                                <w:jc w:val="center"/>
                              </w:pPr>
                              <w:r>
                                <w:rPr>
                                  <w:rFonts w:ascii="Arial" w:hAnsi="Arial" w:cs="Arial"/>
                                  <w:b/>
                                  <w:bCs/>
                                  <w:sz w:val="20"/>
                                  <w:szCs w:val="20"/>
                                  <w:lang w:val="fr-BE"/>
                                </w:rPr>
                                <w:t>KSZ</w:t>
                              </w:r>
                            </w:p>
                          </w:txbxContent>
                        </wps:txbx>
                        <wps:bodyPr rot="0" vert="horz" wrap="square" lIns="0" tIns="45720" rIns="0" bIns="45720" anchor="t" anchorCtr="0" upright="1">
                          <a:noAutofit/>
                        </wps:bodyPr>
                      </wps:wsp>
                      <wps:wsp>
                        <wps:cNvPr id="60" name="Line 20"/>
                        <wps:cNvCnPr/>
                        <wps:spPr bwMode="auto">
                          <a:xfrm flipH="1" flipV="1">
                            <a:off x="2939726" y="959280"/>
                            <a:ext cx="0" cy="3924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61"/>
                        <wps:cNvSpPr>
                          <a:spLocks noChangeArrowheads="1"/>
                        </wps:cNvSpPr>
                        <wps:spPr bwMode="auto">
                          <a:xfrm>
                            <a:off x="3070537" y="0"/>
                            <a:ext cx="1308109" cy="392433"/>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C116CC" w:rsidRDefault="00C116CC" w:rsidP="00D82485">
                              <w:pPr>
                                <w:pStyle w:val="NormalWeb"/>
                                <w:spacing w:before="0" w:beforeAutospacing="0" w:after="0" w:afterAutospacing="0"/>
                                <w:jc w:val="center"/>
                              </w:pPr>
                              <w:r>
                                <w:rPr>
                                  <w:rFonts w:ascii="Arial" w:hAnsi="Arial" w:cs="Arial"/>
                                  <w:b/>
                                  <w:bCs/>
                                  <w:sz w:val="20"/>
                                  <w:szCs w:val="20"/>
                                  <w:lang w:val="fr-BE"/>
                                </w:rPr>
                                <w:t>Partner</w:t>
                              </w:r>
                            </w:p>
                          </w:txbxContent>
                        </wps:txbx>
                        <wps:bodyPr rot="0" vert="horz" wrap="square" lIns="91440" tIns="45720" rIns="91440" bIns="45720" anchor="t" anchorCtr="0" upright="1">
                          <a:noAutofit/>
                        </wps:bodyPr>
                      </wps:wsp>
                      <wps:wsp>
                        <wps:cNvPr id="62" name="Rectangle 62"/>
                        <wps:cNvSpPr>
                          <a:spLocks noChangeArrowheads="1"/>
                        </wps:cNvSpPr>
                        <wps:spPr bwMode="auto">
                          <a:xfrm>
                            <a:off x="2678104" y="261622"/>
                            <a:ext cx="1308109" cy="392433"/>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C116CC" w:rsidRDefault="00C116CC" w:rsidP="00D82485">
                              <w:pPr>
                                <w:pStyle w:val="NormalWeb"/>
                                <w:spacing w:before="0" w:beforeAutospacing="0" w:after="0" w:afterAutospacing="0"/>
                                <w:jc w:val="center"/>
                              </w:pPr>
                              <w:r>
                                <w:rPr>
                                  <w:rFonts w:ascii="Arial" w:hAnsi="Arial" w:cs="Arial"/>
                                  <w:b/>
                                  <w:bCs/>
                                  <w:sz w:val="20"/>
                                  <w:szCs w:val="20"/>
                                  <w:lang w:val="fr-BE"/>
                                </w:rPr>
                                <w:t>Partner</w:t>
                              </w:r>
                            </w:p>
                          </w:txbxContent>
                        </wps:txbx>
                        <wps:bodyPr rot="0" vert="horz" wrap="square" lIns="91440" tIns="45720" rIns="91440" bIns="45720" anchor="t" anchorCtr="0" upright="1">
                          <a:noAutofit/>
                        </wps:bodyPr>
                      </wps:wsp>
                      <wps:wsp>
                        <wps:cNvPr id="63" name="Rectangle 63"/>
                        <wps:cNvSpPr>
                          <a:spLocks noChangeArrowheads="1"/>
                        </wps:cNvSpPr>
                        <wps:spPr bwMode="auto">
                          <a:xfrm>
                            <a:off x="2285672" y="566847"/>
                            <a:ext cx="1308109" cy="392433"/>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C116CC" w:rsidRDefault="00C116CC" w:rsidP="00D82485">
                              <w:pPr>
                                <w:pStyle w:val="NormalWeb"/>
                                <w:spacing w:before="0" w:beforeAutospacing="0" w:after="0" w:afterAutospacing="0"/>
                                <w:jc w:val="center"/>
                              </w:pPr>
                              <w:r>
                                <w:rPr>
                                  <w:rFonts w:ascii="Arial" w:hAnsi="Arial" w:cs="Arial"/>
                                  <w:b/>
                                  <w:bCs/>
                                  <w:sz w:val="20"/>
                                  <w:szCs w:val="20"/>
                                  <w:lang w:val="fr-BE"/>
                                </w:rPr>
                                <w:t>Partner</w:t>
                              </w:r>
                            </w:p>
                          </w:txbxContent>
                        </wps:txbx>
                        <wps:bodyPr rot="0" vert="horz" wrap="square" lIns="91440" tIns="45720" rIns="91440" bIns="45720" anchor="t" anchorCtr="0" upright="1">
                          <a:noAutofit/>
                        </wps:bodyPr>
                      </wps:wsp>
                      <wps:wsp>
                        <wps:cNvPr id="64" name="Rectangle 64"/>
                        <wps:cNvSpPr>
                          <a:spLocks noChangeArrowheads="1"/>
                        </wps:cNvSpPr>
                        <wps:spPr bwMode="auto">
                          <a:xfrm>
                            <a:off x="454319" y="1449094"/>
                            <a:ext cx="1046487" cy="784865"/>
                          </a:xfrm>
                          <a:prstGeom prst="rect">
                            <a:avLst/>
                          </a:prstGeom>
                          <a:gradFill rotWithShape="1">
                            <a:gsLst>
                              <a:gs pos="0">
                                <a:srgbClr val="F2F2F2"/>
                              </a:gs>
                              <a:gs pos="100000">
                                <a:srgbClr val="A5A5A5"/>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C116CC" w:rsidRDefault="00C116CC" w:rsidP="00D82485">
                              <w:pPr>
                                <w:pStyle w:val="NormalWeb"/>
                                <w:spacing w:before="0" w:beforeAutospacing="0" w:after="0" w:afterAutospacing="0"/>
                                <w:jc w:val="center"/>
                              </w:pPr>
                              <w:r>
                                <w:rPr>
                                  <w:rFonts w:ascii="Arial" w:hAnsi="Arial" w:cs="Arial"/>
                                  <w:b/>
                                  <w:bCs/>
                                  <w:sz w:val="20"/>
                                  <w:szCs w:val="20"/>
                                  <w:lang w:val="fr-BE"/>
                                </w:rPr>
                                <w:t> </w:t>
                              </w:r>
                            </w:p>
                            <w:p w:rsidR="00C116CC" w:rsidRDefault="00C116CC" w:rsidP="00D82485">
                              <w:pPr>
                                <w:pStyle w:val="NormalWeb"/>
                                <w:spacing w:before="0" w:beforeAutospacing="0" w:after="0" w:afterAutospacing="0"/>
                                <w:jc w:val="center"/>
                              </w:pPr>
                              <w:r>
                                <w:rPr>
                                  <w:rFonts w:ascii="Arial" w:hAnsi="Arial" w:cs="Arial"/>
                                  <w:b/>
                                  <w:bCs/>
                                  <w:sz w:val="20"/>
                                  <w:szCs w:val="20"/>
                                  <w:lang w:val="fr-BE"/>
                                </w:rPr>
                                <w:t>NR</w:t>
                              </w:r>
                            </w:p>
                          </w:txbxContent>
                        </wps:txbx>
                        <wps:bodyPr rot="0" vert="horz" wrap="square" lIns="0" tIns="45720" rIns="0" bIns="45720" anchor="t" anchorCtr="0" upright="1">
                          <a:noAutofit/>
                        </wps:bodyPr>
                      </wps:wsp>
                      <wps:wsp>
                        <wps:cNvPr id="65" name="Line 25"/>
                        <wps:cNvCnPr/>
                        <wps:spPr bwMode="auto">
                          <a:xfrm flipV="1">
                            <a:off x="1500806" y="1840073"/>
                            <a:ext cx="9156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6" name="Picture 66" descr="Database"/>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960495" y="949437"/>
                            <a:ext cx="522000" cy="52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67" descr="Databas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961519" y="1563970"/>
                            <a:ext cx="522517" cy="522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Text Box 28"/>
                        <wps:cNvSpPr txBox="1">
                          <a:spLocks noChangeArrowheads="1"/>
                        </wps:cNvSpPr>
                        <wps:spPr bwMode="auto">
                          <a:xfrm>
                            <a:off x="4500880" y="1163779"/>
                            <a:ext cx="345600" cy="16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16CC" w:rsidRDefault="00C116CC" w:rsidP="00D82485">
                              <w:pPr>
                                <w:pStyle w:val="NormalWeb"/>
                                <w:spacing w:before="0" w:beforeAutospacing="0" w:after="0" w:afterAutospacing="0"/>
                                <w:jc w:val="both"/>
                              </w:pPr>
                              <w:r>
                                <w:rPr>
                                  <w:b/>
                                  <w:bCs/>
                                  <w:sz w:val="20"/>
                                  <w:szCs w:val="20"/>
                                </w:rPr>
                                <w:t>BIS</w:t>
                              </w:r>
                            </w:p>
                          </w:txbxContent>
                        </wps:txbx>
                        <wps:bodyPr rot="0" vert="horz" wrap="square" lIns="0" tIns="0" rIns="0" bIns="0" anchor="t" anchorCtr="0" upright="1">
                          <a:noAutofit/>
                        </wps:bodyPr>
                      </wps:wsp>
                      <wps:wsp>
                        <wps:cNvPr id="69" name="Text Box 29"/>
                        <wps:cNvSpPr txBox="1">
                          <a:spLocks noChangeArrowheads="1"/>
                        </wps:cNvSpPr>
                        <wps:spPr bwMode="auto">
                          <a:xfrm>
                            <a:off x="4501110" y="1766193"/>
                            <a:ext cx="343742" cy="167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16CC" w:rsidRDefault="00C116CC" w:rsidP="00D82485">
                              <w:pPr>
                                <w:pStyle w:val="NormalWeb"/>
                                <w:spacing w:before="0" w:beforeAutospacing="0" w:after="0" w:afterAutospacing="0"/>
                                <w:jc w:val="both"/>
                              </w:pPr>
                              <w:r>
                                <w:rPr>
                                  <w:b/>
                                  <w:bCs/>
                                  <w:sz w:val="20"/>
                                  <w:szCs w:val="20"/>
                                </w:rPr>
                                <w:t>RAD</w:t>
                              </w:r>
                            </w:p>
                          </w:txbxContent>
                        </wps:txbx>
                        <wps:bodyPr rot="0" vert="horz" wrap="square" lIns="0" tIns="0" rIns="0" bIns="0" anchor="t" anchorCtr="0" upright="1">
                          <a:noAutofit/>
                        </wps:bodyPr>
                      </wps:wsp>
                      <wps:wsp>
                        <wps:cNvPr id="70" name="Line 30"/>
                        <wps:cNvCnPr>
                          <a:stCxn id="66" idx="1"/>
                          <a:endCxn id="59" idx="3"/>
                        </wps:cNvCnPr>
                        <wps:spPr bwMode="auto">
                          <a:xfrm flipH="1">
                            <a:off x="3462969" y="1210437"/>
                            <a:ext cx="497526" cy="616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31"/>
                        <wps:cNvCnPr>
                          <a:stCxn id="67" idx="1"/>
                          <a:endCxn id="59" idx="3"/>
                        </wps:cNvCnPr>
                        <wps:spPr bwMode="auto">
                          <a:xfrm flipH="1">
                            <a:off x="3462969" y="1825229"/>
                            <a:ext cx="498550" cy="17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72"/>
                        <wps:cNvSpPr>
                          <a:spLocks noChangeArrowheads="1"/>
                        </wps:cNvSpPr>
                        <wps:spPr bwMode="auto">
                          <a:xfrm>
                            <a:off x="2285672" y="2585695"/>
                            <a:ext cx="1308109" cy="386105"/>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C116CC" w:rsidRDefault="00C116CC" w:rsidP="00D82485">
                              <w:pPr>
                                <w:pStyle w:val="NormalWeb"/>
                                <w:spacing w:before="0" w:beforeAutospacing="0" w:after="0" w:afterAutospacing="0"/>
                                <w:jc w:val="center"/>
                              </w:pPr>
                              <w:r>
                                <w:rPr>
                                  <w:rFonts w:ascii="Arial" w:hAnsi="Arial" w:cs="Arial"/>
                                  <w:b/>
                                  <w:bCs/>
                                  <w:sz w:val="20"/>
                                  <w:szCs w:val="20"/>
                                  <w:lang w:val="nl-BE"/>
                                </w:rPr>
                                <w:t>Cel identificatie</w:t>
                              </w:r>
                              <w:r>
                                <w:rPr>
                                  <w:rFonts w:ascii="Arial" w:hAnsi="Arial" w:cs="Arial"/>
                                  <w:b/>
                                  <w:bCs/>
                                  <w:sz w:val="20"/>
                                  <w:szCs w:val="20"/>
                                  <w:lang w:val="fr-BE"/>
                                </w:rPr>
                                <w:t xml:space="preserve"> KSZ</w:t>
                              </w:r>
                            </w:p>
                          </w:txbxContent>
                        </wps:txbx>
                        <wps:bodyPr rot="0" vert="horz" wrap="square" lIns="91440" tIns="45720" rIns="91440" bIns="45720" anchor="t" anchorCtr="0" upright="1">
                          <a:noAutofit/>
                        </wps:bodyPr>
                      </wps:wsp>
                      <wps:wsp>
                        <wps:cNvPr id="73" name="Line 33"/>
                        <wps:cNvCnPr/>
                        <wps:spPr bwMode="auto">
                          <a:xfrm flipH="1" flipV="1">
                            <a:off x="2939726" y="2210704"/>
                            <a:ext cx="0" cy="3749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 name="Picture 34" descr="Database"/>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3962066" y="2160270"/>
                            <a:ext cx="522000" cy="52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Line 31"/>
                        <wps:cNvCnPr>
                          <a:stCxn id="34" idx="1"/>
                          <a:endCxn id="59" idx="3"/>
                        </wps:cNvCnPr>
                        <wps:spPr bwMode="auto">
                          <a:xfrm flipH="1" flipV="1">
                            <a:off x="3462969" y="1826992"/>
                            <a:ext cx="499097" cy="5942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29"/>
                        <wps:cNvSpPr txBox="1">
                          <a:spLocks noChangeArrowheads="1"/>
                        </wps:cNvSpPr>
                        <wps:spPr bwMode="auto">
                          <a:xfrm>
                            <a:off x="4500880" y="2364060"/>
                            <a:ext cx="342000" cy="16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16CC" w:rsidRDefault="00C116CC" w:rsidP="00D82485">
                              <w:pPr>
                                <w:pStyle w:val="NormalWeb"/>
                                <w:spacing w:before="0" w:beforeAutospacing="0" w:after="0" w:afterAutospacing="0"/>
                                <w:jc w:val="both"/>
                              </w:pPr>
                              <w:r>
                                <w:rPr>
                                  <w:b/>
                                  <w:bCs/>
                                  <w:sz w:val="20"/>
                                  <w:szCs w:val="20"/>
                                </w:rPr>
                                <w:t>RAN</w:t>
                              </w:r>
                            </w:p>
                          </w:txbxContent>
                        </wps:txbx>
                        <wps:bodyPr rot="0" vert="horz" wrap="square" lIns="0" tIns="0" rIns="0" bIns="0" anchor="t" anchorCtr="0" upright="1">
                          <a:noAutofit/>
                        </wps:bodyPr>
                      </wps:wsp>
                    </wpc:wpc>
                  </a:graphicData>
                </a:graphic>
              </wp:inline>
            </w:drawing>
          </mc:Choice>
          <mc:Fallback>
            <w:pict>
              <v:group w14:anchorId="4ED6C7AB" id="Canvas 57" o:spid="_x0000_s1026" editas="canvas" style="width:6in;height:240.6pt;mso-position-horizontal-relative:char;mso-position-vertical-relative:line" coordsize="54864,30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0556;visibility:visible;mso-wrap-style:square">
                  <v:fill o:detectmouseclick="t"/>
                  <v:path o:connecttype="none"/>
                </v:shape>
                <v:rect id="Rectangle 59" o:spid="_x0000_s1028" style="position:absolute;left:24164;top:14345;width:10465;height:7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" fillcolor="#ff9">
                  <v:fill color2="#f90" rotate="t" angle="45" focus="100%" type="gradient"/>
                  <v:shadow on="t" opacity=".5" offset="6pt,-6pt"/>
                  <v:textbox inset="0,,0">
                    <w:txbxContent>
                      <w:p w:rsidR="00C116CC" w:rsidRDefault="00C116CC" w:rsidP="00D82485">
                        <w:pPr>
                          <w:pStyle w:val="NormalWeb"/>
                          <w:spacing w:before="0" w:beforeAutospacing="0" w:after="0" w:afterAutospacing="0"/>
                          <w:jc w:val="center"/>
                        </w:pPr>
                        <w:r>
                          <w:rPr>
                            <w:rFonts w:ascii="Arial" w:hAnsi="Arial" w:cs="Arial"/>
                            <w:b/>
                            <w:bCs/>
                            <w:sz w:val="20"/>
                            <w:szCs w:val="20"/>
                            <w:lang w:val="fr-BE"/>
                          </w:rPr>
                          <w:t> </w:t>
                        </w:r>
                      </w:p>
                      <w:p w:rsidR="00C116CC" w:rsidRDefault="00C116CC" w:rsidP="00D82485">
                        <w:pPr>
                          <w:pStyle w:val="NormalWeb"/>
                          <w:spacing w:before="0" w:beforeAutospacing="0" w:after="0" w:afterAutospacing="0"/>
                          <w:jc w:val="center"/>
                        </w:pPr>
                        <w:r>
                          <w:rPr>
                            <w:rFonts w:ascii="Arial" w:hAnsi="Arial" w:cs="Arial"/>
                            <w:b/>
                            <w:bCs/>
                            <w:sz w:val="20"/>
                            <w:szCs w:val="20"/>
                            <w:lang w:val="fr-BE"/>
                          </w:rPr>
                          <w:t>KSZ</w:t>
                        </w:r>
                      </w:p>
                    </w:txbxContent>
                  </v:textbox>
                </v:rect>
                <v:line id="Line 20" o:spid="_x0000_s1029" style="position:absolute;flip:x y;visibility:visible;mso-wrap-style:square" from="29397,9592" to="29397,1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"/>
                <v:rect id="Rectangle 61" o:spid="_x0000_s1030" style="position:absolute;left:30705;width:13081;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" fillcolor="#ff9">
                  <v:fill color2="#f90" rotate="t" angle="45" focus="100%" type="gradient"/>
                  <v:shadow on="t" opacity=".5" offset="6pt,-6pt"/>
                  <v:textbox>
                    <w:txbxContent>
                      <w:p w:rsidR="00C116CC" w:rsidRDefault="00C116CC" w:rsidP="00D82485">
                        <w:pPr>
                          <w:pStyle w:val="NormalWeb"/>
                          <w:spacing w:before="0" w:beforeAutospacing="0" w:after="0" w:afterAutospacing="0"/>
                          <w:jc w:val="center"/>
                        </w:pPr>
                        <w:r>
                          <w:rPr>
                            <w:rFonts w:ascii="Arial" w:hAnsi="Arial" w:cs="Arial"/>
                            <w:b/>
                            <w:bCs/>
                            <w:sz w:val="20"/>
                            <w:szCs w:val="20"/>
                            <w:lang w:val="fr-BE"/>
                          </w:rPr>
                          <w:t>Partner</w:t>
                        </w:r>
                      </w:p>
                    </w:txbxContent>
                  </v:textbox>
                </v:rect>
                <v:rect id="Rectangle 62" o:spid="_x0000_s1031" style="position:absolute;left:26781;top:2616;width:13081;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" fillcolor="#ff9">
                  <v:fill color2="#f90" rotate="t" angle="45" focus="100%" type="gradient"/>
                  <v:shadow on="t" opacity=".5" offset="6pt,-6pt"/>
                  <v:textbox>
                    <w:txbxContent>
                      <w:p w:rsidR="00C116CC" w:rsidRDefault="00C116CC" w:rsidP="00D82485">
                        <w:pPr>
                          <w:pStyle w:val="NormalWeb"/>
                          <w:spacing w:before="0" w:beforeAutospacing="0" w:after="0" w:afterAutospacing="0"/>
                          <w:jc w:val="center"/>
                        </w:pPr>
                        <w:r>
                          <w:rPr>
                            <w:rFonts w:ascii="Arial" w:hAnsi="Arial" w:cs="Arial"/>
                            <w:b/>
                            <w:bCs/>
                            <w:sz w:val="20"/>
                            <w:szCs w:val="20"/>
                            <w:lang w:val="fr-BE"/>
                          </w:rPr>
                          <w:t>Partner</w:t>
                        </w:r>
                      </w:p>
                    </w:txbxContent>
                  </v:textbox>
                </v:rect>
                <v:rect id="Rectangle 63" o:spid="_x0000_s1032" style="position:absolute;left:22856;top:5668;width:13081;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" fillcolor="#ff9">
                  <v:fill color2="#f90" rotate="t" angle="45" focus="100%" type="gradient"/>
                  <v:shadow on="t" opacity=".5" offset="6pt,-6pt"/>
                  <v:textbox>
                    <w:txbxContent>
                      <w:p w:rsidR="00C116CC" w:rsidRDefault="00C116CC" w:rsidP="00D82485">
                        <w:pPr>
                          <w:pStyle w:val="NormalWeb"/>
                          <w:spacing w:before="0" w:beforeAutospacing="0" w:after="0" w:afterAutospacing="0"/>
                          <w:jc w:val="center"/>
                        </w:pPr>
                        <w:r>
                          <w:rPr>
                            <w:rFonts w:ascii="Arial" w:hAnsi="Arial" w:cs="Arial"/>
                            <w:b/>
                            <w:bCs/>
                            <w:sz w:val="20"/>
                            <w:szCs w:val="20"/>
                            <w:lang w:val="fr-BE"/>
                          </w:rPr>
                          <w:t>Partner</w:t>
                        </w:r>
                      </w:p>
                    </w:txbxContent>
                  </v:textbox>
                </v:rect>
                <v:rect id="Rectangle 64" o:spid="_x0000_s1033" style="position:absolute;left:4543;top:14490;width:10465;height:7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" fillcolor="#f2f2f2">
                  <v:fill color2="#a5a5a5" rotate="t" angle="45" focus="100%" type="gradient"/>
                  <v:shadow on="t" opacity=".5" offset="6pt,-6pt"/>
                  <v:textbox inset="0,,0">
                    <w:txbxContent>
                      <w:p w:rsidR="00C116CC" w:rsidRDefault="00C116CC" w:rsidP="00D82485">
                        <w:pPr>
                          <w:pStyle w:val="NormalWeb"/>
                          <w:spacing w:before="0" w:beforeAutospacing="0" w:after="0" w:afterAutospacing="0"/>
                          <w:jc w:val="center"/>
                        </w:pPr>
                        <w:r>
                          <w:rPr>
                            <w:rFonts w:ascii="Arial" w:hAnsi="Arial" w:cs="Arial"/>
                            <w:b/>
                            <w:bCs/>
                            <w:sz w:val="20"/>
                            <w:szCs w:val="20"/>
                            <w:lang w:val="fr-BE"/>
                          </w:rPr>
                          <w:t> </w:t>
                        </w:r>
                      </w:p>
                      <w:p w:rsidR="00C116CC" w:rsidRDefault="00C116CC" w:rsidP="00D82485">
                        <w:pPr>
                          <w:pStyle w:val="NormalWeb"/>
                          <w:spacing w:before="0" w:beforeAutospacing="0" w:after="0" w:afterAutospacing="0"/>
                          <w:jc w:val="center"/>
                        </w:pPr>
                        <w:r>
                          <w:rPr>
                            <w:rFonts w:ascii="Arial" w:hAnsi="Arial" w:cs="Arial"/>
                            <w:b/>
                            <w:bCs/>
                            <w:sz w:val="20"/>
                            <w:szCs w:val="20"/>
                            <w:lang w:val="fr-BE"/>
                          </w:rPr>
                          <w:t>NR</w:t>
                        </w:r>
                      </w:p>
                    </w:txbxContent>
                  </v:textbox>
                </v:rect>
                <v:line id="Line 25" o:spid="_x0000_s1034" style="position:absolute;flip:y;visibility:visible;mso-wrap-style:square" from="15008,18400" to="24164,18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"/>
                <v:shape id="Picture 66" o:spid="_x0000_s1035" type="#_x0000_t75" alt="Database" style="position:absolute;left:39604;top:9494;width:5220;height:52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">
                  <v:imagedata r:id="rId15" o:title="Database"/>
                </v:shape>
                <v:shape id="Picture 67" o:spid="_x0000_s1036" type="#_x0000_t75" alt="Database" style="position:absolute;left:39615;top:15639;width:5225;height:5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">
                  <v:imagedata r:id="rId15" o:title="Database"/>
                </v:shape>
                <v:shapetype id="_x0000_t202" coordsize="21600,21600" o:spt="202" path="m,l,21600r21600,l21600,xe">
                  <v:stroke joinstyle="miter"/>
                  <v:path gradientshapeok="t" o:connecttype="rect"/>
                </v:shapetype>
                <v:shape id="Text Box 28" o:spid="_x0000_s1037" type="#_x0000_t202" style="position:absolute;left:45008;top:11637;width:3456;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" stroked="f">
                  <v:textbox inset="0,0,0,0">
                    <w:txbxContent>
                      <w:p w:rsidR="00C116CC" w:rsidRDefault="00C116CC" w:rsidP="00D82485">
                        <w:pPr>
                          <w:pStyle w:val="NormalWeb"/>
                          <w:spacing w:before="0" w:beforeAutospacing="0" w:after="0" w:afterAutospacing="0"/>
                          <w:jc w:val="both"/>
                        </w:pPr>
                        <w:r>
                          <w:rPr>
                            <w:b/>
                            <w:bCs/>
                            <w:sz w:val="20"/>
                            <w:szCs w:val="20"/>
                          </w:rPr>
                          <w:t>BIS</w:t>
                        </w:r>
                      </w:p>
                    </w:txbxContent>
                  </v:textbox>
                </v:shape>
                <v:shape id="Text Box 29" o:spid="_x0000_s1038" type="#_x0000_t202" style="position:absolute;left:45011;top:17661;width:3437;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" stroked="f">
                  <v:textbox inset="0,0,0,0">
                    <w:txbxContent>
                      <w:p w:rsidR="00C116CC" w:rsidRDefault="00C116CC" w:rsidP="00D82485">
                        <w:pPr>
                          <w:pStyle w:val="NormalWeb"/>
                          <w:spacing w:before="0" w:beforeAutospacing="0" w:after="0" w:afterAutospacing="0"/>
                          <w:jc w:val="both"/>
                        </w:pPr>
                        <w:r>
                          <w:rPr>
                            <w:b/>
                            <w:bCs/>
                            <w:sz w:val="20"/>
                            <w:szCs w:val="20"/>
                          </w:rPr>
                          <w:t>RAD</w:t>
                        </w:r>
                      </w:p>
                    </w:txbxContent>
                  </v:textbox>
                </v:shape>
                <v:line id="Line 30" o:spid="_x0000_s1039" style="position:absolute;flip:x;visibility:visible;mso-wrap-style:square" from="34629,12104" to="39604,1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"/>
                <v:line id="Line 31" o:spid="_x0000_s1040" style="position:absolute;flip:x;visibility:visible;mso-wrap-style:square" from="34629,18252" to="39615,1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"/>
                <v:rect id="Rectangle 72" o:spid="_x0000_s1041" style="position:absolute;left:22856;top:25856;width:13081;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" fillcolor="#ff9">
                  <v:fill color2="#f90" rotate="t" angle="45" focus="100%" type="gradient"/>
                  <v:shadow on="t" opacity=".5" offset="6pt,-6pt"/>
                  <v:textbox>
                    <w:txbxContent>
                      <w:p w:rsidR="00C116CC" w:rsidRDefault="00C116CC" w:rsidP="00D82485">
                        <w:pPr>
                          <w:pStyle w:val="NormalWeb"/>
                          <w:spacing w:before="0" w:beforeAutospacing="0" w:after="0" w:afterAutospacing="0"/>
                          <w:jc w:val="center"/>
                        </w:pPr>
                        <w:r>
                          <w:rPr>
                            <w:rFonts w:ascii="Arial" w:hAnsi="Arial" w:cs="Arial"/>
                            <w:b/>
                            <w:bCs/>
                            <w:sz w:val="20"/>
                            <w:szCs w:val="20"/>
                            <w:lang w:val="nl-BE"/>
                          </w:rPr>
                          <w:t>Cel identificatie</w:t>
                        </w:r>
                        <w:r>
                          <w:rPr>
                            <w:rFonts w:ascii="Arial" w:hAnsi="Arial" w:cs="Arial"/>
                            <w:b/>
                            <w:bCs/>
                            <w:sz w:val="20"/>
                            <w:szCs w:val="20"/>
                            <w:lang w:val="fr-BE"/>
                          </w:rPr>
                          <w:t xml:space="preserve"> KSZ</w:t>
                        </w:r>
                      </w:p>
                    </w:txbxContent>
                  </v:textbox>
                </v:rect>
                <v:line id="Line 33" o:spid="_x0000_s1042" style="position:absolute;flip:x y;visibility:visible;mso-wrap-style:square" from="29397,22107" to="29397,25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"/>
                <v:shape id="Picture 34" o:spid="_x0000_s1043" type="#_x0000_t75" alt="Database" style="position:absolute;left:39620;top:21602;width:5220;height:52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">
                  <v:imagedata r:id="rId15" o:title="Database"/>
                </v:shape>
                <v:line id="Line 31" o:spid="_x0000_s1044" style="position:absolute;flip:x y;visibility:visible;mso-wrap-style:square" from="34629,18269" to="39620,2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"/>
                <v:shape id="Text Box 29" o:spid="_x0000_s1045" type="#_x0000_t202" style="position:absolute;left:45008;top:23640;width:3420;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rXRxQAAANsAAAAPAAAAZHJzL2Rvd25yZXYueG1sRI/NasMw&#10;EITvhbyD2EAupZGbgi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AyMrXRxQAAANsAAAAP&#10;AAAAAAAAAAAAAAAAAAcCAABkcnMvZG93bnJldi54bWxQSwUGAAAAAAMAAwC3AAAA+QIAAAAA&#10;" stroked="f">
                  <v:textbox inset="0,0,0,0">
                    <w:txbxContent>
                      <w:p w:rsidR="00C116CC" w:rsidRDefault="00C116CC" w:rsidP="00D82485">
                        <w:pPr>
                          <w:pStyle w:val="NormalWeb"/>
                          <w:spacing w:before="0" w:beforeAutospacing="0" w:after="0" w:afterAutospacing="0"/>
                          <w:jc w:val="both"/>
                        </w:pPr>
                        <w:r>
                          <w:rPr>
                            <w:b/>
                            <w:bCs/>
                            <w:sz w:val="20"/>
                            <w:szCs w:val="20"/>
                          </w:rPr>
                          <w:t>RAN</w:t>
                        </w:r>
                      </w:p>
                    </w:txbxContent>
                  </v:textbox>
                </v:shape>
                <w10:anchorlock/>
              </v:group>
            </w:pict>
          </mc:Fallback>
        </mc:AlternateContent>
      </w:r>
    </w:p>
    <w:p w:rsidR="006E66E0" w:rsidRDefault="006E66E0" w:rsidP="006E66E0">
      <w:pPr>
        <w:pStyle w:val="Heading1"/>
      </w:pPr>
      <w:bookmarkStart w:id="56" w:name="_Toc121233665"/>
      <w:r>
        <w:t>Opzoeking op INSZ</w:t>
      </w:r>
      <w:bookmarkEnd w:id="56"/>
    </w:p>
    <w:p w:rsidR="00EF1CB4" w:rsidRPr="00135461" w:rsidRDefault="006E66E0" w:rsidP="00725FDE">
      <w:pPr>
        <w:pStyle w:val="Heading2"/>
      </w:pPr>
      <w:bookmarkStart w:id="57" w:name="_Toc121233666"/>
      <w:r>
        <w:t>A</w:t>
      </w:r>
      <w:r w:rsidR="00325400" w:rsidRPr="00135461">
        <w:t>lgemeen verloop</w:t>
      </w:r>
      <w:bookmarkEnd w:id="57"/>
    </w:p>
    <w:p w:rsidR="00DF2558" w:rsidRPr="00135461" w:rsidRDefault="006E66E0" w:rsidP="006E66E0">
      <w:r>
        <w:t xml:space="preserve">Met de searchPersonBySsin operatie kunnen persoonsgegevens worden opgezocht op basis van </w:t>
      </w:r>
      <w:r w:rsidR="00651EFA">
        <w:t xml:space="preserve">een (actief of vervangen) </w:t>
      </w:r>
      <w:r>
        <w:t>INSZ.</w:t>
      </w:r>
    </w:p>
    <w:p w:rsidR="00B42A01" w:rsidRPr="00135461" w:rsidRDefault="00EE7E04" w:rsidP="00B42A01">
      <w:pPr>
        <w:pStyle w:val="Heading3"/>
      </w:pPr>
      <w:r>
        <w:lastRenderedPageBreak/>
        <w:t>Sequentiediagram</w:t>
      </w:r>
    </w:p>
    <w:p w:rsidR="007C4D23" w:rsidRPr="00135461" w:rsidRDefault="00EE7E04" w:rsidP="00535761">
      <w:pPr>
        <w:rPr>
          <w:i/>
          <w:color w:val="943634" w:themeColor="accent2" w:themeShade="BF"/>
        </w:rPr>
      </w:pPr>
      <w:r>
        <w:rPr>
          <w:noProof/>
          <w:lang w:val="en-US"/>
        </w:rPr>
        <w:drawing>
          <wp:inline distT="0" distB="0" distL="0" distR="0" wp14:anchorId="3B8730E5" wp14:editId="4C6B8E38">
            <wp:extent cx="5753819" cy="4028536"/>
            <wp:effectExtent l="0" t="0" r="0" b="0"/>
            <wp:docPr id="15" name="Picture 15" descr="D:\workspace_registries\SOA.Contracts\non-java\RegistriesLegalDataContracts\doc\diagrams\PersonService\PersonService.searchPersonBySs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space_registries\SOA.Contracts\non-java\RegistriesLegalDataContracts\doc\diagrams\PersonService\PersonService.searchPersonBySsin.png"/>
                    <pic:cNvPicPr>
                      <a:picLocks noChangeAspect="1" noChangeArrowheads="1"/>
                    </pic:cNvPicPr>
                  </pic:nvPicPr>
                  <pic:blipFill rotWithShape="1">
                    <a:blip r:embed="rId16">
                      <a:extLst>
                        <a:ext uri="{28A0092B-C50C-407E-A947-70E740481C1C}">
                          <a14:useLocalDpi xmlns:a14="http://schemas.microsoft.com/office/drawing/2010/main" val="0"/>
                        </a:ext>
                      </a:extLst>
                    </a:blip>
                    <a:srcRect b="4174"/>
                    <a:stretch/>
                  </pic:blipFill>
                  <pic:spPr bwMode="auto">
                    <a:xfrm>
                      <a:off x="0" y="0"/>
                      <a:ext cx="5756910" cy="4030700"/>
                    </a:xfrm>
                    <a:prstGeom prst="rect">
                      <a:avLst/>
                    </a:prstGeom>
                    <a:noFill/>
                    <a:ln>
                      <a:noFill/>
                    </a:ln>
                    <a:extLst>
                      <a:ext uri="{53640926-AAD7-44D8-BBD7-CCE9431645EC}">
                        <a14:shadowObscured xmlns:a14="http://schemas.microsoft.com/office/drawing/2010/main"/>
                      </a:ext>
                    </a:extLst>
                  </pic:spPr>
                </pic:pic>
              </a:graphicData>
            </a:graphic>
          </wp:inline>
        </w:drawing>
      </w:r>
    </w:p>
    <w:p w:rsidR="006E66E0" w:rsidRPr="00135461" w:rsidRDefault="006E66E0" w:rsidP="00725FDE">
      <w:pPr>
        <w:pStyle w:val="Heading2"/>
      </w:pPr>
      <w:bookmarkStart w:id="58" w:name="_Toc121233667"/>
      <w:bookmarkStart w:id="59" w:name="_Toc413917222"/>
      <w:bookmarkEnd w:id="55"/>
      <w:r w:rsidRPr="00135461">
        <w:t>Stappen van de verwerking bij de KSZ</w:t>
      </w:r>
      <w:bookmarkEnd w:id="58"/>
    </w:p>
    <w:p w:rsidR="006E66E0" w:rsidRPr="00135461" w:rsidRDefault="006E66E0" w:rsidP="003418F3">
      <w:pPr>
        <w:pStyle w:val="ListParagraph"/>
        <w:numPr>
          <w:ilvl w:val="0"/>
          <w:numId w:val="6"/>
        </w:numPr>
        <w:spacing w:after="0" w:line="240" w:lineRule="auto"/>
      </w:pPr>
      <w:r w:rsidRPr="00135461">
        <w:t>Controle van de integriteit van de berichten (XSD-validatie)</w:t>
      </w:r>
    </w:p>
    <w:p w:rsidR="006E66E0" w:rsidRPr="00135461" w:rsidRDefault="006E66E0" w:rsidP="003418F3">
      <w:pPr>
        <w:pStyle w:val="ListParagraph"/>
        <w:numPr>
          <w:ilvl w:val="0"/>
          <w:numId w:val="6"/>
        </w:numPr>
        <w:spacing w:after="0" w:line="240" w:lineRule="auto"/>
      </w:pPr>
      <w:r w:rsidRPr="00135461">
        <w:t>Veiligheidslogging</w:t>
      </w:r>
    </w:p>
    <w:p w:rsidR="006E66E0" w:rsidRPr="00135461" w:rsidRDefault="006E66E0" w:rsidP="003418F3">
      <w:pPr>
        <w:pStyle w:val="ListParagraph"/>
        <w:numPr>
          <w:ilvl w:val="0"/>
          <w:numId w:val="6"/>
        </w:numPr>
        <w:spacing w:after="0" w:line="240" w:lineRule="auto"/>
      </w:pPr>
      <w:r w:rsidRPr="00135461">
        <w:t>Integratiecontrole</w:t>
      </w:r>
    </w:p>
    <w:p w:rsidR="006E66E0" w:rsidRDefault="006E66E0" w:rsidP="003418F3">
      <w:pPr>
        <w:pStyle w:val="ListParagraph"/>
        <w:numPr>
          <w:ilvl w:val="0"/>
          <w:numId w:val="6"/>
        </w:numPr>
        <w:spacing w:after="0" w:line="240" w:lineRule="auto"/>
      </w:pPr>
      <w:r w:rsidRPr="00135461">
        <w:t>Controle van het INSZ</w:t>
      </w:r>
    </w:p>
    <w:p w:rsidR="00A11B3A" w:rsidRPr="00135461" w:rsidRDefault="00A11B3A" w:rsidP="003418F3">
      <w:pPr>
        <w:pStyle w:val="ListParagraph"/>
        <w:numPr>
          <w:ilvl w:val="0"/>
          <w:numId w:val="6"/>
        </w:numPr>
        <w:spacing w:after="0" w:line="240" w:lineRule="auto"/>
      </w:pPr>
      <w:r>
        <w:t>Transformatie van de gegevens uit het Rijksregister</w:t>
      </w:r>
    </w:p>
    <w:p w:rsidR="006E66E0" w:rsidRPr="00135461" w:rsidRDefault="006E66E0" w:rsidP="003418F3">
      <w:pPr>
        <w:pStyle w:val="ListParagraph"/>
        <w:numPr>
          <w:ilvl w:val="0"/>
          <w:numId w:val="6"/>
        </w:numPr>
        <w:spacing w:after="0" w:line="240" w:lineRule="auto"/>
      </w:pPr>
      <w:r w:rsidRPr="00135461">
        <w:t>Filtering</w:t>
      </w:r>
    </w:p>
    <w:p w:rsidR="006E66E0" w:rsidRPr="00135461" w:rsidRDefault="006E66E0" w:rsidP="006E66E0">
      <w:pPr>
        <w:pStyle w:val="Heading3"/>
        <w:keepNext w:val="0"/>
        <w:widowControl w:val="0"/>
        <w:tabs>
          <w:tab w:val="num" w:pos="907"/>
        </w:tabs>
        <w:spacing w:before="240" w:line="240" w:lineRule="atLeast"/>
        <w:jc w:val="left"/>
      </w:pPr>
      <w:r w:rsidRPr="00135461">
        <w:t>Controle van de integriteit van de berichten</w:t>
      </w:r>
    </w:p>
    <w:p w:rsidR="006E66E0" w:rsidRPr="00135461" w:rsidRDefault="006E66E0" w:rsidP="006E66E0">
      <w:r w:rsidRPr="00135461">
        <w:t>Het betreft een klassieke validatie van het XML-bericht ten opzichte van het schema. Het betreft dus een validatie van de vereisten inzake type gegevens en structuur ervan.</w:t>
      </w:r>
    </w:p>
    <w:p w:rsidR="006E66E0" w:rsidRPr="00135461" w:rsidRDefault="006E66E0" w:rsidP="006E66E0">
      <w:pPr>
        <w:pStyle w:val="Heading3"/>
      </w:pPr>
      <w:r w:rsidRPr="00135461">
        <w:t>Veiligheidslogging</w:t>
      </w:r>
    </w:p>
    <w:p w:rsidR="006E66E0" w:rsidRPr="00135461" w:rsidRDefault="006E66E0" w:rsidP="006E66E0">
      <w:pPr>
        <w:rPr>
          <w:color w:val="943634" w:themeColor="accent2" w:themeShade="BF"/>
        </w:rPr>
      </w:pPr>
      <w:r w:rsidRPr="00135461">
        <w:t>Om wettelijke redenen verricht de KSZ een logging van de inkomende en uitgaande berichten om veiligheidsaudits mogelijk te maken.</w:t>
      </w:r>
    </w:p>
    <w:p w:rsidR="006E66E0" w:rsidRPr="00135461" w:rsidRDefault="006E66E0" w:rsidP="006E66E0">
      <w:pPr>
        <w:pStyle w:val="Heading3"/>
      </w:pPr>
      <w:r w:rsidRPr="00135461">
        <w:lastRenderedPageBreak/>
        <w:t>Controle van het INSZ</w:t>
      </w:r>
    </w:p>
    <w:p w:rsidR="006E66E0" w:rsidRPr="006E66E0" w:rsidRDefault="006E66E0" w:rsidP="006E66E0">
      <w:r w:rsidRPr="006E66E0">
        <w:t xml:space="preserve">Een INSZ is ofwel geldig ofwel ongeldig. </w:t>
      </w:r>
    </w:p>
    <w:p w:rsidR="006E66E0" w:rsidRPr="006E66E0" w:rsidRDefault="006E66E0" w:rsidP="003418F3">
      <w:pPr>
        <w:pStyle w:val="ListParagraph"/>
        <w:numPr>
          <w:ilvl w:val="0"/>
          <w:numId w:val="7"/>
        </w:numPr>
        <w:spacing w:after="0" w:line="240" w:lineRule="auto"/>
      </w:pPr>
      <w:r w:rsidRPr="006E66E0">
        <w:t xml:space="preserve">Als het ongeldig is (probleem met de syntax en/of checksum), dan wordt het bericht verworpen door de KSZ en wordt er een foutbericht teruggestuurd naar de klant met vermelding dat het INSZ ongeldig is. </w:t>
      </w:r>
    </w:p>
    <w:p w:rsidR="006E66E0" w:rsidRPr="006E66E0" w:rsidRDefault="006E66E0" w:rsidP="003418F3">
      <w:pPr>
        <w:pStyle w:val="ListParagraph"/>
        <w:numPr>
          <w:ilvl w:val="0"/>
          <w:numId w:val="7"/>
        </w:numPr>
        <w:spacing w:after="0" w:line="240" w:lineRule="auto"/>
      </w:pPr>
      <w:r w:rsidRPr="006E66E0">
        <w:t>Als het INSZ geldig is, dient te worden bepaald of het tot een speciale categorie behoort. Als dit niet het geval is, kan de verwerking worden voortgezet.</w:t>
      </w:r>
    </w:p>
    <w:p w:rsidR="006E66E0" w:rsidRPr="006E66E0" w:rsidRDefault="006E66E0" w:rsidP="006E66E0">
      <w:pPr>
        <w:ind w:firstLine="708"/>
      </w:pPr>
      <w:r w:rsidRPr="006E66E0">
        <w:t xml:space="preserve">Speciale categorieën: </w:t>
      </w:r>
    </w:p>
    <w:p w:rsidR="006E66E0" w:rsidRPr="006E66E0" w:rsidRDefault="006E66E0" w:rsidP="003418F3">
      <w:pPr>
        <w:pStyle w:val="ListParagraph"/>
        <w:numPr>
          <w:ilvl w:val="1"/>
          <w:numId w:val="7"/>
        </w:numPr>
        <w:spacing w:after="0" w:line="240" w:lineRule="auto"/>
      </w:pPr>
      <w:r w:rsidRPr="006E66E0">
        <w:t>Onbekend INSZ: het INSZ is niet gekend in het Rijksregister of het KSZ-register. Het bericht wordt in dat geval verworpen en er wordt een foutbericht teruggestuurd naar de klant met vermelding dat het gebruikte INSZ niet gekend is.</w:t>
      </w:r>
    </w:p>
    <w:p w:rsidR="006E66E0" w:rsidRPr="006E66E0" w:rsidRDefault="006E66E0" w:rsidP="003418F3">
      <w:pPr>
        <w:pStyle w:val="ListParagraph"/>
        <w:numPr>
          <w:ilvl w:val="1"/>
          <w:numId w:val="7"/>
        </w:numPr>
        <w:spacing w:after="0" w:line="240" w:lineRule="auto"/>
      </w:pPr>
      <w:r w:rsidRPr="006E66E0">
        <w:t>Geannuleerd INSZ: het INSZ werd geannuleerd door het Rijkregister. De verwerking wordt dan niet voortgezet en de klant krijgt in het antwoord een aanduiding dat het INSZ geannuleerd werd.</w:t>
      </w:r>
    </w:p>
    <w:p w:rsidR="006E66E0" w:rsidRPr="006E66E0" w:rsidRDefault="006E66E0" w:rsidP="003418F3">
      <w:pPr>
        <w:pStyle w:val="ListParagraph"/>
        <w:numPr>
          <w:ilvl w:val="1"/>
          <w:numId w:val="7"/>
        </w:numPr>
        <w:spacing w:after="0" w:line="240" w:lineRule="auto"/>
        <w:rPr>
          <w:b/>
        </w:rPr>
      </w:pPr>
      <w:r w:rsidRPr="006E66E0">
        <w:t xml:space="preserve">Vervangen INSZ: het INSZ werd vervangen door een ander INSZ. De verwerking wordt voortgezet met het nieuwe INSZ en de klant krijgt in het antwoord een aanduiding dat het INSZ vervangen werd. In het antwoord wordt ook het nieuwe INSZ vermeld, alsook het resultaat van de verwerking. </w:t>
      </w:r>
    </w:p>
    <w:p w:rsidR="006E66E0" w:rsidRDefault="006E66E0" w:rsidP="006E66E0">
      <w:pPr>
        <w:pStyle w:val="Heading3"/>
      </w:pPr>
      <w:r w:rsidRPr="00135461">
        <w:t>Integratiecontrole</w:t>
      </w:r>
    </w:p>
    <w:p w:rsidR="00651EFA" w:rsidRDefault="00651EFA" w:rsidP="00651EFA">
      <w:r>
        <w:t>De instelling die deze dienst wil oproepen, dient gekend te zijn als gegevensontvanger in het verwijzingsrepertorium voor deze dienst. Bovendien moet het opgegeven INSZ geïntegreerd zijn in het personenrepertorium volgens de configuraties voor de opgegeven legal context in het personenrepertorium.</w:t>
      </w:r>
    </w:p>
    <w:p w:rsidR="00651EFA" w:rsidRDefault="00651EFA" w:rsidP="00651EFA">
      <w:r>
        <w:t xml:space="preserve">De </w:t>
      </w:r>
      <w:r w:rsidR="009C5EA3">
        <w:t>configuratie van de wettelijke contexten en integratiecontroles voor alle partners is te uitgebreid en onvoldoende stabiel om te worden opgenomen in dit document.</w:t>
      </w:r>
    </w:p>
    <w:p w:rsidR="00A11B3A" w:rsidRDefault="00A11B3A" w:rsidP="00A11B3A">
      <w:pPr>
        <w:pStyle w:val="Heading3"/>
      </w:pPr>
      <w:bookmarkStart w:id="60" w:name="_Toc492283545"/>
      <w:r>
        <w:t>Transformatie gegevens uit het Rijksregister</w:t>
      </w:r>
      <w:bookmarkEnd w:id="60"/>
    </w:p>
    <w:p w:rsidR="00A11B3A" w:rsidRPr="007F07D5" w:rsidRDefault="00A11B3A" w:rsidP="00A11B3A">
      <w:r>
        <w:t xml:space="preserve">Zie </w:t>
      </w:r>
      <w:r>
        <w:fldChar w:fldCharType="begin"/>
      </w:r>
      <w:r>
        <w:instrText xml:space="preserve"> REF _Ref503771468 \r \h </w:instrText>
      </w:r>
      <w:r>
        <w:fldChar w:fldCharType="separate"/>
      </w:r>
      <w:r w:rsidR="00A61C0D">
        <w:t>[5]</w:t>
      </w:r>
      <w:r>
        <w:fldChar w:fldCharType="end"/>
      </w:r>
      <w:r>
        <w:t>.</w:t>
      </w:r>
    </w:p>
    <w:p w:rsidR="006E66E0" w:rsidRPr="00135461" w:rsidRDefault="006E66E0" w:rsidP="006E66E0">
      <w:pPr>
        <w:pStyle w:val="Heading3"/>
      </w:pPr>
      <w:r w:rsidRPr="00135461">
        <w:t>Filtering</w:t>
      </w:r>
    </w:p>
    <w:p w:rsidR="00142D83" w:rsidRDefault="00142D83" w:rsidP="00142D83">
      <w:r>
        <w:t>K</w:t>
      </w:r>
      <w:r w:rsidRPr="00135461">
        <w:t xml:space="preserve">SZ </w:t>
      </w:r>
      <w:r>
        <w:t xml:space="preserve">staat in </w:t>
      </w:r>
      <w:r w:rsidRPr="00135461">
        <w:t xml:space="preserve">voor de nodige filtering zodat </w:t>
      </w:r>
      <w:r>
        <w:t>instellingen enkel de persoonsgegevens ontvangen</w:t>
      </w:r>
      <w:r w:rsidRPr="00135461">
        <w:t xml:space="preserve"> waarvoor ze gemachtigd </w:t>
      </w:r>
      <w:r>
        <w:t>zijn.</w:t>
      </w:r>
    </w:p>
    <w:p w:rsidR="00732BE7" w:rsidRPr="00C253F9" w:rsidRDefault="00732BE7" w:rsidP="00732BE7">
      <w:r>
        <w:t>De configuratie van de machtigingen per gegevensgroep voor alle partners is te uitgebreid en onvoldoende stabiel om te worden opgenomen in dit document.</w:t>
      </w:r>
    </w:p>
    <w:p w:rsidR="00142D83" w:rsidRDefault="00142D83" w:rsidP="00725FDE">
      <w:pPr>
        <w:pStyle w:val="Heading2"/>
      </w:pPr>
      <w:bookmarkStart w:id="61" w:name="_Toc121233668"/>
      <w:r>
        <w:lastRenderedPageBreak/>
        <w:t>O</w:t>
      </w:r>
      <w:r w:rsidRPr="00135461">
        <w:t>verzicht van de uitgewisselde gegevens</w:t>
      </w:r>
      <w:bookmarkEnd w:id="61"/>
    </w:p>
    <w:p w:rsidR="00142D83" w:rsidRPr="00844B53" w:rsidRDefault="00142D83" w:rsidP="00142D83">
      <w:r w:rsidRPr="00844B53">
        <w:t>De</w:t>
      </w:r>
      <w:r>
        <w:t xml:space="preserve"> operatie “searchPersonBySsin”</w:t>
      </w:r>
      <w:r w:rsidRPr="00844B53">
        <w:t xml:space="preserve"> laat toe de volgende persoonsgegevens te consulteren in de authentieke bron:</w:t>
      </w:r>
    </w:p>
    <w:p w:rsidR="00142D83" w:rsidRPr="00844B53" w:rsidRDefault="00142D83" w:rsidP="003418F3">
      <w:pPr>
        <w:pStyle w:val="ListParagraph"/>
        <w:numPr>
          <w:ilvl w:val="0"/>
          <w:numId w:val="11"/>
        </w:numPr>
      </w:pPr>
      <w:r w:rsidRPr="00844B53">
        <w:t>INSZ</w:t>
      </w:r>
    </w:p>
    <w:p w:rsidR="005F5E67" w:rsidRDefault="005F5E67" w:rsidP="005F5E67">
      <w:pPr>
        <w:pStyle w:val="ListParagraph"/>
        <w:numPr>
          <w:ilvl w:val="0"/>
          <w:numId w:val="11"/>
        </w:numPr>
      </w:pPr>
      <w:r>
        <w:t>Adeltitel (enkel Rijksregister)</w:t>
      </w:r>
    </w:p>
    <w:p w:rsidR="00142D83" w:rsidRPr="00844B53" w:rsidRDefault="00142D83" w:rsidP="003418F3">
      <w:pPr>
        <w:pStyle w:val="ListParagraph"/>
        <w:numPr>
          <w:ilvl w:val="0"/>
          <w:numId w:val="11"/>
        </w:numPr>
      </w:pPr>
      <w:r w:rsidRPr="00844B53">
        <w:t>Naam en voornamen</w:t>
      </w:r>
    </w:p>
    <w:p w:rsidR="00142D83" w:rsidRPr="00844B53" w:rsidRDefault="00142D83" w:rsidP="003418F3">
      <w:pPr>
        <w:pStyle w:val="ListParagraph"/>
        <w:numPr>
          <w:ilvl w:val="0"/>
          <w:numId w:val="11"/>
        </w:numPr>
      </w:pPr>
      <w:r w:rsidRPr="00844B53">
        <w:t>Geboorteplaats en -datum</w:t>
      </w:r>
    </w:p>
    <w:p w:rsidR="00142D83" w:rsidRPr="00844B53" w:rsidRDefault="00142D83" w:rsidP="003418F3">
      <w:pPr>
        <w:pStyle w:val="ListParagraph"/>
        <w:numPr>
          <w:ilvl w:val="0"/>
          <w:numId w:val="11"/>
        </w:numPr>
      </w:pPr>
      <w:r w:rsidRPr="00844B53">
        <w:t>Geslacht</w:t>
      </w:r>
    </w:p>
    <w:p w:rsidR="00142D83" w:rsidRPr="00844B53" w:rsidRDefault="00142D83" w:rsidP="003418F3">
      <w:pPr>
        <w:pStyle w:val="ListParagraph"/>
        <w:numPr>
          <w:ilvl w:val="0"/>
          <w:numId w:val="11"/>
        </w:numPr>
      </w:pPr>
      <w:r w:rsidRPr="00844B53">
        <w:t>Nationaliteit(en)</w:t>
      </w:r>
    </w:p>
    <w:p w:rsidR="00142D83" w:rsidRPr="00844B53" w:rsidRDefault="00142D83" w:rsidP="003418F3">
      <w:pPr>
        <w:pStyle w:val="ListParagraph"/>
        <w:numPr>
          <w:ilvl w:val="0"/>
          <w:numId w:val="11"/>
        </w:numPr>
      </w:pPr>
      <w:r w:rsidRPr="00844B53">
        <w:t>Adres</w:t>
      </w:r>
    </w:p>
    <w:p w:rsidR="00142D83" w:rsidRDefault="00142D83" w:rsidP="003418F3">
      <w:pPr>
        <w:pStyle w:val="ListParagraph"/>
        <w:numPr>
          <w:ilvl w:val="1"/>
          <w:numId w:val="11"/>
        </w:numPr>
      </w:pPr>
      <w:r w:rsidRPr="00844B53">
        <w:t>Hoofdverblijfplaats</w:t>
      </w:r>
      <w:r w:rsidR="00852618">
        <w:t xml:space="preserve"> (in binnenland of buitenland)</w:t>
      </w:r>
    </w:p>
    <w:p w:rsidR="00852618" w:rsidRDefault="00852618" w:rsidP="003418F3">
      <w:pPr>
        <w:pStyle w:val="ListParagraph"/>
        <w:numPr>
          <w:ilvl w:val="1"/>
          <w:numId w:val="11"/>
        </w:numPr>
      </w:pPr>
      <w:r>
        <w:t>Voorlopig adres (in binnenland of buitenland)</w:t>
      </w:r>
    </w:p>
    <w:p w:rsidR="00852618" w:rsidRDefault="00852618" w:rsidP="003418F3">
      <w:pPr>
        <w:pStyle w:val="ListParagraph"/>
        <w:numPr>
          <w:ilvl w:val="1"/>
          <w:numId w:val="11"/>
        </w:numPr>
      </w:pPr>
      <w:r>
        <w:t>Postadres in buitenland</w:t>
      </w:r>
    </w:p>
    <w:p w:rsidR="008311C9" w:rsidRDefault="008311C9" w:rsidP="008311C9">
      <w:pPr>
        <w:pStyle w:val="ListParagraph"/>
        <w:numPr>
          <w:ilvl w:val="0"/>
          <w:numId w:val="11"/>
        </w:numPr>
      </w:pPr>
      <w:r>
        <w:t>Contactadres in België (enkel Bisregister)</w:t>
      </w:r>
    </w:p>
    <w:p w:rsidR="00142D83" w:rsidRPr="00844B53" w:rsidRDefault="00142D83" w:rsidP="003418F3">
      <w:pPr>
        <w:pStyle w:val="ListParagraph"/>
        <w:numPr>
          <w:ilvl w:val="0"/>
          <w:numId w:val="11"/>
        </w:numPr>
      </w:pPr>
      <w:r w:rsidRPr="00844B53">
        <w:t>Plaats en datum van overlijden</w:t>
      </w:r>
    </w:p>
    <w:p w:rsidR="00142D83" w:rsidRPr="00844B53" w:rsidRDefault="00142D83" w:rsidP="003418F3">
      <w:pPr>
        <w:pStyle w:val="ListParagraph"/>
        <w:numPr>
          <w:ilvl w:val="0"/>
          <w:numId w:val="11"/>
        </w:numPr>
      </w:pPr>
      <w:r w:rsidRPr="00844B53">
        <w:t>Burgerlijke sta(a)t(en)</w:t>
      </w:r>
    </w:p>
    <w:p w:rsidR="00142D83" w:rsidRDefault="00142D83" w:rsidP="003418F3">
      <w:pPr>
        <w:pStyle w:val="ListParagraph"/>
        <w:numPr>
          <w:ilvl w:val="0"/>
          <w:numId w:val="11"/>
        </w:numPr>
      </w:pPr>
      <w:r w:rsidRPr="00844B53">
        <w:t>Wettelijke samenwoning (enkel Rijksregister)</w:t>
      </w:r>
    </w:p>
    <w:p w:rsidR="00852618" w:rsidRDefault="00852618" w:rsidP="003418F3">
      <w:pPr>
        <w:pStyle w:val="ListParagraph"/>
        <w:numPr>
          <w:ilvl w:val="0"/>
          <w:numId w:val="11"/>
        </w:numPr>
      </w:pPr>
      <w:r>
        <w:t>Beheerder</w:t>
      </w:r>
      <w:r w:rsidR="0058160E">
        <w:t xml:space="preserve"> (enkel Rijksregister)</w:t>
      </w:r>
    </w:p>
    <w:p w:rsidR="008311C9" w:rsidRPr="00844B53" w:rsidRDefault="008311C9" w:rsidP="003418F3">
      <w:pPr>
        <w:pStyle w:val="ListParagraph"/>
        <w:numPr>
          <w:ilvl w:val="0"/>
          <w:numId w:val="11"/>
        </w:numPr>
      </w:pPr>
      <w:r>
        <w:t>Deelregisters in het Rijksregister (enkel Rijksregister)</w:t>
      </w:r>
    </w:p>
    <w:p w:rsidR="00142D83" w:rsidRDefault="00142D83" w:rsidP="00142D83">
      <w:r w:rsidRPr="00844B53">
        <w:t>Het INSZ is steeds de business sleutel van het gegeven.</w:t>
      </w:r>
    </w:p>
    <w:p w:rsidR="006E66E0" w:rsidRDefault="006E66E0" w:rsidP="006E66E0">
      <w:pPr>
        <w:pStyle w:val="Heading1"/>
      </w:pPr>
      <w:bookmarkStart w:id="62" w:name="_Toc121233669"/>
      <w:r>
        <w:t>Fonetische opzoeking</w:t>
      </w:r>
      <w:bookmarkEnd w:id="62"/>
    </w:p>
    <w:p w:rsidR="006E66E0" w:rsidRDefault="006E66E0" w:rsidP="00725FDE">
      <w:pPr>
        <w:pStyle w:val="Heading2"/>
      </w:pPr>
      <w:bookmarkStart w:id="63" w:name="_Toc121233670"/>
      <w:r>
        <w:t>A</w:t>
      </w:r>
      <w:r w:rsidRPr="00135461">
        <w:t>lgemeen verloop</w:t>
      </w:r>
      <w:bookmarkEnd w:id="63"/>
    </w:p>
    <w:p w:rsidR="006E66E0" w:rsidRDefault="006E66E0" w:rsidP="006E66E0">
      <w:r>
        <w:t>Met de searchPersonPhonetically operatie kunnen persoonsgegevens fonetisch worden opgezocht op basis van de volgende criteria:</w:t>
      </w:r>
    </w:p>
    <w:p w:rsidR="006E66E0" w:rsidRDefault="006E66E0" w:rsidP="003418F3">
      <w:pPr>
        <w:pStyle w:val="ListParagraph"/>
        <w:numPr>
          <w:ilvl w:val="0"/>
          <w:numId w:val="12"/>
        </w:numPr>
        <w:spacing w:after="0" w:line="240" w:lineRule="auto"/>
      </w:pPr>
      <w:r>
        <w:t>Naam</w:t>
      </w:r>
    </w:p>
    <w:p w:rsidR="006E66E0" w:rsidRDefault="006E66E0" w:rsidP="003418F3">
      <w:pPr>
        <w:pStyle w:val="ListParagraph"/>
        <w:numPr>
          <w:ilvl w:val="0"/>
          <w:numId w:val="12"/>
        </w:numPr>
        <w:spacing w:after="0" w:line="240" w:lineRule="auto"/>
      </w:pPr>
      <w:r>
        <w:t>Voornamen en wijze van fonetische opzoeking</w:t>
      </w:r>
    </w:p>
    <w:p w:rsidR="006E66E0" w:rsidRDefault="006E66E0" w:rsidP="003418F3">
      <w:pPr>
        <w:pStyle w:val="ListParagraph"/>
        <w:numPr>
          <w:ilvl w:val="0"/>
          <w:numId w:val="12"/>
        </w:numPr>
        <w:spacing w:after="0" w:line="240" w:lineRule="auto"/>
      </w:pPr>
      <w:r>
        <w:t>Geboortedatum en speling</w:t>
      </w:r>
    </w:p>
    <w:p w:rsidR="006E66E0" w:rsidRDefault="006E66E0" w:rsidP="003418F3">
      <w:pPr>
        <w:pStyle w:val="ListParagraph"/>
        <w:numPr>
          <w:ilvl w:val="0"/>
          <w:numId w:val="12"/>
        </w:numPr>
        <w:spacing w:after="0" w:line="240" w:lineRule="auto"/>
      </w:pPr>
      <w:r>
        <w:t>Geslachtscode</w:t>
      </w:r>
    </w:p>
    <w:p w:rsidR="00153DD8" w:rsidRDefault="00153DD8" w:rsidP="00153DD8">
      <w:pPr>
        <w:pStyle w:val="ListParagraph"/>
        <w:numPr>
          <w:ilvl w:val="0"/>
          <w:numId w:val="12"/>
        </w:numPr>
        <w:spacing w:after="0" w:line="240" w:lineRule="auto"/>
      </w:pPr>
      <w:r>
        <w:t>Landcode en gemeentecode</w:t>
      </w:r>
    </w:p>
    <w:p w:rsidR="006E66E0" w:rsidRPr="003E00B0" w:rsidRDefault="006E66E0" w:rsidP="003418F3">
      <w:pPr>
        <w:pStyle w:val="ListParagraph"/>
        <w:numPr>
          <w:ilvl w:val="0"/>
          <w:numId w:val="12"/>
        </w:numPr>
        <w:spacing w:after="0" w:line="240" w:lineRule="auto"/>
      </w:pPr>
      <w:r>
        <w:t>Maximum aantal resultaten</w:t>
      </w:r>
    </w:p>
    <w:p w:rsidR="006E66E0" w:rsidRDefault="006E66E0" w:rsidP="006E66E0">
      <w:pPr>
        <w:pStyle w:val="Heading3"/>
      </w:pPr>
      <w:r>
        <w:lastRenderedPageBreak/>
        <w:t>Sequentiediagram</w:t>
      </w:r>
    </w:p>
    <w:p w:rsidR="006E66E0" w:rsidRPr="006E66E0" w:rsidRDefault="006E66E0" w:rsidP="006E66E0">
      <w:r>
        <w:rPr>
          <w:noProof/>
          <w:lang w:val="en-US"/>
        </w:rPr>
        <w:drawing>
          <wp:inline distT="0" distB="0" distL="0" distR="0" wp14:anchorId="75E9273A" wp14:editId="0C92DE99">
            <wp:extent cx="5753819" cy="3493698"/>
            <wp:effectExtent l="0" t="0" r="0" b="0"/>
            <wp:docPr id="17" name="Picture 17" descr="D:\workspace_registries\SOA.Contracts\non-java\RegistriesLegalDataContracts\doc\diagrams\PersonService\PersonService.searchPhonetical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orkspace_registries\SOA.Contracts\non-java\RegistriesLegalDataContracts\doc\diagrams\PersonService\PersonService.searchPhonetically.png"/>
                    <pic:cNvPicPr>
                      <a:picLocks noChangeAspect="1" noChangeArrowheads="1"/>
                    </pic:cNvPicPr>
                  </pic:nvPicPr>
                  <pic:blipFill rotWithShape="1">
                    <a:blip r:embed="rId17">
                      <a:extLst>
                        <a:ext uri="{28A0092B-C50C-407E-A947-70E740481C1C}">
                          <a14:useLocalDpi xmlns:a14="http://schemas.microsoft.com/office/drawing/2010/main" val="0"/>
                        </a:ext>
                      </a:extLst>
                    </a:blip>
                    <a:srcRect b="4645"/>
                    <a:stretch/>
                  </pic:blipFill>
                  <pic:spPr bwMode="auto">
                    <a:xfrm>
                      <a:off x="0" y="0"/>
                      <a:ext cx="5756910" cy="3495575"/>
                    </a:xfrm>
                    <a:prstGeom prst="rect">
                      <a:avLst/>
                    </a:prstGeom>
                    <a:noFill/>
                    <a:ln>
                      <a:noFill/>
                    </a:ln>
                    <a:extLst>
                      <a:ext uri="{53640926-AAD7-44D8-BBD7-CCE9431645EC}">
                        <a14:shadowObscured xmlns:a14="http://schemas.microsoft.com/office/drawing/2010/main"/>
                      </a:ext>
                    </a:extLst>
                  </pic:spPr>
                </pic:pic>
              </a:graphicData>
            </a:graphic>
          </wp:inline>
        </w:drawing>
      </w:r>
    </w:p>
    <w:p w:rsidR="00445E80" w:rsidRPr="00135461" w:rsidRDefault="00E90923" w:rsidP="00725FDE">
      <w:pPr>
        <w:pStyle w:val="Heading2"/>
      </w:pPr>
      <w:bookmarkStart w:id="64" w:name="_Toc121233671"/>
      <w:r w:rsidRPr="00135461">
        <w:t>Stappen van de verwerking bij de KSZ</w:t>
      </w:r>
      <w:bookmarkEnd w:id="64"/>
    </w:p>
    <w:p w:rsidR="0067036C" w:rsidRPr="00135461" w:rsidRDefault="0067036C" w:rsidP="003418F3">
      <w:pPr>
        <w:pStyle w:val="ListParagraph"/>
        <w:numPr>
          <w:ilvl w:val="0"/>
          <w:numId w:val="6"/>
        </w:numPr>
        <w:spacing w:after="0" w:line="240" w:lineRule="auto"/>
      </w:pPr>
      <w:r w:rsidRPr="00135461">
        <w:t>Controle van de integriteit van de berichten (XSD-validatie)</w:t>
      </w:r>
    </w:p>
    <w:p w:rsidR="0067036C" w:rsidRPr="00135461" w:rsidRDefault="0067036C" w:rsidP="003418F3">
      <w:pPr>
        <w:pStyle w:val="ListParagraph"/>
        <w:numPr>
          <w:ilvl w:val="0"/>
          <w:numId w:val="6"/>
        </w:numPr>
        <w:spacing w:after="0" w:line="240" w:lineRule="auto"/>
      </w:pPr>
      <w:r w:rsidRPr="00135461">
        <w:t>Veiligheidslogging</w:t>
      </w:r>
    </w:p>
    <w:p w:rsidR="0067036C" w:rsidRPr="00135461" w:rsidRDefault="0067036C" w:rsidP="003418F3">
      <w:pPr>
        <w:pStyle w:val="ListParagraph"/>
        <w:numPr>
          <w:ilvl w:val="0"/>
          <w:numId w:val="6"/>
        </w:numPr>
        <w:spacing w:after="0" w:line="240" w:lineRule="auto"/>
      </w:pPr>
      <w:r w:rsidRPr="00135461">
        <w:t>Validatie van de zoekcriteria</w:t>
      </w:r>
    </w:p>
    <w:p w:rsidR="0067036C" w:rsidRPr="00135461" w:rsidRDefault="0067036C" w:rsidP="003418F3">
      <w:pPr>
        <w:pStyle w:val="ListParagraph"/>
        <w:numPr>
          <w:ilvl w:val="0"/>
          <w:numId w:val="6"/>
        </w:numPr>
        <w:spacing w:after="0" w:line="240" w:lineRule="auto"/>
      </w:pPr>
      <w:r w:rsidRPr="00135461">
        <w:t>Integratiecontrole</w:t>
      </w:r>
    </w:p>
    <w:p w:rsidR="004D729A" w:rsidRPr="00135461" w:rsidRDefault="004D729A" w:rsidP="004D729A">
      <w:pPr>
        <w:pStyle w:val="ListParagraph"/>
        <w:numPr>
          <w:ilvl w:val="0"/>
          <w:numId w:val="6"/>
        </w:numPr>
        <w:spacing w:after="0" w:line="240" w:lineRule="auto"/>
      </w:pPr>
      <w:r>
        <w:t>Transformatie van de gegevens uit het Rijksregister</w:t>
      </w:r>
    </w:p>
    <w:p w:rsidR="0067036C" w:rsidRPr="00135461" w:rsidRDefault="0067036C" w:rsidP="003418F3">
      <w:pPr>
        <w:pStyle w:val="ListParagraph"/>
        <w:numPr>
          <w:ilvl w:val="0"/>
          <w:numId w:val="6"/>
        </w:numPr>
        <w:spacing w:after="0" w:line="240" w:lineRule="auto"/>
      </w:pPr>
      <w:r w:rsidRPr="00135461">
        <w:t>Filtering</w:t>
      </w:r>
    </w:p>
    <w:p w:rsidR="0061260D" w:rsidRPr="00135461" w:rsidRDefault="0061260D" w:rsidP="0061260D"/>
    <w:p w:rsidR="00E52434" w:rsidRPr="00135461" w:rsidRDefault="00E52434" w:rsidP="00E52434">
      <w:pPr>
        <w:pStyle w:val="Heading3"/>
        <w:keepNext w:val="0"/>
        <w:widowControl w:val="0"/>
        <w:tabs>
          <w:tab w:val="num" w:pos="907"/>
        </w:tabs>
        <w:spacing w:before="240" w:line="240" w:lineRule="atLeast"/>
        <w:jc w:val="left"/>
      </w:pPr>
      <w:bookmarkStart w:id="65" w:name="_Toc410292900"/>
      <w:bookmarkStart w:id="66" w:name="_Toc447620548"/>
      <w:bookmarkStart w:id="67" w:name="_Toc462828449"/>
      <w:r w:rsidRPr="00135461">
        <w:t>Controle van de integriteit van de berichten</w:t>
      </w:r>
      <w:bookmarkEnd w:id="65"/>
      <w:bookmarkEnd w:id="66"/>
      <w:bookmarkEnd w:id="67"/>
    </w:p>
    <w:p w:rsidR="0052736F" w:rsidRPr="00135461" w:rsidRDefault="00426E94" w:rsidP="00426E94">
      <w:r w:rsidRPr="00135461">
        <w:t>Het betreft een klassieke validatie van het XML-bericht ten opzichte van het schema. Het betreft dus een validatie van de vereisten inzake type gegevens en structuur ervan.</w:t>
      </w:r>
    </w:p>
    <w:p w:rsidR="0052736F" w:rsidRPr="00135461" w:rsidRDefault="0052736F">
      <w:pPr>
        <w:pStyle w:val="Heading3"/>
      </w:pPr>
      <w:bookmarkStart w:id="68" w:name="_Toc462828450"/>
      <w:r w:rsidRPr="00135461">
        <w:t>Veiligheidslogging</w:t>
      </w:r>
    </w:p>
    <w:p w:rsidR="009836D5" w:rsidRPr="00135461" w:rsidRDefault="009836D5" w:rsidP="009836D5">
      <w:pPr>
        <w:rPr>
          <w:color w:val="943634" w:themeColor="accent2" w:themeShade="BF"/>
        </w:rPr>
      </w:pPr>
      <w:r w:rsidRPr="00135461">
        <w:t>Om wettelijke redenen verricht de KSZ een logging van de inkomende en uitgaande berichten om veiligheidsaudits mogelijk te maken.</w:t>
      </w:r>
    </w:p>
    <w:p w:rsidR="00E52434" w:rsidRPr="00135461" w:rsidRDefault="00E52434" w:rsidP="00E52434">
      <w:pPr>
        <w:pStyle w:val="Heading3"/>
      </w:pPr>
      <w:r w:rsidRPr="00135461">
        <w:lastRenderedPageBreak/>
        <w:t>Validatie van de zoekcriteria</w:t>
      </w:r>
      <w:bookmarkEnd w:id="68"/>
    </w:p>
    <w:p w:rsidR="006759D2" w:rsidRDefault="006759D2" w:rsidP="006759D2">
      <w:pPr>
        <w:pStyle w:val="Heading4"/>
      </w:pPr>
      <w:r>
        <w:t>Namen</w:t>
      </w:r>
    </w:p>
    <w:p w:rsidR="006759D2" w:rsidRPr="006759D2" w:rsidRDefault="006759D2" w:rsidP="006759D2">
      <w:r>
        <w:t xml:space="preserve">De opgegeven namen mogen enkel toegelaten karakters bevatten. De lijst van toegelaten karakters is te vinden in </w:t>
      </w:r>
      <w:r>
        <w:fldChar w:fldCharType="begin"/>
      </w:r>
      <w:r>
        <w:instrText xml:space="preserve"> REF _Ref503771468 \r \h </w:instrText>
      </w:r>
      <w:r>
        <w:fldChar w:fldCharType="separate"/>
      </w:r>
      <w:r w:rsidR="00A61C0D">
        <w:t>[5]</w:t>
      </w:r>
      <w:r>
        <w:fldChar w:fldCharType="end"/>
      </w:r>
      <w:r>
        <w:t>.</w:t>
      </w:r>
    </w:p>
    <w:p w:rsidR="006759D2" w:rsidRDefault="006759D2" w:rsidP="006759D2">
      <w:pPr>
        <w:pStyle w:val="Heading4"/>
      </w:pPr>
      <w:r>
        <w:t>Geboortedatum en speling</w:t>
      </w:r>
    </w:p>
    <w:p w:rsidR="00053F6A" w:rsidRDefault="006E66E0" w:rsidP="006E66E0">
      <w:r>
        <w:t>Wanneer een onvolledige geboortedatum wordt opgegeven, moet de speling op de geboortedatum aanwezig zijn in de zoekcriteria.</w:t>
      </w:r>
    </w:p>
    <w:p w:rsidR="006E66E0" w:rsidRDefault="006E66E0" w:rsidP="006E66E0">
      <w:r>
        <w:t>Wanneer een volledige geboortedatum wordt opgegeven, mag geen speling aanwezig zijn.</w:t>
      </w:r>
    </w:p>
    <w:p w:rsidR="00D644B2" w:rsidRPr="00135461" w:rsidRDefault="00D644B2" w:rsidP="00D644B2">
      <w:pPr>
        <w:pStyle w:val="Heading3"/>
      </w:pPr>
      <w:bookmarkStart w:id="69" w:name="_Toc462828451"/>
      <w:r w:rsidRPr="00135461">
        <w:t>Integratiecontrole</w:t>
      </w:r>
      <w:bookmarkEnd w:id="69"/>
    </w:p>
    <w:p w:rsidR="006E66E0" w:rsidRPr="00C253F9" w:rsidRDefault="006E66E0" w:rsidP="006E66E0">
      <w:r>
        <w:t>Er is geen integratiecontrole.</w:t>
      </w:r>
    </w:p>
    <w:p w:rsidR="006759D2" w:rsidRDefault="006759D2" w:rsidP="006759D2">
      <w:pPr>
        <w:pStyle w:val="Heading3"/>
      </w:pPr>
      <w:r>
        <w:t>Transformatie gegevens uit het Rijksregister</w:t>
      </w:r>
    </w:p>
    <w:p w:rsidR="006759D2" w:rsidRPr="007F07D5" w:rsidRDefault="006759D2" w:rsidP="006759D2">
      <w:r>
        <w:t xml:space="preserve">Zie </w:t>
      </w:r>
      <w:r>
        <w:fldChar w:fldCharType="begin"/>
      </w:r>
      <w:r>
        <w:instrText xml:space="preserve"> REF _Ref503771468 \r \h </w:instrText>
      </w:r>
      <w:r>
        <w:fldChar w:fldCharType="separate"/>
      </w:r>
      <w:r w:rsidR="00A61C0D">
        <w:t>[5]</w:t>
      </w:r>
      <w:r>
        <w:fldChar w:fldCharType="end"/>
      </w:r>
      <w:r>
        <w:t>.</w:t>
      </w:r>
    </w:p>
    <w:p w:rsidR="00E52434" w:rsidRPr="00135461" w:rsidRDefault="00E52434" w:rsidP="00E52434">
      <w:pPr>
        <w:pStyle w:val="Heading3"/>
      </w:pPr>
      <w:bookmarkStart w:id="70" w:name="_Ref503772990"/>
      <w:r w:rsidRPr="00135461">
        <w:t>Filtering</w:t>
      </w:r>
      <w:bookmarkEnd w:id="70"/>
    </w:p>
    <w:p w:rsidR="005568A2" w:rsidRDefault="00142D83" w:rsidP="00142D83">
      <w:r>
        <w:t>K</w:t>
      </w:r>
      <w:r w:rsidR="005568A2" w:rsidRPr="00135461">
        <w:t xml:space="preserve">SZ </w:t>
      </w:r>
      <w:r>
        <w:t xml:space="preserve">staat in </w:t>
      </w:r>
      <w:r w:rsidR="005568A2" w:rsidRPr="00135461">
        <w:t xml:space="preserve">voor de nodige filtering zodat </w:t>
      </w:r>
      <w:r>
        <w:t>instellingen enkel de persoonsgegevens ontvangen</w:t>
      </w:r>
      <w:r w:rsidR="005568A2" w:rsidRPr="00135461">
        <w:t xml:space="preserve"> waarvoor ze gemachtigd </w:t>
      </w:r>
      <w:r>
        <w:t>zijn.</w:t>
      </w:r>
    </w:p>
    <w:p w:rsidR="00732BE7" w:rsidRPr="00C253F9" w:rsidRDefault="00732BE7" w:rsidP="00732BE7">
      <w:r>
        <w:t>De configuratie van de machtigingen per gegevensgroep voor alle partners is te uitgebreid en onvoldoende stabiel om te worden opgenomen in dit document.</w:t>
      </w:r>
    </w:p>
    <w:p w:rsidR="007F07D5" w:rsidRDefault="006759D2" w:rsidP="00725FDE">
      <w:pPr>
        <w:pStyle w:val="Heading2"/>
      </w:pPr>
      <w:bookmarkStart w:id="71" w:name="_Toc121233672"/>
      <w:r>
        <w:t>Handleiding</w:t>
      </w:r>
      <w:r w:rsidR="00FC08B7">
        <w:t xml:space="preserve"> bij </w:t>
      </w:r>
      <w:r w:rsidR="007F07D5">
        <w:t>de criteria</w:t>
      </w:r>
      <w:bookmarkEnd w:id="71"/>
    </w:p>
    <w:p w:rsidR="007F07D5" w:rsidRDefault="007F07D5" w:rsidP="007F07D5">
      <w:pPr>
        <w:pStyle w:val="Heading3"/>
        <w:keepLines w:val="0"/>
        <w:tabs>
          <w:tab w:val="num" w:pos="709"/>
        </w:tabs>
        <w:spacing w:before="360" w:after="60" w:line="240" w:lineRule="auto"/>
        <w:ind w:left="709"/>
      </w:pPr>
      <w:r>
        <w:t>Naam en voornamen</w:t>
      </w:r>
    </w:p>
    <w:p w:rsidR="007F07D5" w:rsidRPr="006B2925" w:rsidRDefault="007F07D5" w:rsidP="007F07D5">
      <w:pPr>
        <w:autoSpaceDE w:val="0"/>
        <w:autoSpaceDN w:val="0"/>
        <w:adjustRightInd w:val="0"/>
        <w:jc w:val="left"/>
        <w:rPr>
          <w:rFonts w:ascii="Helv" w:hAnsi="Helv" w:cs="Helv"/>
          <w:color w:val="000000"/>
          <w:sz w:val="20"/>
          <w:szCs w:val="20"/>
        </w:rPr>
      </w:pPr>
      <w:r>
        <w:t>De omzetting in fonemen voor de opzoeking gebeurt door het register zelf waarin de opzoeking gebeurt. De naam wordt steeds in fonemen omgezet en gebruikt als criterium, maar voor de voornamen kan het type opzoeking worden aangegeven in de criteria. Er zijn vier mogelijkheden:</w:t>
      </w:r>
    </w:p>
    <w:p w:rsidR="007F07D5" w:rsidRDefault="007F07D5" w:rsidP="00B8583E">
      <w:pPr>
        <w:pStyle w:val="ListParagraph"/>
        <w:numPr>
          <w:ilvl w:val="0"/>
          <w:numId w:val="14"/>
        </w:numPr>
        <w:tabs>
          <w:tab w:val="left" w:pos="2694"/>
        </w:tabs>
        <w:spacing w:after="0" w:line="240" w:lineRule="auto"/>
      </w:pPr>
      <w:r w:rsidRPr="00B17242">
        <w:rPr>
          <w:b/>
        </w:rPr>
        <w:t>FIRST_LETTER_FIRST_GIVENNAME</w:t>
      </w:r>
    </w:p>
    <w:p w:rsidR="007F07D5" w:rsidRDefault="007F07D5" w:rsidP="00B8583E">
      <w:pPr>
        <w:pStyle w:val="ListParagraph"/>
        <w:numPr>
          <w:ilvl w:val="1"/>
          <w:numId w:val="14"/>
        </w:numPr>
        <w:tabs>
          <w:tab w:val="left" w:pos="2694"/>
        </w:tabs>
        <w:autoSpaceDE w:val="0"/>
        <w:autoSpaceDN w:val="0"/>
        <w:adjustRightInd w:val="0"/>
        <w:spacing w:after="0" w:line="240" w:lineRule="auto"/>
        <w:rPr>
          <w:color w:val="000000"/>
        </w:rPr>
      </w:pPr>
      <w:r w:rsidRPr="006B2925">
        <w:rPr>
          <w:color w:val="000000"/>
        </w:rPr>
        <w:t>KSZ</w:t>
      </w:r>
      <w:r>
        <w:rPr>
          <w:color w:val="000000"/>
        </w:rPr>
        <w:t>-</w:t>
      </w:r>
      <w:r w:rsidRPr="006B2925">
        <w:rPr>
          <w:color w:val="000000"/>
        </w:rPr>
        <w:t>register</w:t>
      </w:r>
      <w:r>
        <w:rPr>
          <w:color w:val="000000"/>
        </w:rPr>
        <w:t>s</w:t>
      </w:r>
      <w:r w:rsidR="00B8583E">
        <w:rPr>
          <w:color w:val="000000"/>
        </w:rPr>
        <w:tab/>
      </w:r>
      <w:r w:rsidRPr="006B2925">
        <w:rPr>
          <w:color w:val="000000"/>
        </w:rPr>
        <w:t>: opzoeking met enke</w:t>
      </w:r>
      <w:r>
        <w:rPr>
          <w:color w:val="000000"/>
        </w:rPr>
        <w:t xml:space="preserve">l </w:t>
      </w:r>
      <w:r w:rsidR="00B8583E">
        <w:rPr>
          <w:color w:val="000000"/>
        </w:rPr>
        <w:t xml:space="preserve">de </w:t>
      </w:r>
      <w:r>
        <w:rPr>
          <w:color w:val="000000"/>
        </w:rPr>
        <w:t xml:space="preserve">eerste letter </w:t>
      </w:r>
      <w:r w:rsidR="00B8583E">
        <w:rPr>
          <w:color w:val="000000"/>
        </w:rPr>
        <w:t xml:space="preserve">van de </w:t>
      </w:r>
      <w:r>
        <w:rPr>
          <w:color w:val="000000"/>
        </w:rPr>
        <w:t>eerste voornaam</w:t>
      </w:r>
    </w:p>
    <w:p w:rsidR="007F07D5" w:rsidRPr="006B2925" w:rsidRDefault="007F07D5" w:rsidP="00B8583E">
      <w:pPr>
        <w:pStyle w:val="ListParagraph"/>
        <w:tabs>
          <w:tab w:val="left" w:pos="2694"/>
        </w:tabs>
        <w:autoSpaceDE w:val="0"/>
        <w:autoSpaceDN w:val="0"/>
        <w:adjustRightInd w:val="0"/>
        <w:ind w:left="1440"/>
        <w:rPr>
          <w:color w:val="000000"/>
        </w:rPr>
      </w:pPr>
      <w:r w:rsidRPr="006B2925">
        <w:rPr>
          <w:color w:val="000000"/>
        </w:rPr>
        <w:t>(</w:t>
      </w:r>
      <w:r w:rsidR="00B8583E">
        <w:rPr>
          <w:color w:val="000000"/>
        </w:rPr>
        <w:t xml:space="preserve">zonder </w:t>
      </w:r>
      <w:r>
        <w:rPr>
          <w:color w:val="000000"/>
        </w:rPr>
        <w:t>omzetting naar fonemen</w:t>
      </w:r>
      <w:r w:rsidRPr="006B2925">
        <w:rPr>
          <w:color w:val="000000"/>
        </w:rPr>
        <w:t>)</w:t>
      </w:r>
    </w:p>
    <w:p w:rsidR="007F07D5" w:rsidRPr="006B2925" w:rsidRDefault="007F07D5" w:rsidP="00B8583E">
      <w:pPr>
        <w:pStyle w:val="ListParagraph"/>
        <w:numPr>
          <w:ilvl w:val="1"/>
          <w:numId w:val="14"/>
        </w:numPr>
        <w:tabs>
          <w:tab w:val="left" w:pos="2694"/>
        </w:tabs>
        <w:autoSpaceDE w:val="0"/>
        <w:autoSpaceDN w:val="0"/>
        <w:adjustRightInd w:val="0"/>
        <w:spacing w:after="0" w:line="240" w:lineRule="auto"/>
        <w:rPr>
          <w:color w:val="000000"/>
        </w:rPr>
      </w:pPr>
      <w:r>
        <w:rPr>
          <w:color w:val="000000"/>
        </w:rPr>
        <w:t xml:space="preserve">Rijksregister  </w:t>
      </w:r>
      <w:r w:rsidR="00B8583E">
        <w:rPr>
          <w:color w:val="000000"/>
        </w:rPr>
        <w:tab/>
      </w:r>
      <w:r w:rsidRPr="006B2925">
        <w:rPr>
          <w:color w:val="000000"/>
        </w:rPr>
        <w:t>: volledige eerste voornaam</w:t>
      </w:r>
      <w:r>
        <w:rPr>
          <w:color w:val="000000"/>
        </w:rPr>
        <w:t xml:space="preserve"> in fonemen</w:t>
      </w:r>
    </w:p>
    <w:p w:rsidR="007F07D5" w:rsidRDefault="007F07D5" w:rsidP="00B8583E">
      <w:pPr>
        <w:pStyle w:val="ListParagraph"/>
        <w:numPr>
          <w:ilvl w:val="0"/>
          <w:numId w:val="14"/>
        </w:numPr>
        <w:tabs>
          <w:tab w:val="left" w:pos="2694"/>
        </w:tabs>
        <w:spacing w:after="0" w:line="240" w:lineRule="auto"/>
      </w:pPr>
      <w:r w:rsidRPr="00D312D3">
        <w:rPr>
          <w:b/>
        </w:rPr>
        <w:t>COMPLETE_FIRST_GIVENNAME</w:t>
      </w:r>
    </w:p>
    <w:p w:rsidR="007F07D5" w:rsidRPr="006B2925" w:rsidRDefault="007F07D5" w:rsidP="00B8583E">
      <w:pPr>
        <w:pStyle w:val="ListParagraph"/>
        <w:numPr>
          <w:ilvl w:val="1"/>
          <w:numId w:val="14"/>
        </w:numPr>
        <w:tabs>
          <w:tab w:val="left" w:pos="2694"/>
        </w:tabs>
        <w:autoSpaceDE w:val="0"/>
        <w:autoSpaceDN w:val="0"/>
        <w:adjustRightInd w:val="0"/>
        <w:spacing w:after="0" w:line="240" w:lineRule="auto"/>
        <w:rPr>
          <w:color w:val="000000"/>
        </w:rPr>
      </w:pPr>
      <w:r w:rsidRPr="001723EF">
        <w:rPr>
          <w:color w:val="000000"/>
        </w:rPr>
        <w:t>KSZ</w:t>
      </w:r>
      <w:r>
        <w:rPr>
          <w:color w:val="000000"/>
        </w:rPr>
        <w:t>-</w:t>
      </w:r>
      <w:r w:rsidRPr="001723EF">
        <w:rPr>
          <w:color w:val="000000"/>
        </w:rPr>
        <w:t>register</w:t>
      </w:r>
      <w:r>
        <w:rPr>
          <w:color w:val="000000"/>
        </w:rPr>
        <w:t>s</w:t>
      </w:r>
      <w:r w:rsidR="00B8583E">
        <w:rPr>
          <w:color w:val="000000"/>
        </w:rPr>
        <w:tab/>
      </w:r>
      <w:r w:rsidRPr="001723EF">
        <w:rPr>
          <w:color w:val="000000"/>
        </w:rPr>
        <w:t>: volledige eerste voornaam</w:t>
      </w:r>
      <w:r>
        <w:rPr>
          <w:color w:val="000000"/>
        </w:rPr>
        <w:t xml:space="preserve"> in fonemen</w:t>
      </w:r>
    </w:p>
    <w:p w:rsidR="007F07D5" w:rsidRPr="001723EF" w:rsidRDefault="007F07D5" w:rsidP="00B8583E">
      <w:pPr>
        <w:pStyle w:val="ListParagraph"/>
        <w:numPr>
          <w:ilvl w:val="1"/>
          <w:numId w:val="14"/>
        </w:numPr>
        <w:tabs>
          <w:tab w:val="left" w:pos="2694"/>
        </w:tabs>
        <w:autoSpaceDE w:val="0"/>
        <w:autoSpaceDN w:val="0"/>
        <w:adjustRightInd w:val="0"/>
        <w:spacing w:after="0" w:line="240" w:lineRule="auto"/>
        <w:rPr>
          <w:color w:val="000000"/>
        </w:rPr>
      </w:pPr>
      <w:r>
        <w:rPr>
          <w:color w:val="000000"/>
        </w:rPr>
        <w:t>Rijks</w:t>
      </w:r>
      <w:r w:rsidRPr="001723EF">
        <w:rPr>
          <w:color w:val="000000"/>
        </w:rPr>
        <w:t>register</w:t>
      </w:r>
      <w:r w:rsidR="00B8583E">
        <w:rPr>
          <w:color w:val="000000"/>
        </w:rPr>
        <w:tab/>
      </w:r>
      <w:r w:rsidRPr="001723EF">
        <w:rPr>
          <w:color w:val="000000"/>
        </w:rPr>
        <w:t>: volledige eerste voornaam</w:t>
      </w:r>
      <w:r>
        <w:rPr>
          <w:color w:val="000000"/>
        </w:rPr>
        <w:t xml:space="preserve"> in fonemen</w:t>
      </w:r>
    </w:p>
    <w:p w:rsidR="007F07D5" w:rsidRPr="006B2925" w:rsidRDefault="007F07D5" w:rsidP="00B8583E">
      <w:pPr>
        <w:pStyle w:val="ListParagraph"/>
        <w:numPr>
          <w:ilvl w:val="0"/>
          <w:numId w:val="14"/>
        </w:numPr>
        <w:tabs>
          <w:tab w:val="left" w:pos="2694"/>
        </w:tabs>
        <w:spacing w:after="0" w:line="240" w:lineRule="auto"/>
      </w:pPr>
      <w:r w:rsidRPr="00B17242">
        <w:rPr>
          <w:b/>
        </w:rPr>
        <w:t>ALL_GIVENNAME</w:t>
      </w:r>
    </w:p>
    <w:p w:rsidR="007F07D5" w:rsidRPr="006B2925" w:rsidRDefault="007F07D5" w:rsidP="00B8583E">
      <w:pPr>
        <w:pStyle w:val="ListParagraph"/>
        <w:numPr>
          <w:ilvl w:val="1"/>
          <w:numId w:val="14"/>
        </w:numPr>
        <w:tabs>
          <w:tab w:val="left" w:pos="2694"/>
        </w:tabs>
        <w:spacing w:after="0" w:line="240" w:lineRule="auto"/>
      </w:pPr>
      <w:r w:rsidRPr="001723EF">
        <w:rPr>
          <w:color w:val="000000"/>
        </w:rPr>
        <w:lastRenderedPageBreak/>
        <w:t>KSZ</w:t>
      </w:r>
      <w:r>
        <w:rPr>
          <w:color w:val="000000"/>
        </w:rPr>
        <w:t>-</w:t>
      </w:r>
      <w:r w:rsidRPr="001723EF">
        <w:rPr>
          <w:color w:val="000000"/>
        </w:rPr>
        <w:t>register</w:t>
      </w:r>
      <w:r>
        <w:rPr>
          <w:color w:val="000000"/>
        </w:rPr>
        <w:t>s</w:t>
      </w:r>
      <w:r w:rsidR="00B8583E">
        <w:rPr>
          <w:color w:val="000000"/>
        </w:rPr>
        <w:tab/>
      </w:r>
      <w:r w:rsidRPr="001723EF">
        <w:rPr>
          <w:color w:val="000000"/>
        </w:rPr>
        <w:t xml:space="preserve">: </w:t>
      </w:r>
      <w:r>
        <w:t xml:space="preserve">alle meegegeven </w:t>
      </w:r>
      <w:r w:rsidRPr="00B17242">
        <w:t>voornam</w:t>
      </w:r>
      <w:r>
        <w:t>en</w:t>
      </w:r>
      <w:r w:rsidRPr="00B17242">
        <w:t xml:space="preserve"> </w:t>
      </w:r>
      <w:r>
        <w:t xml:space="preserve">(maximaal drie) </w:t>
      </w:r>
      <w:r w:rsidRPr="00B17242">
        <w:t>in fonemen</w:t>
      </w:r>
    </w:p>
    <w:p w:rsidR="007F07D5" w:rsidRPr="001723EF" w:rsidRDefault="007F07D5" w:rsidP="00B8583E">
      <w:pPr>
        <w:pStyle w:val="ListParagraph"/>
        <w:numPr>
          <w:ilvl w:val="1"/>
          <w:numId w:val="14"/>
        </w:numPr>
        <w:tabs>
          <w:tab w:val="left" w:pos="2694"/>
        </w:tabs>
        <w:autoSpaceDE w:val="0"/>
        <w:autoSpaceDN w:val="0"/>
        <w:adjustRightInd w:val="0"/>
        <w:spacing w:after="0" w:line="240" w:lineRule="auto"/>
        <w:rPr>
          <w:color w:val="000000"/>
        </w:rPr>
      </w:pPr>
      <w:r>
        <w:rPr>
          <w:color w:val="000000"/>
        </w:rPr>
        <w:t>Rijks</w:t>
      </w:r>
      <w:r w:rsidRPr="001723EF">
        <w:rPr>
          <w:color w:val="000000"/>
        </w:rPr>
        <w:t>register</w:t>
      </w:r>
      <w:r w:rsidR="00B8583E">
        <w:rPr>
          <w:color w:val="000000"/>
        </w:rPr>
        <w:tab/>
      </w:r>
      <w:r w:rsidRPr="001723EF">
        <w:rPr>
          <w:color w:val="000000"/>
        </w:rPr>
        <w:t xml:space="preserve">: eerste </w:t>
      </w:r>
      <w:r>
        <w:rPr>
          <w:color w:val="000000"/>
        </w:rPr>
        <w:t xml:space="preserve">en tweede </w:t>
      </w:r>
      <w:r w:rsidRPr="001723EF">
        <w:rPr>
          <w:color w:val="000000"/>
        </w:rPr>
        <w:t>voornaam</w:t>
      </w:r>
      <w:r>
        <w:rPr>
          <w:color w:val="000000"/>
        </w:rPr>
        <w:t xml:space="preserve"> in fonemen</w:t>
      </w:r>
    </w:p>
    <w:p w:rsidR="007F07D5" w:rsidRDefault="007F07D5" w:rsidP="00B8583E">
      <w:pPr>
        <w:pStyle w:val="ListParagraph"/>
        <w:numPr>
          <w:ilvl w:val="0"/>
          <w:numId w:val="14"/>
        </w:numPr>
        <w:tabs>
          <w:tab w:val="left" w:pos="2694"/>
        </w:tabs>
        <w:spacing w:after="0" w:line="240" w:lineRule="auto"/>
      </w:pPr>
      <w:r w:rsidRPr="000E0435">
        <w:t xml:space="preserve"> </w:t>
      </w:r>
      <w:r w:rsidRPr="000E0435">
        <w:rPr>
          <w:b/>
        </w:rPr>
        <w:t>IGNORE_GIVENNAME</w:t>
      </w:r>
    </w:p>
    <w:p w:rsidR="007F07D5" w:rsidRPr="001723EF" w:rsidRDefault="007F07D5" w:rsidP="00B8583E">
      <w:pPr>
        <w:pStyle w:val="ListParagraph"/>
        <w:numPr>
          <w:ilvl w:val="1"/>
          <w:numId w:val="14"/>
        </w:numPr>
        <w:tabs>
          <w:tab w:val="left" w:pos="2694"/>
        </w:tabs>
        <w:autoSpaceDE w:val="0"/>
        <w:autoSpaceDN w:val="0"/>
        <w:adjustRightInd w:val="0"/>
        <w:spacing w:after="0" w:line="240" w:lineRule="auto"/>
        <w:rPr>
          <w:color w:val="000000"/>
        </w:rPr>
      </w:pPr>
      <w:r w:rsidRPr="001723EF">
        <w:rPr>
          <w:color w:val="000000"/>
        </w:rPr>
        <w:t>KSZ</w:t>
      </w:r>
      <w:r>
        <w:rPr>
          <w:color w:val="000000"/>
        </w:rPr>
        <w:t>-</w:t>
      </w:r>
      <w:r w:rsidRPr="001723EF">
        <w:rPr>
          <w:color w:val="000000"/>
        </w:rPr>
        <w:t>register</w:t>
      </w:r>
      <w:r>
        <w:rPr>
          <w:color w:val="000000"/>
        </w:rPr>
        <w:t>s</w:t>
      </w:r>
      <w:r w:rsidR="00B8583E">
        <w:rPr>
          <w:color w:val="000000"/>
        </w:rPr>
        <w:tab/>
      </w:r>
      <w:r w:rsidRPr="001723EF">
        <w:rPr>
          <w:color w:val="000000"/>
        </w:rPr>
        <w:t>:</w:t>
      </w:r>
      <w:r>
        <w:rPr>
          <w:color w:val="000000"/>
        </w:rPr>
        <w:t xml:space="preserve"> </w:t>
      </w:r>
      <w:r w:rsidRPr="000E0435">
        <w:t>voornamen worden niet gebruikt bij de opzoeking</w:t>
      </w:r>
    </w:p>
    <w:p w:rsidR="007F07D5" w:rsidRPr="006B2925" w:rsidRDefault="00B8583E" w:rsidP="00B8583E">
      <w:pPr>
        <w:pStyle w:val="ListParagraph"/>
        <w:numPr>
          <w:ilvl w:val="1"/>
          <w:numId w:val="14"/>
        </w:numPr>
        <w:tabs>
          <w:tab w:val="left" w:pos="2694"/>
        </w:tabs>
        <w:autoSpaceDE w:val="0"/>
        <w:autoSpaceDN w:val="0"/>
        <w:adjustRightInd w:val="0"/>
        <w:spacing w:after="0" w:line="240" w:lineRule="auto"/>
        <w:rPr>
          <w:color w:val="000000"/>
        </w:rPr>
      </w:pPr>
      <w:r>
        <w:rPr>
          <w:color w:val="000000"/>
        </w:rPr>
        <w:t>Rijksregister</w:t>
      </w:r>
      <w:r>
        <w:rPr>
          <w:color w:val="000000"/>
        </w:rPr>
        <w:tab/>
      </w:r>
      <w:r w:rsidR="007F07D5">
        <w:rPr>
          <w:color w:val="000000"/>
        </w:rPr>
        <w:t xml:space="preserve">: </w:t>
      </w:r>
      <w:r w:rsidR="007F07D5" w:rsidRPr="000E0435">
        <w:t>voornamen worden niet gebruikt bij de opzoeking</w:t>
      </w:r>
    </w:p>
    <w:p w:rsidR="007F07D5" w:rsidRDefault="007F07D5" w:rsidP="007F07D5"/>
    <w:p w:rsidR="007F07D5" w:rsidRPr="00881613" w:rsidRDefault="007F07D5" w:rsidP="007F07D5">
      <w:r>
        <w:t xml:space="preserve">Let dus op </w:t>
      </w:r>
      <w:r w:rsidRPr="000E0435">
        <w:t xml:space="preserve">dat voor de eerste </w:t>
      </w:r>
      <w:r>
        <w:t xml:space="preserve">en de derde </w:t>
      </w:r>
      <w:r w:rsidRPr="000E0435">
        <w:t>optie de opzoeking ver</w:t>
      </w:r>
      <w:r>
        <w:t>schilt tussen de twee registers, aangezien het zoeken op eerste letter van de voornaam of op derde voornaam enkel mogelijk is in de KSZ-registers.</w:t>
      </w:r>
    </w:p>
    <w:p w:rsidR="007F07D5" w:rsidRDefault="007F07D5" w:rsidP="007F07D5">
      <w:pPr>
        <w:keepNext/>
      </w:pPr>
      <w:r>
        <w:t>Opmerkingen:</w:t>
      </w:r>
    </w:p>
    <w:p w:rsidR="007F07D5" w:rsidRPr="00135DF5" w:rsidRDefault="007F07D5" w:rsidP="003418F3">
      <w:pPr>
        <w:pStyle w:val="ListParagraph"/>
        <w:numPr>
          <w:ilvl w:val="0"/>
          <w:numId w:val="13"/>
        </w:numPr>
        <w:autoSpaceDE w:val="0"/>
        <w:autoSpaceDN w:val="0"/>
        <w:adjustRightInd w:val="0"/>
        <w:spacing w:after="0" w:line="240" w:lineRule="auto"/>
        <w:jc w:val="left"/>
      </w:pPr>
      <w:r w:rsidRPr="00135DF5">
        <w:t>Het is aan te bevelen om met de schrijfwijze van de naam en voornamen te "spelen":</w:t>
      </w:r>
    </w:p>
    <w:p w:rsidR="007F07D5" w:rsidRPr="00135DF5" w:rsidRDefault="007F07D5" w:rsidP="003418F3">
      <w:pPr>
        <w:pStyle w:val="ListParagraph"/>
        <w:numPr>
          <w:ilvl w:val="1"/>
          <w:numId w:val="13"/>
        </w:numPr>
        <w:autoSpaceDE w:val="0"/>
        <w:autoSpaceDN w:val="0"/>
        <w:adjustRightInd w:val="0"/>
        <w:spacing w:after="0" w:line="240" w:lineRule="auto"/>
        <w:jc w:val="left"/>
      </w:pPr>
      <w:r w:rsidRPr="00135DF5">
        <w:t>de C cédille (ç) wordt in het Rijksregister een S, wat echter niet het geval is in het Bisregister.</w:t>
      </w:r>
    </w:p>
    <w:p w:rsidR="007F07D5" w:rsidRPr="00135DF5" w:rsidRDefault="007F07D5" w:rsidP="003418F3">
      <w:pPr>
        <w:pStyle w:val="ListParagraph"/>
        <w:numPr>
          <w:ilvl w:val="1"/>
          <w:numId w:val="13"/>
        </w:numPr>
        <w:autoSpaceDE w:val="0"/>
        <w:autoSpaceDN w:val="0"/>
        <w:adjustRightInd w:val="0"/>
        <w:spacing w:after="0" w:line="240" w:lineRule="auto"/>
        <w:jc w:val="left"/>
      </w:pPr>
      <w:r w:rsidRPr="00135DF5">
        <w:t>de letter IJ kan als Y voorkomen of omgekeerd.</w:t>
      </w:r>
    </w:p>
    <w:p w:rsidR="007F07D5" w:rsidRPr="00135DF5" w:rsidRDefault="007F07D5" w:rsidP="003418F3">
      <w:pPr>
        <w:pStyle w:val="ListParagraph"/>
        <w:numPr>
          <w:ilvl w:val="1"/>
          <w:numId w:val="13"/>
        </w:numPr>
        <w:spacing w:after="0" w:line="240" w:lineRule="auto"/>
      </w:pPr>
      <w:r w:rsidRPr="00135DF5">
        <w:t>maak geen gebruik van blanco’s</w:t>
      </w:r>
    </w:p>
    <w:p w:rsidR="007F07D5" w:rsidRPr="00135DF5" w:rsidRDefault="007F07D5" w:rsidP="003418F3">
      <w:pPr>
        <w:pStyle w:val="ListParagraph"/>
        <w:numPr>
          <w:ilvl w:val="0"/>
          <w:numId w:val="13"/>
        </w:numPr>
        <w:autoSpaceDE w:val="0"/>
        <w:autoSpaceDN w:val="0"/>
        <w:adjustRightInd w:val="0"/>
        <w:spacing w:after="0" w:line="240" w:lineRule="auto"/>
        <w:jc w:val="left"/>
      </w:pPr>
      <w:r w:rsidRPr="00135DF5">
        <w:t>Opgelet met samengestelde voornamen: soms wordt enkel het eerste gedeelte als eerste voornaam overgenomen en wordt de rest overgeheveld naar de tweede voornaam.</w:t>
      </w:r>
    </w:p>
    <w:p w:rsidR="007F07D5" w:rsidRPr="00135DF5" w:rsidRDefault="007F07D5" w:rsidP="007F07D5">
      <w:pPr>
        <w:pStyle w:val="ListParagraph"/>
        <w:autoSpaceDE w:val="0"/>
        <w:autoSpaceDN w:val="0"/>
        <w:adjustRightInd w:val="0"/>
        <w:jc w:val="left"/>
      </w:pPr>
      <w:r w:rsidRPr="00135DF5">
        <w:t>Geen weglatingsteken, koppelteken, spaties (</w:t>
      </w:r>
      <w:r w:rsidR="00FC08B7" w:rsidRPr="00135DF5">
        <w:t>b</w:t>
      </w:r>
      <w:r w:rsidR="00FC08B7">
        <w:t>ij</w:t>
      </w:r>
      <w:r w:rsidR="00FC08B7" w:rsidRPr="00135DF5">
        <w:t>v</w:t>
      </w:r>
      <w:r w:rsidR="00FC08B7">
        <w:t>oorbeeld</w:t>
      </w:r>
      <w:r w:rsidR="00FC08B7" w:rsidRPr="00135DF5">
        <w:t xml:space="preserve"> </w:t>
      </w:r>
      <w:r w:rsidRPr="00135DF5">
        <w:t>Jean-Luc wordt Jean (eerste voornaam) Luc (tweede voornaam)).</w:t>
      </w:r>
    </w:p>
    <w:p w:rsidR="007F07D5" w:rsidRDefault="007F07D5" w:rsidP="007F07D5">
      <w:pPr>
        <w:pStyle w:val="Heading3"/>
        <w:keepLines w:val="0"/>
        <w:tabs>
          <w:tab w:val="num" w:pos="709"/>
        </w:tabs>
        <w:spacing w:before="360" w:after="60" w:line="240" w:lineRule="auto"/>
        <w:ind w:left="709"/>
      </w:pPr>
      <w:r>
        <w:t>Geboortedatum en speling</w:t>
      </w:r>
    </w:p>
    <w:p w:rsidR="007F07D5" w:rsidRPr="00135DF5" w:rsidRDefault="007F07D5" w:rsidP="007F07D5">
      <w:r w:rsidRPr="00135DF5">
        <w:t>Wanneer de geboortedatum volledig is, krijgt men de personen die op dezelfde dag</w:t>
      </w:r>
      <w:r w:rsidR="00FC08B7">
        <w:t xml:space="preserve"> </w:t>
      </w:r>
      <w:r w:rsidRPr="00135DF5">
        <w:t>werden geboren. Bij een volledige geboortedatum mag geen speling worden opgegeven.</w:t>
      </w:r>
    </w:p>
    <w:p w:rsidR="007F07D5" w:rsidRPr="00135DF5" w:rsidRDefault="007F07D5" w:rsidP="007F07D5">
      <w:r w:rsidRPr="00135DF5">
        <w:t>Wanneer de geboortedatum niet volledig is, krijgt men de personen die tijdens een bepaalde tijdspanne werden geboren die berekend werd aan de hand van de aangegeven speling.</w:t>
      </w:r>
    </w:p>
    <w:p w:rsidR="007F07D5" w:rsidRPr="00135DF5" w:rsidRDefault="007F07D5" w:rsidP="007F07D5">
      <w:r w:rsidRPr="00135DF5">
        <w:t xml:space="preserve">De speling is een cijfer dat zich tussen 0 en 99 situeert. </w:t>
      </w:r>
      <w:r>
        <w:t>Men kan</w:t>
      </w:r>
      <w:r w:rsidRPr="00135DF5">
        <w:t xml:space="preserve"> met de tolerantie "spelen"</w:t>
      </w:r>
      <w:r w:rsidR="00FC08B7">
        <w:t xml:space="preserve"> </w:t>
      </w:r>
      <w:r w:rsidRPr="00135DF5">
        <w:t>wanneer een volledige geboortedatum geen resultaten geeft. Toch is het beter de speling</w:t>
      </w:r>
      <w:r w:rsidR="00FC08B7">
        <w:t xml:space="preserve"> </w:t>
      </w:r>
      <w:r w:rsidRPr="00135DF5">
        <w:t>zoveel mogelijk te beperken (b</w:t>
      </w:r>
      <w:r w:rsidR="00FC08B7">
        <w:t>ij</w:t>
      </w:r>
      <w:r w:rsidRPr="00135DF5">
        <w:t>v</w:t>
      </w:r>
      <w:r w:rsidR="00FC08B7">
        <w:t>oorbeeld</w:t>
      </w:r>
      <w:r w:rsidRPr="00135DF5">
        <w:t xml:space="preserve"> max. 5). Een te grote speling kan immers aanleiding</w:t>
      </w:r>
      <w:r w:rsidR="00FC08B7">
        <w:t xml:space="preserve"> </w:t>
      </w:r>
      <w:r w:rsidRPr="00135DF5">
        <w:t>geven tot een te uitgebreide selectie</w:t>
      </w:r>
      <w:r>
        <w:t>, waarbij geen resultaten worden teruggegeven</w:t>
      </w:r>
      <w:r w:rsidRPr="00135DF5">
        <w:t>.</w:t>
      </w:r>
    </w:p>
    <w:p w:rsidR="007F07D5" w:rsidRDefault="007F07D5" w:rsidP="007F07D5">
      <w:r>
        <w:t xml:space="preserve">Indien het aantal personen dat aan de vooropgestelde criteria voldoet het maximum overschrijdt, zal een foutbericht worden teruggegeven. Het </w:t>
      </w:r>
      <w:r w:rsidR="00FC08B7">
        <w:t>maximumaantal</w:t>
      </w:r>
      <w:r>
        <w:t xml:space="preserve"> personen dat wordt teruggegeven is 50 tenzij anders (lager) aangegeven in de voorlegging (veld maximumResultCount). Indien maximumResultCount groter is dan 50 wordt een foutcode teruggegeven.</w:t>
      </w:r>
    </w:p>
    <w:tbl>
      <w:tblPr>
        <w:tblStyle w:val="BCSSTable"/>
        <w:tblW w:w="0" w:type="auto"/>
        <w:tblInd w:w="5" w:type="dxa"/>
        <w:tblLayout w:type="fixed"/>
        <w:tblLook w:val="04A0" w:firstRow="1" w:lastRow="0" w:firstColumn="1" w:lastColumn="0" w:noHBand="0" w:noVBand="1"/>
      </w:tblPr>
      <w:tblGrid>
        <w:gridCol w:w="1951"/>
        <w:gridCol w:w="1134"/>
        <w:gridCol w:w="3260"/>
        <w:gridCol w:w="2943"/>
      </w:tblGrid>
      <w:tr w:rsidR="007F07D5" w:rsidRPr="007B516A" w:rsidTr="002F6B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7F07D5" w:rsidRPr="007B516A" w:rsidRDefault="007F07D5" w:rsidP="00651EFA">
            <w:pPr>
              <w:pStyle w:val="ListParagraph"/>
              <w:spacing w:after="120"/>
              <w:ind w:left="0"/>
              <w:rPr>
                <w:rFonts w:cs="Arial"/>
                <w:b w:val="0"/>
              </w:rPr>
            </w:pPr>
            <w:r>
              <w:rPr>
                <w:rFonts w:cs="Arial"/>
              </w:rPr>
              <w:t>Formaat g</w:t>
            </w:r>
            <w:r w:rsidRPr="007B516A">
              <w:rPr>
                <w:rFonts w:cs="Arial"/>
              </w:rPr>
              <w:t>eboortedatum</w:t>
            </w:r>
            <w:r>
              <w:rPr>
                <w:rFonts w:cs="Arial"/>
              </w:rPr>
              <w:t xml:space="preserve"> in voorlegging</w:t>
            </w:r>
          </w:p>
        </w:tc>
        <w:tc>
          <w:tcPr>
            <w:tcW w:w="1134" w:type="dxa"/>
          </w:tcPr>
          <w:p w:rsidR="007F07D5" w:rsidRPr="007B516A" w:rsidRDefault="007F07D5" w:rsidP="00651EFA">
            <w:pPr>
              <w:pStyle w:val="ListParagraph"/>
              <w:spacing w:after="120"/>
              <w:ind w:left="0"/>
              <w:cnfStyle w:val="100000000000" w:firstRow="1" w:lastRow="0" w:firstColumn="0" w:lastColumn="0" w:oddVBand="0" w:evenVBand="0" w:oddHBand="0" w:evenHBand="0" w:firstRowFirstColumn="0" w:firstRowLastColumn="0" w:lastRowFirstColumn="0" w:lastRowLastColumn="0"/>
              <w:rPr>
                <w:rFonts w:cs="Arial"/>
                <w:b w:val="0"/>
              </w:rPr>
            </w:pPr>
            <w:r w:rsidRPr="007B516A">
              <w:rPr>
                <w:rFonts w:cs="Arial"/>
              </w:rPr>
              <w:t>Speling</w:t>
            </w:r>
            <w:r>
              <w:rPr>
                <w:rFonts w:cs="Arial"/>
              </w:rPr>
              <w:t xml:space="preserve"> (x)</w:t>
            </w:r>
          </w:p>
        </w:tc>
        <w:tc>
          <w:tcPr>
            <w:tcW w:w="3260" w:type="dxa"/>
          </w:tcPr>
          <w:p w:rsidR="007F07D5" w:rsidRPr="007B516A" w:rsidRDefault="007F07D5" w:rsidP="00651EFA">
            <w:pPr>
              <w:pStyle w:val="ListParagraph"/>
              <w:spacing w:after="120"/>
              <w:ind w:left="0"/>
              <w:cnfStyle w:val="100000000000" w:firstRow="1" w:lastRow="0" w:firstColumn="0" w:lastColumn="0" w:oddVBand="0" w:evenVBand="0" w:oddHBand="0" w:evenHBand="0" w:firstRowFirstColumn="0" w:firstRowLastColumn="0" w:lastRowFirstColumn="0" w:lastRowLastColumn="0"/>
              <w:rPr>
                <w:rFonts w:cs="Arial"/>
                <w:b w:val="0"/>
              </w:rPr>
            </w:pPr>
            <w:r w:rsidRPr="007B516A">
              <w:rPr>
                <w:rFonts w:cs="Arial"/>
              </w:rPr>
              <w:t>Specificatie van het antwoord</w:t>
            </w:r>
          </w:p>
        </w:tc>
        <w:tc>
          <w:tcPr>
            <w:tcW w:w="2943" w:type="dxa"/>
          </w:tcPr>
          <w:p w:rsidR="007F07D5" w:rsidRPr="007B516A" w:rsidRDefault="007F07D5" w:rsidP="00651EFA">
            <w:pPr>
              <w:pStyle w:val="ListParagraph"/>
              <w:spacing w:after="120"/>
              <w:ind w:left="0"/>
              <w:cnfStyle w:val="100000000000" w:firstRow="1" w:lastRow="0" w:firstColumn="0" w:lastColumn="0" w:oddVBand="0" w:evenVBand="0" w:oddHBand="0" w:evenHBand="0" w:firstRowFirstColumn="0" w:firstRowLastColumn="0" w:lastRowFirstColumn="0" w:lastRowLastColumn="0"/>
              <w:rPr>
                <w:rFonts w:cs="Arial"/>
                <w:b w:val="0"/>
              </w:rPr>
            </w:pPr>
            <w:r>
              <w:rPr>
                <w:rFonts w:cs="Arial"/>
              </w:rPr>
              <w:t>Geboortedatum in KSZ-register</w:t>
            </w:r>
          </w:p>
        </w:tc>
      </w:tr>
      <w:tr w:rsidR="007F07D5" w:rsidRPr="00135DF5" w:rsidTr="002F6B8A">
        <w:tc>
          <w:tcPr>
            <w:cnfStyle w:val="001000000000" w:firstRow="0" w:lastRow="0" w:firstColumn="1" w:lastColumn="0" w:oddVBand="0" w:evenVBand="0" w:oddHBand="0" w:evenHBand="0" w:firstRowFirstColumn="0" w:firstRowLastColumn="0" w:lastRowFirstColumn="0" w:lastRowLastColumn="0"/>
            <w:tcW w:w="1951" w:type="dxa"/>
            <w:vMerge w:val="restart"/>
          </w:tcPr>
          <w:p w:rsidR="007F07D5" w:rsidRPr="00135DF5" w:rsidRDefault="007F07D5" w:rsidP="00651EFA">
            <w:pPr>
              <w:pStyle w:val="ListParagraph"/>
              <w:spacing w:after="120"/>
              <w:ind w:left="0"/>
              <w:rPr>
                <w:rFonts w:cs="Arial"/>
              </w:rPr>
            </w:pPr>
            <w:r w:rsidRPr="00135DF5">
              <w:rPr>
                <w:rFonts w:cs="Arial"/>
              </w:rPr>
              <w:t>Volledig</w:t>
            </w:r>
            <w:r>
              <w:rPr>
                <w:rFonts w:cs="Arial"/>
              </w:rPr>
              <w:t>:</w:t>
            </w:r>
          </w:p>
          <w:p w:rsidR="007F07D5" w:rsidRDefault="007F07D5" w:rsidP="00651EFA">
            <w:pPr>
              <w:pStyle w:val="ListParagraph"/>
              <w:spacing w:after="120"/>
              <w:ind w:left="0"/>
              <w:rPr>
                <w:rFonts w:cs="Arial"/>
              </w:rPr>
            </w:pPr>
            <w:r w:rsidRPr="00135DF5">
              <w:rPr>
                <w:rFonts w:cs="Arial"/>
              </w:rPr>
              <w:t>MM en DD &gt; 00</w:t>
            </w:r>
          </w:p>
          <w:p w:rsidR="007F07D5" w:rsidRPr="00135DF5" w:rsidRDefault="007F07D5" w:rsidP="00651EFA">
            <w:pPr>
              <w:pStyle w:val="ListParagraph"/>
              <w:spacing w:after="120"/>
              <w:ind w:left="0"/>
              <w:rPr>
                <w:rFonts w:cs="Arial"/>
              </w:rPr>
            </w:pPr>
            <w:r w:rsidRPr="00135DF5">
              <w:rPr>
                <w:rFonts w:cs="Arial"/>
              </w:rPr>
              <w:t>(EEJJMMDD)</w:t>
            </w:r>
          </w:p>
        </w:tc>
        <w:tc>
          <w:tcPr>
            <w:tcW w:w="1134" w:type="dxa"/>
          </w:tcPr>
          <w:p w:rsidR="007F07D5" w:rsidRDefault="007F07D5" w:rsidP="00651EFA">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rPr>
                <w:rFonts w:cs="Arial"/>
              </w:rPr>
              <w:t>Geen</w:t>
            </w:r>
            <w:r w:rsidR="000E4557">
              <w:rPr>
                <w:rFonts w:cs="Arial"/>
              </w:rPr>
              <w:t xml:space="preserve"> of 0</w:t>
            </w:r>
          </w:p>
        </w:tc>
        <w:tc>
          <w:tcPr>
            <w:tcW w:w="3260" w:type="dxa"/>
          </w:tcPr>
          <w:p w:rsidR="007F07D5" w:rsidRDefault="007F07D5" w:rsidP="00651EFA">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rPr>
                <w:rFonts w:cs="Arial"/>
              </w:rPr>
              <w:t>Alle personen met de opgegeven geboortedatum,</w:t>
            </w:r>
            <w:r w:rsidRPr="00135DF5">
              <w:rPr>
                <w:rFonts w:cs="Arial"/>
              </w:rPr>
              <w:t xml:space="preserve"> rekening houdend met de andere parameters</w:t>
            </w:r>
          </w:p>
        </w:tc>
        <w:tc>
          <w:tcPr>
            <w:tcW w:w="2943" w:type="dxa"/>
          </w:tcPr>
          <w:p w:rsidR="007F07D5" w:rsidRPr="00135DF5" w:rsidRDefault="007F07D5" w:rsidP="00651EFA">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rPr>
                <w:rFonts w:cs="Arial"/>
              </w:rPr>
              <w:t>= EEJJMMDD</w:t>
            </w:r>
          </w:p>
        </w:tc>
      </w:tr>
      <w:tr w:rsidR="007F07D5" w:rsidRPr="00135DF5" w:rsidTr="002F6B8A">
        <w:tc>
          <w:tcPr>
            <w:cnfStyle w:val="001000000000" w:firstRow="0" w:lastRow="0" w:firstColumn="1" w:lastColumn="0" w:oddVBand="0" w:evenVBand="0" w:oddHBand="0" w:evenHBand="0" w:firstRowFirstColumn="0" w:firstRowLastColumn="0" w:lastRowFirstColumn="0" w:lastRowLastColumn="0"/>
            <w:tcW w:w="1951" w:type="dxa"/>
            <w:vMerge/>
          </w:tcPr>
          <w:p w:rsidR="007F07D5" w:rsidRPr="00135DF5" w:rsidRDefault="007F07D5" w:rsidP="00651EFA">
            <w:pPr>
              <w:pStyle w:val="ListParagraph"/>
              <w:spacing w:after="120"/>
              <w:ind w:left="0"/>
              <w:rPr>
                <w:rFonts w:cs="Arial"/>
              </w:rPr>
            </w:pPr>
          </w:p>
        </w:tc>
        <w:tc>
          <w:tcPr>
            <w:tcW w:w="1134" w:type="dxa"/>
          </w:tcPr>
          <w:p w:rsidR="007F07D5" w:rsidRPr="00135DF5" w:rsidRDefault="000E4557" w:rsidP="00651EFA">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rPr>
                <w:rFonts w:cs="Arial"/>
              </w:rPr>
              <w:t>1</w:t>
            </w:r>
            <w:r w:rsidR="007F07D5">
              <w:rPr>
                <w:rFonts w:cs="Arial"/>
              </w:rPr>
              <w:t xml:space="preserve"> tot 99</w:t>
            </w:r>
          </w:p>
        </w:tc>
        <w:tc>
          <w:tcPr>
            <w:tcW w:w="3260" w:type="dxa"/>
          </w:tcPr>
          <w:p w:rsidR="007F07D5" w:rsidRPr="00135DF5" w:rsidRDefault="007F07D5" w:rsidP="00651EFA">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rPr>
                <w:rFonts w:cs="Arial"/>
              </w:rPr>
              <w:t>Niet toegelaten, foutcode 400223</w:t>
            </w:r>
          </w:p>
        </w:tc>
        <w:tc>
          <w:tcPr>
            <w:tcW w:w="2943" w:type="dxa"/>
          </w:tcPr>
          <w:p w:rsidR="007F07D5" w:rsidRPr="00135DF5" w:rsidRDefault="007F07D5" w:rsidP="00651EFA">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rPr>
                <w:rFonts w:cs="Arial"/>
              </w:rPr>
              <w:t>Geen resultaten</w:t>
            </w:r>
          </w:p>
        </w:tc>
      </w:tr>
      <w:tr w:rsidR="007F07D5" w:rsidRPr="006A72E2" w:rsidTr="002F6B8A">
        <w:trPr>
          <w:trHeight w:val="4521"/>
        </w:trPr>
        <w:tc>
          <w:tcPr>
            <w:cnfStyle w:val="001000000000" w:firstRow="0" w:lastRow="0" w:firstColumn="1" w:lastColumn="0" w:oddVBand="0" w:evenVBand="0" w:oddHBand="0" w:evenHBand="0" w:firstRowFirstColumn="0" w:firstRowLastColumn="0" w:lastRowFirstColumn="0" w:lastRowLastColumn="0"/>
            <w:tcW w:w="1951" w:type="dxa"/>
          </w:tcPr>
          <w:p w:rsidR="007F07D5" w:rsidRPr="007B516A" w:rsidRDefault="00FC08B7" w:rsidP="00651EFA">
            <w:pPr>
              <w:pStyle w:val="ListParagraph"/>
              <w:spacing w:after="120"/>
              <w:ind w:left="0"/>
              <w:rPr>
                <w:rFonts w:cs="Arial"/>
              </w:rPr>
            </w:pPr>
            <w:r w:rsidRPr="007B516A">
              <w:rPr>
                <w:rFonts w:cs="Arial"/>
              </w:rPr>
              <w:t>Onvolledig</w:t>
            </w:r>
            <w:r>
              <w:rPr>
                <w:rFonts w:cs="Arial"/>
              </w:rPr>
              <w:t>:</w:t>
            </w:r>
          </w:p>
          <w:p w:rsidR="007F07D5" w:rsidRDefault="007F07D5" w:rsidP="00651EFA">
            <w:pPr>
              <w:pStyle w:val="ListParagraph"/>
              <w:spacing w:after="120"/>
              <w:ind w:left="0"/>
              <w:rPr>
                <w:rFonts w:cs="Arial"/>
              </w:rPr>
            </w:pPr>
            <w:r w:rsidRPr="007B516A">
              <w:rPr>
                <w:rFonts w:cs="Arial"/>
              </w:rPr>
              <w:t>MM &gt; 00</w:t>
            </w:r>
          </w:p>
          <w:p w:rsidR="007F07D5" w:rsidRPr="007B516A" w:rsidRDefault="007F07D5" w:rsidP="00651EFA">
            <w:pPr>
              <w:pStyle w:val="ListParagraph"/>
              <w:spacing w:after="120"/>
              <w:ind w:left="0"/>
              <w:rPr>
                <w:rFonts w:cs="Arial"/>
              </w:rPr>
            </w:pPr>
            <w:r w:rsidRPr="007B516A">
              <w:rPr>
                <w:rFonts w:cs="Arial"/>
              </w:rPr>
              <w:t>(EEJJMM00)</w:t>
            </w:r>
          </w:p>
        </w:tc>
        <w:tc>
          <w:tcPr>
            <w:tcW w:w="1134" w:type="dxa"/>
          </w:tcPr>
          <w:p w:rsidR="007F07D5" w:rsidRPr="007B516A" w:rsidRDefault="000E4557" w:rsidP="000E4557">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rPr>
                <w:rFonts w:cs="Arial"/>
              </w:rPr>
              <w:t>Geen of 0</w:t>
            </w:r>
            <w:r w:rsidR="007F07D5" w:rsidRPr="007B516A">
              <w:rPr>
                <w:rFonts w:cs="Arial"/>
              </w:rPr>
              <w:t xml:space="preserve"> tot </w:t>
            </w:r>
            <w:r w:rsidR="007F07D5">
              <w:rPr>
                <w:rFonts w:cs="Arial"/>
              </w:rPr>
              <w:t>99</w:t>
            </w:r>
          </w:p>
        </w:tc>
        <w:tc>
          <w:tcPr>
            <w:tcW w:w="3260" w:type="dxa"/>
          </w:tcPr>
          <w:p w:rsidR="007F07D5" w:rsidRDefault="007F07D5" w:rsidP="00651EFA">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rPr>
                <w:rFonts w:cs="Arial"/>
              </w:rPr>
              <w:t>G</w:t>
            </w:r>
            <w:r w:rsidRPr="00135DF5">
              <w:rPr>
                <w:rFonts w:cs="Arial"/>
              </w:rPr>
              <w:t xml:space="preserve">eeft alle personen terug die tussen </w:t>
            </w:r>
            <w:r w:rsidRPr="00135DF5">
              <w:rPr>
                <w:rFonts w:cs="Arial"/>
                <w:i/>
              </w:rPr>
              <w:t>EEJJ</w:t>
            </w:r>
            <w:r>
              <w:rPr>
                <w:rFonts w:cs="Arial"/>
                <w:i/>
              </w:rPr>
              <w:t>MM</w:t>
            </w:r>
            <w:r w:rsidRPr="00135DF5">
              <w:rPr>
                <w:rFonts w:cs="Arial"/>
                <w:i/>
              </w:rPr>
              <w:t xml:space="preserve"> – speling</w:t>
            </w:r>
            <w:r w:rsidRPr="00135DF5">
              <w:rPr>
                <w:rFonts w:cs="Arial"/>
              </w:rPr>
              <w:t xml:space="preserve"> en </w:t>
            </w:r>
            <w:r w:rsidRPr="00135DF5">
              <w:rPr>
                <w:rFonts w:cs="Arial"/>
                <w:i/>
              </w:rPr>
              <w:t>EEJJ</w:t>
            </w:r>
            <w:r>
              <w:rPr>
                <w:rFonts w:cs="Arial"/>
                <w:i/>
              </w:rPr>
              <w:t>MM</w:t>
            </w:r>
            <w:r w:rsidRPr="00135DF5">
              <w:rPr>
                <w:rFonts w:cs="Arial"/>
                <w:i/>
              </w:rPr>
              <w:t xml:space="preserve"> + speling </w:t>
            </w:r>
            <w:r w:rsidRPr="00135DF5">
              <w:rPr>
                <w:rFonts w:cs="Arial"/>
              </w:rPr>
              <w:t>werden geboren, rekening houden</w:t>
            </w:r>
            <w:r>
              <w:rPr>
                <w:rFonts w:cs="Arial"/>
              </w:rPr>
              <w:t>d</w:t>
            </w:r>
            <w:r w:rsidRPr="00135DF5">
              <w:rPr>
                <w:rFonts w:cs="Arial"/>
              </w:rPr>
              <w:t xml:space="preserve"> met de andere par</w:t>
            </w:r>
            <w:r>
              <w:rPr>
                <w:rFonts w:cs="Arial"/>
              </w:rPr>
              <w:t>a</w:t>
            </w:r>
            <w:r w:rsidRPr="00135DF5">
              <w:rPr>
                <w:rFonts w:cs="Arial"/>
              </w:rPr>
              <w:t>meters met uitzondering van de geboortedag.</w:t>
            </w:r>
          </w:p>
          <w:p w:rsidR="007F07D5" w:rsidRDefault="007F07D5" w:rsidP="00651EFA">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Indien de speling zorgt voor overloop naar een ander geboortejaar, zoek ook in dat andere geboortejaar. </w:t>
            </w:r>
          </w:p>
          <w:p w:rsidR="007F07D5" w:rsidRPr="0070539E" w:rsidRDefault="007F07D5" w:rsidP="00651EFA">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u w:val="single"/>
              </w:rPr>
            </w:pPr>
            <w:r w:rsidRPr="00135DF5">
              <w:rPr>
                <w:rFonts w:cs="Arial"/>
                <w:u w:val="single"/>
              </w:rPr>
              <w:t>Rijk</w:t>
            </w:r>
            <w:r>
              <w:rPr>
                <w:rFonts w:cs="Arial"/>
                <w:u w:val="single"/>
              </w:rPr>
              <w:t>sregister</w:t>
            </w:r>
            <w:r w:rsidRPr="00135DF5">
              <w:rPr>
                <w:rFonts w:cs="Arial"/>
                <w:u w:val="single"/>
              </w:rPr>
              <w:t>:</w:t>
            </w:r>
            <w:r>
              <w:rPr>
                <w:rFonts w:cs="Arial"/>
              </w:rPr>
              <w:t xml:space="preserve"> De speling op maand is beperkt tot 6 maanden voor en na de gevraagde datum</w:t>
            </w:r>
            <w:r w:rsidRPr="00135DF5">
              <w:rPr>
                <w:rFonts w:cs="Arial"/>
              </w:rPr>
              <w:t>.</w:t>
            </w:r>
          </w:p>
        </w:tc>
        <w:tc>
          <w:tcPr>
            <w:tcW w:w="2943" w:type="dxa"/>
          </w:tcPr>
          <w:p w:rsidR="007F07D5" w:rsidRDefault="007F07D5" w:rsidP="00651EFA">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u w:val="single"/>
              </w:rPr>
            </w:pPr>
            <w:r w:rsidRPr="00135DF5">
              <w:rPr>
                <w:rFonts w:cs="Arial"/>
                <w:u w:val="single"/>
              </w:rPr>
              <w:t>EEJJ</w:t>
            </w:r>
            <w:r>
              <w:rPr>
                <w:rFonts w:cs="Arial"/>
                <w:u w:val="single"/>
              </w:rPr>
              <w:t>(</w:t>
            </w:r>
            <w:r w:rsidRPr="00135DF5">
              <w:rPr>
                <w:rFonts w:cs="Arial"/>
                <w:u w:val="single"/>
              </w:rPr>
              <w:t>MM</w:t>
            </w:r>
            <w:r>
              <w:rPr>
                <w:rFonts w:cs="Arial"/>
                <w:u w:val="single"/>
              </w:rPr>
              <w:t>-x)</w:t>
            </w:r>
            <w:r w:rsidRPr="00135DF5">
              <w:rPr>
                <w:rFonts w:cs="Arial"/>
                <w:u w:val="single"/>
              </w:rPr>
              <w:t>00</w:t>
            </w:r>
          </w:p>
          <w:p w:rsidR="007F07D5" w:rsidRDefault="007F07D5" w:rsidP="00651EFA">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u w:val="single"/>
              </w:rPr>
            </w:pPr>
            <w:r w:rsidRPr="00135DF5">
              <w:rPr>
                <w:rFonts w:cs="Arial"/>
                <w:u w:val="single"/>
              </w:rPr>
              <w:t xml:space="preserve">&lt;= </w:t>
            </w:r>
            <w:r w:rsidRPr="00DB6DF7">
              <w:rPr>
                <w:rFonts w:cs="Arial"/>
                <w:i/>
                <w:u w:val="single"/>
              </w:rPr>
              <w:t>geboortedatum</w:t>
            </w:r>
            <w:r w:rsidRPr="00135DF5">
              <w:rPr>
                <w:rFonts w:cs="Arial"/>
                <w:u w:val="single"/>
              </w:rPr>
              <w:t xml:space="preserve"> &lt;= EEJJ</w:t>
            </w:r>
            <w:r>
              <w:rPr>
                <w:rFonts w:cs="Arial"/>
                <w:u w:val="single"/>
              </w:rPr>
              <w:t>(</w:t>
            </w:r>
            <w:r w:rsidRPr="00135DF5">
              <w:rPr>
                <w:rFonts w:cs="Arial"/>
                <w:u w:val="single"/>
              </w:rPr>
              <w:t>MM</w:t>
            </w:r>
            <w:r>
              <w:rPr>
                <w:rFonts w:cs="Arial"/>
                <w:u w:val="single"/>
              </w:rPr>
              <w:t>+x)[30/31/28/29]</w:t>
            </w:r>
          </w:p>
          <w:p w:rsidR="007F07D5" w:rsidRDefault="007F07D5" w:rsidP="00651EFA">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u w:val="single"/>
              </w:rPr>
            </w:pPr>
          </w:p>
          <w:p w:rsidR="007F07D5" w:rsidRPr="00135DF5" w:rsidRDefault="007F07D5" w:rsidP="00651EFA">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u w:val="single"/>
              </w:rPr>
            </w:pPr>
            <w:r>
              <w:rPr>
                <w:rFonts w:cs="Arial"/>
                <w:u w:val="single"/>
              </w:rPr>
              <w:t xml:space="preserve">met </w:t>
            </w:r>
            <w:r w:rsidRPr="00DB6DF7">
              <w:rPr>
                <w:rFonts w:cs="Arial"/>
                <w:i/>
                <w:u w:val="single"/>
              </w:rPr>
              <w:t>geboortedatum</w:t>
            </w:r>
            <w:r>
              <w:rPr>
                <w:rFonts w:cs="Arial"/>
                <w:u w:val="single"/>
              </w:rPr>
              <w:t xml:space="preserve"> van het formaat EEJJMMDD of </w:t>
            </w:r>
            <w:r w:rsidRPr="00135DF5">
              <w:rPr>
                <w:rFonts w:cs="Arial"/>
                <w:u w:val="single"/>
              </w:rPr>
              <w:t>EEJJMM00</w:t>
            </w:r>
          </w:p>
          <w:p w:rsidR="007F07D5" w:rsidRPr="00D636AB" w:rsidRDefault="007F07D5" w:rsidP="00651EFA">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p>
        </w:tc>
      </w:tr>
      <w:tr w:rsidR="007F07D5" w:rsidRPr="006A72E2" w:rsidTr="002F6B8A">
        <w:trPr>
          <w:trHeight w:val="2075"/>
        </w:trPr>
        <w:tc>
          <w:tcPr>
            <w:cnfStyle w:val="001000000000" w:firstRow="0" w:lastRow="0" w:firstColumn="1" w:lastColumn="0" w:oddVBand="0" w:evenVBand="0" w:oddHBand="0" w:evenHBand="0" w:firstRowFirstColumn="0" w:firstRowLastColumn="0" w:lastRowFirstColumn="0" w:lastRowLastColumn="0"/>
            <w:tcW w:w="1951" w:type="dxa"/>
          </w:tcPr>
          <w:p w:rsidR="007F07D5" w:rsidRPr="00135DF5" w:rsidRDefault="007F07D5" w:rsidP="00651EFA">
            <w:pPr>
              <w:pStyle w:val="ListParagraph"/>
              <w:spacing w:after="120"/>
              <w:ind w:left="0"/>
              <w:rPr>
                <w:rFonts w:cs="Arial"/>
              </w:rPr>
            </w:pPr>
            <w:r w:rsidRPr="00135DF5">
              <w:rPr>
                <w:rFonts w:cs="Arial"/>
              </w:rPr>
              <w:t>Onvolledig</w:t>
            </w:r>
            <w:r>
              <w:rPr>
                <w:rFonts w:cs="Arial"/>
              </w:rPr>
              <w:t>:</w:t>
            </w:r>
          </w:p>
          <w:p w:rsidR="007F07D5" w:rsidRDefault="007F07D5" w:rsidP="00651EFA">
            <w:pPr>
              <w:pStyle w:val="ListParagraph"/>
              <w:spacing w:after="120"/>
              <w:ind w:left="0"/>
              <w:rPr>
                <w:rFonts w:cs="Arial"/>
              </w:rPr>
            </w:pPr>
            <w:r w:rsidRPr="00135DF5">
              <w:rPr>
                <w:rFonts w:cs="Arial"/>
              </w:rPr>
              <w:t>MM en DD = 00</w:t>
            </w:r>
          </w:p>
          <w:p w:rsidR="007F07D5" w:rsidRPr="00135DF5" w:rsidRDefault="007F07D5" w:rsidP="00651EFA">
            <w:pPr>
              <w:pStyle w:val="ListParagraph"/>
              <w:spacing w:after="120"/>
              <w:ind w:left="0"/>
              <w:rPr>
                <w:rFonts w:cs="Arial"/>
              </w:rPr>
            </w:pPr>
            <w:r w:rsidRPr="00135DF5">
              <w:rPr>
                <w:rFonts w:cs="Arial"/>
              </w:rPr>
              <w:t>(EEJJ0000)</w:t>
            </w:r>
          </w:p>
          <w:p w:rsidR="007F07D5" w:rsidRPr="00135DF5" w:rsidRDefault="007F07D5" w:rsidP="00651EFA">
            <w:pPr>
              <w:pStyle w:val="ListParagraph"/>
              <w:spacing w:after="120"/>
              <w:ind w:left="0"/>
              <w:rPr>
                <w:rFonts w:cs="Arial"/>
              </w:rPr>
            </w:pPr>
          </w:p>
        </w:tc>
        <w:tc>
          <w:tcPr>
            <w:tcW w:w="1134" w:type="dxa"/>
          </w:tcPr>
          <w:p w:rsidR="007F07D5" w:rsidRPr="007B516A" w:rsidRDefault="007F07D5" w:rsidP="000E4557">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Geen of </w:t>
            </w:r>
            <w:r w:rsidR="000E4557">
              <w:rPr>
                <w:rFonts w:cs="Arial"/>
              </w:rPr>
              <w:t>0</w:t>
            </w:r>
            <w:r w:rsidRPr="007B516A">
              <w:rPr>
                <w:rFonts w:cs="Arial"/>
              </w:rPr>
              <w:t xml:space="preserve"> tot 99</w:t>
            </w:r>
          </w:p>
        </w:tc>
        <w:tc>
          <w:tcPr>
            <w:tcW w:w="3260" w:type="dxa"/>
          </w:tcPr>
          <w:p w:rsidR="007F07D5" w:rsidRPr="0070539E" w:rsidRDefault="007F07D5" w:rsidP="000E4557">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rsidRPr="00135DF5">
              <w:rPr>
                <w:rFonts w:cs="Arial"/>
              </w:rPr>
              <w:t xml:space="preserve">Geeft alle personen terug die tussen </w:t>
            </w:r>
            <w:r w:rsidRPr="00135DF5">
              <w:rPr>
                <w:rFonts w:cs="Arial"/>
                <w:i/>
              </w:rPr>
              <w:t>EEJJ – speling</w:t>
            </w:r>
            <w:r w:rsidRPr="00135DF5">
              <w:rPr>
                <w:rFonts w:cs="Arial"/>
              </w:rPr>
              <w:t xml:space="preserve"> en </w:t>
            </w:r>
            <w:r w:rsidRPr="00135DF5">
              <w:rPr>
                <w:rFonts w:cs="Arial"/>
                <w:i/>
              </w:rPr>
              <w:t>EEJJ</w:t>
            </w:r>
            <w:r w:rsidR="000E4557">
              <w:rPr>
                <w:rFonts w:cs="Arial"/>
                <w:i/>
              </w:rPr>
              <w:t xml:space="preserve"> </w:t>
            </w:r>
            <w:r w:rsidRPr="00135DF5">
              <w:rPr>
                <w:rFonts w:cs="Arial"/>
                <w:i/>
              </w:rPr>
              <w:t>+</w:t>
            </w:r>
            <w:r w:rsidR="000E4557">
              <w:rPr>
                <w:rFonts w:cs="Arial"/>
                <w:i/>
              </w:rPr>
              <w:t xml:space="preserve"> </w:t>
            </w:r>
            <w:r w:rsidRPr="00135DF5">
              <w:rPr>
                <w:rFonts w:cs="Arial"/>
                <w:i/>
              </w:rPr>
              <w:t>speling</w:t>
            </w:r>
            <w:r w:rsidRPr="00135DF5">
              <w:rPr>
                <w:rFonts w:cs="Arial"/>
              </w:rPr>
              <w:t xml:space="preserve"> werden geboren, rekening houden met de andere parameters.</w:t>
            </w:r>
          </w:p>
        </w:tc>
        <w:tc>
          <w:tcPr>
            <w:tcW w:w="2943" w:type="dxa"/>
          </w:tcPr>
          <w:p w:rsidR="007F07D5" w:rsidRDefault="007F07D5" w:rsidP="00651EFA">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rsidRPr="00135DF5">
              <w:rPr>
                <w:rFonts w:cs="Arial"/>
              </w:rPr>
              <w:t>EE</w:t>
            </w:r>
            <w:r>
              <w:rPr>
                <w:rFonts w:cs="Arial"/>
              </w:rPr>
              <w:t>(</w:t>
            </w:r>
            <w:r w:rsidRPr="00135DF5">
              <w:rPr>
                <w:rFonts w:cs="Arial"/>
              </w:rPr>
              <w:t>JJ</w:t>
            </w:r>
            <w:r>
              <w:rPr>
                <w:rFonts w:cs="Arial"/>
              </w:rPr>
              <w:t>-x)</w:t>
            </w:r>
            <w:r w:rsidRPr="00135DF5">
              <w:rPr>
                <w:rFonts w:cs="Arial"/>
              </w:rPr>
              <w:t xml:space="preserve">0000 </w:t>
            </w:r>
          </w:p>
          <w:p w:rsidR="007F07D5" w:rsidRPr="00135DF5" w:rsidRDefault="007F07D5" w:rsidP="00651EFA">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u w:val="single"/>
              </w:rPr>
            </w:pPr>
            <w:r w:rsidRPr="00135DF5">
              <w:rPr>
                <w:rFonts w:cs="Arial"/>
              </w:rPr>
              <w:t xml:space="preserve">&lt;= </w:t>
            </w:r>
            <w:r>
              <w:rPr>
                <w:rFonts w:cs="Arial"/>
                <w:i/>
              </w:rPr>
              <w:t>geboortedatum</w:t>
            </w:r>
            <w:r>
              <w:rPr>
                <w:rFonts w:cs="Arial"/>
              </w:rPr>
              <w:t xml:space="preserve"> </w:t>
            </w:r>
            <w:r w:rsidRPr="00135DF5">
              <w:rPr>
                <w:rFonts w:cs="Arial"/>
              </w:rPr>
              <w:t>&lt;= EE</w:t>
            </w:r>
            <w:r>
              <w:rPr>
                <w:rFonts w:cs="Arial"/>
              </w:rPr>
              <w:t>(</w:t>
            </w:r>
            <w:r w:rsidRPr="00135DF5">
              <w:rPr>
                <w:rFonts w:cs="Arial"/>
              </w:rPr>
              <w:t>JJ</w:t>
            </w:r>
            <w:r>
              <w:rPr>
                <w:rFonts w:cs="Arial"/>
              </w:rPr>
              <w:t>+x)12[30/31/28/29]</w:t>
            </w:r>
          </w:p>
          <w:p w:rsidR="007F07D5" w:rsidRDefault="007F07D5" w:rsidP="00651EFA">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u w:val="single"/>
              </w:rPr>
            </w:pPr>
          </w:p>
          <w:p w:rsidR="007F07D5" w:rsidRPr="00D636AB" w:rsidRDefault="007F07D5" w:rsidP="00651EFA">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rPr>
                <w:rFonts w:cs="Arial"/>
                <w:u w:val="single"/>
              </w:rPr>
              <w:t xml:space="preserve">met </w:t>
            </w:r>
            <w:r w:rsidRPr="00DB6DF7">
              <w:rPr>
                <w:rFonts w:cs="Arial"/>
                <w:i/>
                <w:u w:val="single"/>
              </w:rPr>
              <w:t>geboortedatum</w:t>
            </w:r>
            <w:r>
              <w:rPr>
                <w:rFonts w:cs="Arial"/>
                <w:u w:val="single"/>
              </w:rPr>
              <w:t xml:space="preserve"> van het formaat EEJJMMDD,  </w:t>
            </w:r>
            <w:r w:rsidRPr="00135DF5">
              <w:rPr>
                <w:rFonts w:cs="Arial"/>
                <w:u w:val="single"/>
              </w:rPr>
              <w:t>EEJJMM00</w:t>
            </w:r>
            <w:r>
              <w:rPr>
                <w:rFonts w:cs="Arial"/>
                <w:u w:val="single"/>
              </w:rPr>
              <w:t xml:space="preserve"> of EEJJ0000</w:t>
            </w:r>
          </w:p>
        </w:tc>
      </w:tr>
    </w:tbl>
    <w:p w:rsidR="006759D2" w:rsidRDefault="006759D2" w:rsidP="006759D2">
      <w:pPr>
        <w:pStyle w:val="Heading3"/>
        <w:keepLines w:val="0"/>
        <w:tabs>
          <w:tab w:val="num" w:pos="709"/>
        </w:tabs>
        <w:spacing w:before="360" w:after="60" w:line="240" w:lineRule="auto"/>
        <w:ind w:left="709"/>
      </w:pPr>
      <w:r>
        <w:t>Geslacht</w:t>
      </w:r>
    </w:p>
    <w:p w:rsidR="007F07D5" w:rsidRDefault="006759D2" w:rsidP="007F07D5">
      <w:r>
        <w:t>Wanneer het geslacht wordt opgegeven in de criteria, worden alle personen teruggegeven met dit geslacht, alsook de personen waarvan het geslacht niet gekend is.</w:t>
      </w:r>
    </w:p>
    <w:p w:rsidR="00A21025" w:rsidRDefault="00A21025" w:rsidP="00A21025">
      <w:pPr>
        <w:pStyle w:val="Heading3"/>
      </w:pPr>
      <w:r>
        <w:t>Adresgegevens</w:t>
      </w:r>
    </w:p>
    <w:p w:rsidR="00980965" w:rsidRDefault="00A21025" w:rsidP="00A21025">
      <w:r>
        <w:t>Nieuw is de f</w:t>
      </w:r>
      <w:r w:rsidR="00A45103" w:rsidRPr="00A21025">
        <w:t>onetische opzoeking met locatiecode</w:t>
      </w:r>
      <w:r>
        <w:t>s. Er zijn verschillende mogelijkheden in de criteria</w:t>
      </w:r>
      <w:r w:rsidR="00C20AC2">
        <w:t>:</w:t>
      </w:r>
    </w:p>
    <w:p w:rsidR="00A21025" w:rsidRDefault="00A21025" w:rsidP="00A21025">
      <w:pPr>
        <w:pStyle w:val="ListParagraph"/>
        <w:numPr>
          <w:ilvl w:val="0"/>
          <w:numId w:val="21"/>
        </w:numPr>
      </w:pPr>
      <w:r>
        <w:t>Enkel in een bepaald land (landcode)</w:t>
      </w:r>
    </w:p>
    <w:p w:rsidR="00A21025" w:rsidRDefault="00A21025" w:rsidP="00C20AC2">
      <w:pPr>
        <w:pStyle w:val="ListParagraph"/>
        <w:numPr>
          <w:ilvl w:val="0"/>
          <w:numId w:val="21"/>
        </w:numPr>
      </w:pPr>
      <w:r>
        <w:t>Enkel in België (landcode 150)</w:t>
      </w:r>
    </w:p>
    <w:p w:rsidR="00A21025" w:rsidRDefault="00A21025" w:rsidP="00A21025">
      <w:pPr>
        <w:pStyle w:val="ListParagraph"/>
        <w:numPr>
          <w:ilvl w:val="0"/>
          <w:numId w:val="21"/>
        </w:numPr>
      </w:pPr>
      <w:r>
        <w:t>Enkel in een Belgische gemeente (landcode 150 + gemeentecode)</w:t>
      </w:r>
    </w:p>
    <w:p w:rsidR="00A21025" w:rsidRDefault="00A21025" w:rsidP="00A21025">
      <w:r>
        <w:t>De opzoeking gebeurt op</w:t>
      </w:r>
    </w:p>
    <w:p w:rsidR="00980965" w:rsidRPr="00A21025" w:rsidRDefault="00A45103" w:rsidP="00C20AC2">
      <w:pPr>
        <w:pStyle w:val="ListParagraph"/>
        <w:numPr>
          <w:ilvl w:val="0"/>
          <w:numId w:val="11"/>
        </w:numPr>
      </w:pPr>
      <w:r w:rsidRPr="00A21025">
        <w:t>Rijksregister: NIS-code beheerder</w:t>
      </w:r>
      <w:r w:rsidR="00F727F8">
        <w:t xml:space="preserve"> (“administrator”)</w:t>
      </w:r>
      <w:r w:rsidR="00C20AC2">
        <w:t xml:space="preserve"> (k</w:t>
      </w:r>
      <w:r w:rsidRPr="00A21025">
        <w:t xml:space="preserve">omt </w:t>
      </w:r>
      <w:r w:rsidR="00C20AC2">
        <w:t xml:space="preserve">in principe </w:t>
      </w:r>
      <w:r w:rsidRPr="00A21025">
        <w:t>overeen met verblijfsadres</w:t>
      </w:r>
      <w:r w:rsidR="00C20AC2">
        <w:t>)</w:t>
      </w:r>
    </w:p>
    <w:p w:rsidR="00980965" w:rsidRDefault="00A45103" w:rsidP="00A21025">
      <w:pPr>
        <w:pStyle w:val="ListParagraph"/>
        <w:numPr>
          <w:ilvl w:val="0"/>
          <w:numId w:val="11"/>
        </w:numPr>
      </w:pPr>
      <w:r w:rsidRPr="00A21025">
        <w:t>KSZ-registers: NIS-code verblijfsadres</w:t>
      </w:r>
      <w:r w:rsidR="00F727F8">
        <w:t xml:space="preserve"> </w:t>
      </w:r>
      <w:r w:rsidR="00C20AC2">
        <w:t xml:space="preserve">(in het buitenland) </w:t>
      </w:r>
      <w:r w:rsidR="00F727F8">
        <w:t>en NIS-code contactadres</w:t>
      </w:r>
      <w:r w:rsidR="00C20AC2">
        <w:t xml:space="preserve"> (in België)</w:t>
      </w:r>
    </w:p>
    <w:tbl>
      <w:tblPr>
        <w:tblStyle w:val="GridTable5Dark-Accent1"/>
        <w:tblW w:w="0" w:type="auto"/>
        <w:tblLook w:val="04A0" w:firstRow="1" w:lastRow="0" w:firstColumn="1" w:lastColumn="0" w:noHBand="0" w:noVBand="1"/>
      </w:tblPr>
      <w:tblGrid>
        <w:gridCol w:w="2275"/>
        <w:gridCol w:w="3386"/>
        <w:gridCol w:w="3689"/>
      </w:tblGrid>
      <w:tr w:rsidR="00C20AC2" w:rsidTr="00C20A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20AC2" w:rsidRDefault="00C20AC2" w:rsidP="00C20AC2">
            <w:r>
              <w:t>Criteria</w:t>
            </w:r>
          </w:p>
        </w:tc>
        <w:tc>
          <w:tcPr>
            <w:tcW w:w="0" w:type="auto"/>
          </w:tcPr>
          <w:p w:rsidR="00C20AC2" w:rsidRDefault="00C20AC2" w:rsidP="00C20AC2">
            <w:pPr>
              <w:cnfStyle w:val="100000000000" w:firstRow="1" w:lastRow="0" w:firstColumn="0" w:lastColumn="0" w:oddVBand="0" w:evenVBand="0" w:oddHBand="0" w:evenHBand="0" w:firstRowFirstColumn="0" w:firstRowLastColumn="0" w:lastRowFirstColumn="0" w:lastRowLastColumn="0"/>
            </w:pPr>
            <w:r>
              <w:t>Resultaten uit Rijksregister</w:t>
            </w:r>
          </w:p>
        </w:tc>
        <w:tc>
          <w:tcPr>
            <w:tcW w:w="0" w:type="auto"/>
          </w:tcPr>
          <w:p w:rsidR="00C20AC2" w:rsidRDefault="00C20AC2" w:rsidP="00C20AC2">
            <w:pPr>
              <w:cnfStyle w:val="100000000000" w:firstRow="1" w:lastRow="0" w:firstColumn="0" w:lastColumn="0" w:oddVBand="0" w:evenVBand="0" w:oddHBand="0" w:evenHBand="0" w:firstRowFirstColumn="0" w:firstRowLastColumn="0" w:lastRowFirstColumn="0" w:lastRowLastColumn="0"/>
            </w:pPr>
            <w:r>
              <w:t>Resultaten uit KSZ-registers</w:t>
            </w:r>
          </w:p>
        </w:tc>
      </w:tr>
      <w:tr w:rsidR="00C20AC2" w:rsidTr="00C2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20AC2" w:rsidRDefault="00C20AC2" w:rsidP="00C20AC2">
            <w:r>
              <w:lastRenderedPageBreak/>
              <w:t>Landcode</w:t>
            </w:r>
          </w:p>
        </w:tc>
        <w:tc>
          <w:tcPr>
            <w:tcW w:w="0" w:type="auto"/>
          </w:tcPr>
          <w:p w:rsidR="00C20AC2" w:rsidRDefault="00C20AC2" w:rsidP="00C20AC2">
            <w:pPr>
              <w:cnfStyle w:val="000000100000" w:firstRow="0" w:lastRow="0" w:firstColumn="0" w:lastColumn="0" w:oddVBand="0" w:evenVBand="0" w:oddHBand="1" w:evenHBand="0" w:firstRowFirstColumn="0" w:firstRowLastColumn="0" w:lastRowFirstColumn="0" w:lastRowLastColumn="0"/>
            </w:pPr>
            <w:r>
              <w:t>Enkel personen met deze landcode als beheerder</w:t>
            </w:r>
          </w:p>
        </w:tc>
        <w:tc>
          <w:tcPr>
            <w:tcW w:w="0" w:type="auto"/>
          </w:tcPr>
          <w:p w:rsidR="00C20AC2" w:rsidRDefault="00C20AC2" w:rsidP="009551B9">
            <w:pPr>
              <w:cnfStyle w:val="000000100000" w:firstRow="0" w:lastRow="0" w:firstColumn="0" w:lastColumn="0" w:oddVBand="0" w:evenVBand="0" w:oddHBand="1" w:evenHBand="0" w:firstRowFirstColumn="0" w:firstRowLastColumn="0" w:lastRowFirstColumn="0" w:lastRowLastColumn="0"/>
            </w:pPr>
            <w:r>
              <w:t xml:space="preserve">Personen met een verblijfsadres in dit land </w:t>
            </w:r>
            <w:r w:rsidR="009551B9">
              <w:rPr>
                <w:b/>
              </w:rPr>
              <w:t xml:space="preserve">of </w:t>
            </w:r>
            <w:r>
              <w:t xml:space="preserve">zonder </w:t>
            </w:r>
            <w:r w:rsidR="009551B9">
              <w:t xml:space="preserve">gekend </w:t>
            </w:r>
            <w:r>
              <w:t>adres</w:t>
            </w:r>
          </w:p>
        </w:tc>
      </w:tr>
      <w:tr w:rsidR="00C20AC2" w:rsidTr="00C20AC2">
        <w:tc>
          <w:tcPr>
            <w:cnfStyle w:val="001000000000" w:firstRow="0" w:lastRow="0" w:firstColumn="1" w:lastColumn="0" w:oddVBand="0" w:evenVBand="0" w:oddHBand="0" w:evenHBand="0" w:firstRowFirstColumn="0" w:firstRowLastColumn="0" w:lastRowFirstColumn="0" w:lastRowLastColumn="0"/>
            <w:tcW w:w="0" w:type="auto"/>
          </w:tcPr>
          <w:p w:rsidR="00C20AC2" w:rsidRDefault="00C20AC2" w:rsidP="00C20AC2">
            <w:r>
              <w:t>Landcode 150 (België)</w:t>
            </w:r>
          </w:p>
        </w:tc>
        <w:tc>
          <w:tcPr>
            <w:tcW w:w="0" w:type="auto"/>
          </w:tcPr>
          <w:p w:rsidR="00C20AC2" w:rsidRDefault="009551B9" w:rsidP="00C20AC2">
            <w:pPr>
              <w:cnfStyle w:val="000000000000" w:firstRow="0" w:lastRow="0" w:firstColumn="0" w:lastColumn="0" w:oddVBand="0" w:evenVBand="0" w:oddHBand="0" w:evenHBand="0" w:firstRowFirstColumn="0" w:firstRowLastColumn="0" w:lastRowFirstColumn="0" w:lastRowLastColumn="0"/>
            </w:pPr>
            <w:r>
              <w:t xml:space="preserve">Enkel </w:t>
            </w:r>
            <w:r w:rsidR="00C20AC2">
              <w:t>personen met een (Belgische) gemeente als beheerder</w:t>
            </w:r>
          </w:p>
        </w:tc>
        <w:tc>
          <w:tcPr>
            <w:tcW w:w="0" w:type="auto"/>
          </w:tcPr>
          <w:p w:rsidR="00C20AC2" w:rsidRDefault="00C20AC2" w:rsidP="00C20AC2">
            <w:pPr>
              <w:cnfStyle w:val="000000000000" w:firstRow="0" w:lastRow="0" w:firstColumn="0" w:lastColumn="0" w:oddVBand="0" w:evenVBand="0" w:oddHBand="0" w:evenHBand="0" w:firstRowFirstColumn="0" w:firstRowLastColumn="0" w:lastRowFirstColumn="0" w:lastRowLastColumn="0"/>
            </w:pPr>
            <w:r>
              <w:t>Personen met een (Belgisch) contactadres</w:t>
            </w:r>
          </w:p>
        </w:tc>
      </w:tr>
      <w:tr w:rsidR="00C20AC2" w:rsidTr="00C2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20AC2" w:rsidRDefault="00C20AC2" w:rsidP="00C20AC2">
            <w:r>
              <w:t>Landcode 150 + gemeentecode</w:t>
            </w:r>
          </w:p>
        </w:tc>
        <w:tc>
          <w:tcPr>
            <w:tcW w:w="0" w:type="auto"/>
          </w:tcPr>
          <w:p w:rsidR="00C20AC2" w:rsidRDefault="009551B9" w:rsidP="00C20AC2">
            <w:pPr>
              <w:cnfStyle w:val="000000100000" w:firstRow="0" w:lastRow="0" w:firstColumn="0" w:lastColumn="0" w:oddVBand="0" w:evenVBand="0" w:oddHBand="1" w:evenHBand="0" w:firstRowFirstColumn="0" w:firstRowLastColumn="0" w:lastRowFirstColumn="0" w:lastRowLastColumn="0"/>
            </w:pPr>
            <w:r>
              <w:t xml:space="preserve">Enkel </w:t>
            </w:r>
            <w:r w:rsidR="00C20AC2">
              <w:t>personen met deze gemeente als beheerder</w:t>
            </w:r>
          </w:p>
        </w:tc>
        <w:tc>
          <w:tcPr>
            <w:tcW w:w="0" w:type="auto"/>
          </w:tcPr>
          <w:p w:rsidR="00C20AC2" w:rsidRDefault="00C20AC2" w:rsidP="00C20AC2">
            <w:pPr>
              <w:cnfStyle w:val="000000100000" w:firstRow="0" w:lastRow="0" w:firstColumn="0" w:lastColumn="0" w:oddVBand="0" w:evenVBand="0" w:oddHBand="1" w:evenHBand="0" w:firstRowFirstColumn="0" w:firstRowLastColumn="0" w:lastRowFirstColumn="0" w:lastRowLastColumn="0"/>
            </w:pPr>
            <w:r>
              <w:t>Personen met een contactadres in deze gemeente</w:t>
            </w:r>
          </w:p>
        </w:tc>
      </w:tr>
    </w:tbl>
    <w:p w:rsidR="007F07D5" w:rsidRDefault="007F07D5" w:rsidP="00725FDE">
      <w:pPr>
        <w:pStyle w:val="Heading2"/>
      </w:pPr>
      <w:bookmarkStart w:id="72" w:name="_Toc31892306"/>
      <w:bookmarkStart w:id="73" w:name="_Toc31892307"/>
      <w:bookmarkStart w:id="74" w:name="_Toc121233673"/>
      <w:bookmarkEnd w:id="72"/>
      <w:bookmarkEnd w:id="73"/>
      <w:r>
        <w:t>O</w:t>
      </w:r>
      <w:r w:rsidRPr="00135461">
        <w:t>verzicht van de uitgewisselde gegevens</w:t>
      </w:r>
      <w:bookmarkEnd w:id="74"/>
    </w:p>
    <w:p w:rsidR="007F07D5" w:rsidRPr="00844B53" w:rsidRDefault="007F07D5" w:rsidP="007F07D5">
      <w:r w:rsidRPr="00844B53">
        <w:t>De</w:t>
      </w:r>
      <w:r>
        <w:t xml:space="preserve"> operatie “searchPersonPhonetically” geeft niet </w:t>
      </w:r>
      <w:r w:rsidR="00563260">
        <w:t>volledige</w:t>
      </w:r>
      <w:r>
        <w:t xml:space="preserve"> persoonsgegevens terug </w:t>
      </w:r>
      <w:r w:rsidR="00563260">
        <w:t>zo</w:t>
      </w:r>
      <w:r>
        <w:t xml:space="preserve">als </w:t>
      </w:r>
      <w:r w:rsidR="00563260">
        <w:t xml:space="preserve">bij </w:t>
      </w:r>
      <w:r>
        <w:t>de opzoeking op INSZ</w:t>
      </w:r>
      <w:r w:rsidR="00563260">
        <w:t>. Enkel de minimale identificatiegegevens worden teruggegeven,</w:t>
      </w:r>
      <w:r>
        <w:t xml:space="preserve"> namelijk</w:t>
      </w:r>
    </w:p>
    <w:p w:rsidR="007F07D5" w:rsidRPr="00844B53" w:rsidRDefault="007F07D5" w:rsidP="003418F3">
      <w:pPr>
        <w:pStyle w:val="ListParagraph"/>
        <w:numPr>
          <w:ilvl w:val="0"/>
          <w:numId w:val="11"/>
        </w:numPr>
      </w:pPr>
      <w:r w:rsidRPr="00844B53">
        <w:t>INSZ</w:t>
      </w:r>
    </w:p>
    <w:p w:rsidR="007F07D5" w:rsidRPr="00844B53" w:rsidRDefault="007F07D5" w:rsidP="003418F3">
      <w:pPr>
        <w:pStyle w:val="ListParagraph"/>
        <w:numPr>
          <w:ilvl w:val="0"/>
          <w:numId w:val="11"/>
        </w:numPr>
      </w:pPr>
      <w:r w:rsidRPr="00844B53">
        <w:t>Naam en voornamen</w:t>
      </w:r>
    </w:p>
    <w:p w:rsidR="007F07D5" w:rsidRDefault="007F07D5" w:rsidP="003418F3">
      <w:pPr>
        <w:pStyle w:val="ListParagraph"/>
        <w:numPr>
          <w:ilvl w:val="0"/>
          <w:numId w:val="11"/>
        </w:numPr>
      </w:pPr>
      <w:r w:rsidRPr="00844B53">
        <w:t>Geboortedatum</w:t>
      </w:r>
    </w:p>
    <w:p w:rsidR="00563260" w:rsidRDefault="00563260" w:rsidP="00563260">
      <w:pPr>
        <w:pStyle w:val="ListParagraph"/>
        <w:numPr>
          <w:ilvl w:val="0"/>
          <w:numId w:val="11"/>
        </w:numPr>
      </w:pPr>
      <w:r>
        <w:t>Geboorteplaats (enkel KSZ-registers)</w:t>
      </w:r>
    </w:p>
    <w:p w:rsidR="007F07D5" w:rsidRPr="00844B53" w:rsidRDefault="007F07D5" w:rsidP="003418F3">
      <w:pPr>
        <w:pStyle w:val="ListParagraph"/>
        <w:numPr>
          <w:ilvl w:val="0"/>
          <w:numId w:val="11"/>
        </w:numPr>
      </w:pPr>
      <w:r w:rsidRPr="00844B53">
        <w:t>Geslacht</w:t>
      </w:r>
    </w:p>
    <w:p w:rsidR="007F07D5" w:rsidRPr="00844B53" w:rsidRDefault="007F07D5" w:rsidP="003418F3">
      <w:pPr>
        <w:pStyle w:val="ListParagraph"/>
        <w:numPr>
          <w:ilvl w:val="0"/>
          <w:numId w:val="11"/>
        </w:numPr>
      </w:pPr>
      <w:r w:rsidRPr="00844B53">
        <w:t>Adres</w:t>
      </w:r>
    </w:p>
    <w:p w:rsidR="007F07D5" w:rsidRDefault="007F07D5" w:rsidP="003418F3">
      <w:pPr>
        <w:pStyle w:val="ListParagraph"/>
        <w:numPr>
          <w:ilvl w:val="1"/>
          <w:numId w:val="11"/>
        </w:numPr>
      </w:pPr>
      <w:r w:rsidRPr="00844B53">
        <w:t>Hoofdverblijfplaats</w:t>
      </w:r>
      <w:r w:rsidR="00F959C3">
        <w:t xml:space="preserve"> (binnen- </w:t>
      </w:r>
      <w:r w:rsidR="00AF28BA">
        <w:t xml:space="preserve">of </w:t>
      </w:r>
      <w:r w:rsidR="00F959C3">
        <w:t>buitenland)</w:t>
      </w:r>
    </w:p>
    <w:p w:rsidR="005456BB" w:rsidRDefault="00AF28BA" w:rsidP="003418F3">
      <w:pPr>
        <w:pStyle w:val="ListParagraph"/>
        <w:numPr>
          <w:ilvl w:val="1"/>
          <w:numId w:val="11"/>
        </w:numPr>
      </w:pPr>
      <w:r>
        <w:t>Voorlopig adres (binnen- of</w:t>
      </w:r>
      <w:r w:rsidR="005456BB">
        <w:t xml:space="preserve"> buitenland)</w:t>
      </w:r>
    </w:p>
    <w:p w:rsidR="00563260" w:rsidRDefault="00563260" w:rsidP="00563260">
      <w:pPr>
        <w:pStyle w:val="ListParagraph"/>
        <w:numPr>
          <w:ilvl w:val="0"/>
          <w:numId w:val="11"/>
        </w:numPr>
      </w:pPr>
      <w:r>
        <w:t>Contactadres (enkel KSZ-registers)</w:t>
      </w:r>
    </w:p>
    <w:p w:rsidR="00563260" w:rsidRPr="00844B53" w:rsidRDefault="00563260" w:rsidP="00563260">
      <w:pPr>
        <w:pStyle w:val="ListParagraph"/>
        <w:numPr>
          <w:ilvl w:val="0"/>
          <w:numId w:val="11"/>
        </w:numPr>
      </w:pPr>
      <w:r>
        <w:t>Administrator</w:t>
      </w:r>
    </w:p>
    <w:p w:rsidR="007F07D5" w:rsidRDefault="007F07D5" w:rsidP="007F07D5">
      <w:r w:rsidRPr="00844B53">
        <w:t xml:space="preserve">Het INSZ is steeds de business sleutel van </w:t>
      </w:r>
      <w:r>
        <w:t>een persoon</w:t>
      </w:r>
      <w:r w:rsidRPr="00844B53">
        <w:t>.</w:t>
      </w:r>
    </w:p>
    <w:p w:rsidR="007F07D5" w:rsidRDefault="007F07D5" w:rsidP="00725FDE">
      <w:pPr>
        <w:pStyle w:val="Heading2"/>
      </w:pPr>
      <w:bookmarkStart w:id="75" w:name="_Toc121233674"/>
      <w:r>
        <w:t>Aantal resultaten</w:t>
      </w:r>
      <w:bookmarkEnd w:id="75"/>
    </w:p>
    <w:p w:rsidR="007F07D5" w:rsidRDefault="007F07D5" w:rsidP="007F07D5">
      <w:r>
        <w:t xml:space="preserve">Het aantal teruggegeven personen is steeds minder dan het </w:t>
      </w:r>
      <w:r w:rsidR="00582075">
        <w:t xml:space="preserve">maximum </w:t>
      </w:r>
      <w:r>
        <w:t>dat werd gespecificeerd in de voorlegging (max. 50)</w:t>
      </w:r>
      <w:r w:rsidR="00582075">
        <w:t>,</w:t>
      </w:r>
      <w:r>
        <w:t xml:space="preserve"> of 50 indien het niet werd gespecificeerd. Daarvan kunnen maximaal 20 resultaten </w:t>
      </w:r>
      <w:r w:rsidR="00582075">
        <w:t xml:space="preserve">uit </w:t>
      </w:r>
      <w:r>
        <w:t xml:space="preserve">het Rijksregister </w:t>
      </w:r>
      <w:r w:rsidR="00582075">
        <w:t xml:space="preserve">en 50 resultaten uit de KSZ-registers </w:t>
      </w:r>
      <w:r>
        <w:t>komen.</w:t>
      </w:r>
    </w:p>
    <w:p w:rsidR="007F07D5" w:rsidRDefault="00582075" w:rsidP="007F07D5">
      <w:r>
        <w:t>Indien het maximumaantal wordt overschreden</w:t>
      </w:r>
      <w:r w:rsidR="007F07D5">
        <w:t xml:space="preserve">, wordt een foutcode teruggegeven </w:t>
      </w:r>
      <w:r>
        <w:t>zonde</w:t>
      </w:r>
      <w:r w:rsidR="00E51E25">
        <w:t>r</w:t>
      </w:r>
      <w:r>
        <w:t xml:space="preserve"> resultaten</w:t>
      </w:r>
      <w:r w:rsidR="007F07D5">
        <w:t>.</w:t>
      </w:r>
    </w:p>
    <w:p w:rsidR="007E1AD6" w:rsidRDefault="007E1AD6" w:rsidP="007F07D5">
      <w:r>
        <w:t>Bij het Rijksregister gebeurt de controle op het aantal resultaten voor de filtering op plaats (NIS-code). Bij de KSZ-registers gebeurt dit na de filtering op plaats. Het gecombineerde aantal resultaten wordt berekend na filtering van dubbele resultaten (resultaten komende van het Rijksregister maar die in het RAD-register voorkomen).</w:t>
      </w:r>
    </w:p>
    <w:p w:rsidR="007F07D5" w:rsidRDefault="007F07D5" w:rsidP="00582075">
      <w:pPr>
        <w:pStyle w:val="Heading2"/>
      </w:pPr>
      <w:bookmarkStart w:id="76" w:name="_Toc121233675"/>
      <w:r>
        <w:t>Gekende beperkingen fonetische opzoeking Rijksregister</w:t>
      </w:r>
      <w:bookmarkEnd w:id="76"/>
    </w:p>
    <w:p w:rsidR="007F07D5" w:rsidRPr="00AA0654" w:rsidRDefault="007F07D5" w:rsidP="00CA51DE">
      <w:pPr>
        <w:pStyle w:val="ListParagraph"/>
        <w:numPr>
          <w:ilvl w:val="0"/>
          <w:numId w:val="15"/>
        </w:numPr>
        <w:spacing w:after="0" w:line="240" w:lineRule="auto"/>
      </w:pPr>
      <w:r w:rsidRPr="00AA0654">
        <w:t>Sommige personen hebben een INSZ met een onvolledige datum yyyy-MM-00 of yyyy-00-00. Bijvoorbeeld INSZ 94000128708 heeft als datumgedeelte 1994-00-00 met overloop</w:t>
      </w:r>
      <w:r w:rsidR="006434E3">
        <w:t xml:space="preserve"> in de dagteller</w:t>
      </w:r>
      <w:r w:rsidRPr="00AA0654">
        <w:t xml:space="preserve">. Deze personen kunnen wel een aangegeven geboortedatum hebben die wij teruggeven in de persoonsgegevens, zie ook </w:t>
      </w:r>
      <w:r w:rsidR="00CA51DE">
        <w:t>“</w:t>
      </w:r>
      <w:r w:rsidR="00CA51DE" w:rsidRPr="00CA51DE">
        <w:t>Berekening geboortedatum</w:t>
      </w:r>
      <w:r w:rsidR="00CA51DE">
        <w:t xml:space="preserve">” in </w:t>
      </w:r>
      <w:r w:rsidR="00CA51DE">
        <w:fldChar w:fldCharType="begin"/>
      </w:r>
      <w:r w:rsidR="00CA51DE">
        <w:instrText xml:space="preserve"> REF _Ref503771468 \r \h </w:instrText>
      </w:r>
      <w:r w:rsidR="00CA51DE">
        <w:fldChar w:fldCharType="separate"/>
      </w:r>
      <w:r w:rsidR="00A61C0D">
        <w:t>[5]</w:t>
      </w:r>
      <w:r w:rsidR="00CA51DE">
        <w:fldChar w:fldCharType="end"/>
      </w:r>
      <w:r w:rsidRPr="00AA0654">
        <w:t>.</w:t>
      </w:r>
    </w:p>
    <w:p w:rsidR="007F07D5" w:rsidRPr="00AA0654" w:rsidRDefault="007F07D5" w:rsidP="007F07D5">
      <w:pPr>
        <w:ind w:left="360"/>
      </w:pPr>
      <w:r>
        <w:lastRenderedPageBreak/>
        <w:t xml:space="preserve">Wanneer men echter een fonetische opzoeking doet met deze aangegeven geboortedatum, zullen deze personen niet worden teruggegeven. Ze kunnen enkel worden teruggevonden op de volgens het Rijksregister “officiële” geboortedatum, zijnde 1994-00-00. </w:t>
      </w:r>
    </w:p>
    <w:p w:rsidR="007F07D5" w:rsidRPr="00AA0654" w:rsidRDefault="007F07D5" w:rsidP="003418F3">
      <w:pPr>
        <w:pStyle w:val="ListParagraph"/>
        <w:numPr>
          <w:ilvl w:val="0"/>
          <w:numId w:val="15"/>
        </w:numPr>
        <w:spacing w:after="0" w:line="240" w:lineRule="auto"/>
      </w:pPr>
      <w:r>
        <w:t>Personen met speciale tekens in de naam kunnen enkel fonetisch worden teruggevonden op de exacte schrijfwijze. Bijvoorbeeld persoon met familienaam</w:t>
      </w:r>
      <w:r w:rsidRPr="00AA0654">
        <w:t xml:space="preserve"> "Błąd" kan niet worden gevonden met een fonetische opzoeking op "Blad" o</w:t>
      </w:r>
      <w:r>
        <w:t>f</w:t>
      </w:r>
      <w:r w:rsidRPr="00AA0654">
        <w:t xml:space="preserve"> "Blod"</w:t>
      </w:r>
      <w:r>
        <w:t>, enkel een opzoeking op familienaam</w:t>
      </w:r>
      <w:r w:rsidRPr="00AA0654">
        <w:t xml:space="preserve"> "Błąd" </w:t>
      </w:r>
      <w:r>
        <w:t>zal de persoon teruggeven. Deze beperking geldt niet voor letters met accenten (é, è).</w:t>
      </w:r>
    </w:p>
    <w:p w:rsidR="005563CE" w:rsidRPr="00135461" w:rsidRDefault="000E32C7" w:rsidP="007B5BEF">
      <w:pPr>
        <w:pStyle w:val="Heading1"/>
      </w:pPr>
      <w:bookmarkStart w:id="77" w:name="_Toc486233707"/>
      <w:bookmarkStart w:id="78" w:name="_Toc492283380"/>
      <w:bookmarkStart w:id="79" w:name="_Toc492283544"/>
      <w:bookmarkStart w:id="80" w:name="_Toc121233676"/>
      <w:bookmarkEnd w:id="77"/>
      <w:bookmarkEnd w:id="78"/>
      <w:bookmarkEnd w:id="79"/>
      <w:r w:rsidRPr="00135461">
        <w:t>Protocol van de dienst</w:t>
      </w:r>
      <w:bookmarkEnd w:id="59"/>
      <w:bookmarkEnd w:id="80"/>
    </w:p>
    <w:p w:rsidR="00E253F8" w:rsidRPr="00135461" w:rsidRDefault="00E253F8" w:rsidP="00E253F8">
      <w:pPr>
        <w:jc w:val="left"/>
      </w:pPr>
      <w:r w:rsidRPr="00135461">
        <w:t xml:space="preserve">De communicatie vindt plaats binnen een beveiligde omgeving aan de hand van SOAP-berichten.  Meer informatie over de dienstgeoriënteerde architectuur is te vinden in </w:t>
      </w:r>
      <w:r w:rsidRPr="00135461">
        <w:fldChar w:fldCharType="begin"/>
      </w:r>
      <w:r w:rsidRPr="00135461">
        <w:instrText xml:space="preserve"> REF _Ref396480711 \r \h </w:instrText>
      </w:r>
      <w:r w:rsidRPr="00135461">
        <w:fldChar w:fldCharType="separate"/>
      </w:r>
      <w:r w:rsidR="00A61C0D">
        <w:t>[3]</w:t>
      </w:r>
      <w:r w:rsidRPr="00135461">
        <w:fldChar w:fldCharType="end"/>
      </w:r>
      <w:r w:rsidRPr="00135461">
        <w:t xml:space="preserve">. De partners die nog geen toegang hebben tot de SOA-infrastructuur van de KSZ vinden in </w:t>
      </w:r>
      <w:r w:rsidRPr="00135461">
        <w:fldChar w:fldCharType="begin"/>
      </w:r>
      <w:r w:rsidRPr="00135461">
        <w:instrText xml:space="preserve"> REF _Ref396481021 \r \h </w:instrText>
      </w:r>
      <w:r w:rsidRPr="00135461">
        <w:fldChar w:fldCharType="separate"/>
      </w:r>
      <w:r w:rsidR="00A61C0D">
        <w:t>[4]</w:t>
      </w:r>
      <w:r w:rsidRPr="00135461">
        <w:fldChar w:fldCharType="end"/>
      </w:r>
      <w:r w:rsidRPr="00135461">
        <w:t xml:space="preserve"> een lijst van de verschillende stappen om toegang te krijgen en deze toegang te testen.</w:t>
      </w:r>
    </w:p>
    <w:tbl>
      <w:tblPr>
        <w:tblStyle w:val="BCSSTable2"/>
        <w:tblW w:w="9464" w:type="dxa"/>
        <w:tblInd w:w="108" w:type="dxa"/>
        <w:tblLayout w:type="fixed"/>
        <w:tblLook w:val="04A0" w:firstRow="1" w:lastRow="0" w:firstColumn="1" w:lastColumn="0" w:noHBand="0" w:noVBand="1"/>
      </w:tblPr>
      <w:tblGrid>
        <w:gridCol w:w="2187"/>
        <w:gridCol w:w="1742"/>
        <w:gridCol w:w="5535"/>
      </w:tblGrid>
      <w:tr w:rsidR="005563CE" w:rsidRPr="00135461" w:rsidTr="005A0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rPr>
                <w:b w:val="0"/>
              </w:rPr>
            </w:pPr>
          </w:p>
        </w:tc>
        <w:tc>
          <w:tcPr>
            <w:tcW w:w="7277" w:type="dxa"/>
            <w:gridSpan w:val="2"/>
          </w:tcPr>
          <w:p w:rsidR="005563CE" w:rsidRPr="00135461" w:rsidRDefault="005563CE" w:rsidP="007B5BEF">
            <w:pPr>
              <w:cnfStyle w:val="100000000000" w:firstRow="1" w:lastRow="0" w:firstColumn="0" w:lastColumn="0" w:oddVBand="0" w:evenVBand="0" w:oddHBand="0" w:evenHBand="0" w:firstRowFirstColumn="0" w:firstRowLastColumn="0" w:lastRowFirstColumn="0" w:lastRowLastColumn="0"/>
            </w:pPr>
          </w:p>
        </w:tc>
      </w:tr>
      <w:tr w:rsidR="005563CE" w:rsidRPr="00135461"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jc w:val="left"/>
            </w:pPr>
            <w:r w:rsidRPr="00135461">
              <w:t>Toepassingsprotocol</w:t>
            </w:r>
          </w:p>
        </w:tc>
        <w:tc>
          <w:tcPr>
            <w:tcW w:w="7277" w:type="dxa"/>
            <w:gridSpan w:val="2"/>
          </w:tcPr>
          <w:p w:rsidR="005563CE" w:rsidRPr="00135461" w:rsidRDefault="007B5BEF" w:rsidP="007B5BEF">
            <w:pPr>
              <w:cnfStyle w:val="000000000000" w:firstRow="0" w:lastRow="0" w:firstColumn="0" w:lastColumn="0" w:oddVBand="0" w:evenVBand="0" w:oddHBand="0" w:evenHBand="0" w:firstRowFirstColumn="0" w:firstRowLastColumn="0" w:lastRowFirstColumn="0" w:lastRowLastColumn="0"/>
            </w:pPr>
            <w:r w:rsidRPr="00135461">
              <w:t>HTTPS 2ways TLS, SOAP 1.1</w:t>
            </w:r>
          </w:p>
        </w:tc>
      </w:tr>
      <w:tr w:rsidR="005563CE" w:rsidRPr="0016291C"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jc w:val="left"/>
            </w:pPr>
            <w:r w:rsidRPr="00135461">
              <w:t>Naam van de dienst</w:t>
            </w:r>
          </w:p>
        </w:tc>
        <w:tc>
          <w:tcPr>
            <w:tcW w:w="7277" w:type="dxa"/>
            <w:gridSpan w:val="2"/>
          </w:tcPr>
          <w:p w:rsidR="005563CE" w:rsidRPr="007F07D5" w:rsidRDefault="007F07D5" w:rsidP="007B5BEF">
            <w:pPr>
              <w:cnfStyle w:val="000000000000" w:firstRow="0" w:lastRow="0" w:firstColumn="0" w:lastColumn="0" w:oddVBand="0" w:evenVBand="0" w:oddHBand="0" w:evenHBand="0" w:firstRowFirstColumn="0" w:firstRowLastColumn="0" w:lastRowFirstColumn="0" w:lastRowLastColumn="0"/>
              <w:rPr>
                <w:lang w:val="en-US"/>
              </w:rPr>
            </w:pPr>
            <w:r w:rsidRPr="007F07D5">
              <w:rPr>
                <w:color w:val="auto"/>
                <w:lang w:val="en-US"/>
              </w:rPr>
              <w:t>PersonServiceV4</w:t>
            </w:r>
          </w:p>
        </w:tc>
      </w:tr>
      <w:tr w:rsidR="005563CE" w:rsidRPr="006E581E"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1B2D6C" w:rsidP="00DE1725">
            <w:pPr>
              <w:jc w:val="left"/>
            </w:pPr>
            <w:r w:rsidRPr="00135461">
              <w:t>WSDL van de dienst</w:t>
            </w:r>
          </w:p>
        </w:tc>
        <w:tc>
          <w:tcPr>
            <w:tcW w:w="7277" w:type="dxa"/>
            <w:gridSpan w:val="2"/>
          </w:tcPr>
          <w:p w:rsidR="00DE6C60" w:rsidRPr="006E581E" w:rsidRDefault="007F07D5" w:rsidP="007B5BEF">
            <w:pPr>
              <w:cnfStyle w:val="000000000000" w:firstRow="0" w:lastRow="0" w:firstColumn="0" w:lastColumn="0" w:oddVBand="0" w:evenVBand="0" w:oddHBand="0" w:evenHBand="0" w:firstRowFirstColumn="0" w:firstRowLastColumn="0" w:lastRowFirstColumn="0" w:lastRowLastColumn="0"/>
              <w:rPr>
                <w:b/>
                <w:lang w:val="en-US"/>
              </w:rPr>
            </w:pPr>
            <w:r w:rsidRPr="007F07D5">
              <w:rPr>
                <w:color w:val="auto"/>
                <w:lang w:val="en-US"/>
              </w:rPr>
              <w:t>PersonServiceV4</w:t>
            </w:r>
            <w:r w:rsidR="00DE6C60" w:rsidRPr="006E581E">
              <w:rPr>
                <w:color w:val="000000"/>
                <w:sz w:val="20"/>
                <w:szCs w:val="20"/>
                <w:lang w:val="en-US"/>
              </w:rPr>
              <w:t xml:space="preserve">.wsdl -  </w:t>
            </w:r>
            <w:r w:rsidRPr="006E581E">
              <w:rPr>
                <w:u w:val="single"/>
                <w:lang w:val="en-US"/>
              </w:rPr>
              <w:t>http://kszbcss.fgov.be/intf/registries/PersonService/v4</w:t>
            </w:r>
            <w:r w:rsidR="00DE6C60" w:rsidRPr="006E581E">
              <w:rPr>
                <w:rStyle w:val="Hyperlink"/>
                <w:color w:val="auto"/>
                <w:sz w:val="20"/>
                <w:szCs w:val="20"/>
                <w:u w:val="none"/>
                <w:lang w:val="en-US"/>
              </w:rPr>
              <w:t xml:space="preserve">  </w:t>
            </w:r>
          </w:p>
        </w:tc>
      </w:tr>
      <w:tr w:rsidR="005563CE" w:rsidRPr="00135461" w:rsidTr="005A0359">
        <w:trPr>
          <w:trHeight w:val="183"/>
        </w:trPr>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jc w:val="left"/>
            </w:pPr>
            <w:r w:rsidRPr="00135461">
              <w:t>Acties</w:t>
            </w:r>
          </w:p>
        </w:tc>
        <w:tc>
          <w:tcPr>
            <w:tcW w:w="7277" w:type="dxa"/>
            <w:gridSpan w:val="2"/>
          </w:tcPr>
          <w:p w:rsidR="005563CE" w:rsidRPr="007F07D5" w:rsidRDefault="007F07D5" w:rsidP="007F07D5">
            <w:pPr>
              <w:cnfStyle w:val="000000000000" w:firstRow="0" w:lastRow="0" w:firstColumn="0" w:lastColumn="0" w:oddVBand="0" w:evenVBand="0" w:oddHBand="0" w:evenHBand="0" w:firstRowFirstColumn="0" w:firstRowLastColumn="0" w:lastRowFirstColumn="0" w:lastRowLastColumn="0"/>
            </w:pPr>
            <w:r w:rsidRPr="007F07D5">
              <w:t>searchPersonBySsin</w:t>
            </w:r>
          </w:p>
          <w:p w:rsidR="007F07D5" w:rsidRPr="007F07D5" w:rsidRDefault="007F07D5" w:rsidP="007F07D5">
            <w:pPr>
              <w:cnfStyle w:val="000000000000" w:firstRow="0" w:lastRow="0" w:firstColumn="0" w:lastColumn="0" w:oddVBand="0" w:evenVBand="0" w:oddHBand="0" w:evenHBand="0" w:firstRowFirstColumn="0" w:firstRowLastColumn="0" w:lastRowFirstColumn="0" w:lastRowLastColumn="0"/>
            </w:pPr>
            <w:r w:rsidRPr="007F07D5">
              <w:rPr>
                <w:highlight w:val="white"/>
              </w:rPr>
              <w:t>searchPersonPhonetically</w:t>
            </w:r>
          </w:p>
        </w:tc>
      </w:tr>
      <w:tr w:rsidR="00DE1725" w:rsidRPr="00793BBE" w:rsidTr="005A0359">
        <w:trPr>
          <w:trHeight w:val="269"/>
        </w:trPr>
        <w:tc>
          <w:tcPr>
            <w:cnfStyle w:val="001000000000" w:firstRow="0" w:lastRow="0" w:firstColumn="1" w:lastColumn="0" w:oddVBand="0" w:evenVBand="0" w:oddHBand="0" w:evenHBand="0" w:firstRowFirstColumn="0" w:firstRowLastColumn="0" w:lastRowFirstColumn="0" w:lastRowLastColumn="0"/>
            <w:tcW w:w="2187" w:type="dxa"/>
          </w:tcPr>
          <w:p w:rsidR="00DE1725" w:rsidRPr="00135461" w:rsidRDefault="00DE1725" w:rsidP="007B5BEF">
            <w:pPr>
              <w:jc w:val="left"/>
            </w:pPr>
            <w:r w:rsidRPr="00135461">
              <w:t>Berichten</w:t>
            </w:r>
          </w:p>
        </w:tc>
        <w:tc>
          <w:tcPr>
            <w:tcW w:w="7277" w:type="dxa"/>
            <w:gridSpan w:val="2"/>
          </w:tcPr>
          <w:p w:rsidR="00DE1725" w:rsidRPr="00C65C84" w:rsidRDefault="007F07D5" w:rsidP="007F07D5">
            <w:pPr>
              <w:cnfStyle w:val="000000000000" w:firstRow="0" w:lastRow="0" w:firstColumn="0" w:lastColumn="0" w:oddVBand="0" w:evenVBand="0" w:oddHBand="0" w:evenHBand="0" w:firstRowFirstColumn="0" w:firstRowLastColumn="0" w:lastRowFirstColumn="0" w:lastRowLastColumn="0"/>
              <w:rPr>
                <w:lang w:val="en-US"/>
              </w:rPr>
            </w:pPr>
            <w:r w:rsidRPr="00C65C84">
              <w:rPr>
                <w:highlight w:val="white"/>
                <w:lang w:val="en-US"/>
              </w:rPr>
              <w:t>searchPersonBySsinRequest</w:t>
            </w:r>
          </w:p>
          <w:p w:rsidR="007F07D5" w:rsidRPr="00C65C84" w:rsidRDefault="007F07D5" w:rsidP="007F07D5">
            <w:pPr>
              <w:cnfStyle w:val="000000000000" w:firstRow="0" w:lastRow="0" w:firstColumn="0" w:lastColumn="0" w:oddVBand="0" w:evenVBand="0" w:oddHBand="0" w:evenHBand="0" w:firstRowFirstColumn="0" w:firstRowLastColumn="0" w:lastRowFirstColumn="0" w:lastRowLastColumn="0"/>
              <w:rPr>
                <w:lang w:val="en-US"/>
              </w:rPr>
            </w:pPr>
            <w:r w:rsidRPr="00C65C84">
              <w:rPr>
                <w:highlight w:val="white"/>
                <w:lang w:val="en-US"/>
              </w:rPr>
              <w:t>searchPersonBySsinResponse</w:t>
            </w:r>
          </w:p>
          <w:p w:rsidR="007F07D5" w:rsidRPr="00C65C84" w:rsidRDefault="007F07D5" w:rsidP="007F07D5">
            <w:pPr>
              <w:cnfStyle w:val="000000000000" w:firstRow="0" w:lastRow="0" w:firstColumn="0" w:lastColumn="0" w:oddVBand="0" w:evenVBand="0" w:oddHBand="0" w:evenHBand="0" w:firstRowFirstColumn="0" w:firstRowLastColumn="0" w:lastRowFirstColumn="0" w:lastRowLastColumn="0"/>
              <w:rPr>
                <w:lang w:val="en-US"/>
              </w:rPr>
            </w:pPr>
            <w:r w:rsidRPr="00C65C84">
              <w:rPr>
                <w:highlight w:val="white"/>
                <w:lang w:val="en-US"/>
              </w:rPr>
              <w:t>searchPersonBySsinFault</w:t>
            </w:r>
          </w:p>
          <w:p w:rsidR="00DE1725" w:rsidRPr="00C65C84" w:rsidRDefault="007F07D5" w:rsidP="007F07D5">
            <w:pPr>
              <w:cnfStyle w:val="000000000000" w:firstRow="0" w:lastRow="0" w:firstColumn="0" w:lastColumn="0" w:oddVBand="0" w:evenVBand="0" w:oddHBand="0" w:evenHBand="0" w:firstRowFirstColumn="0" w:firstRowLastColumn="0" w:lastRowFirstColumn="0" w:lastRowLastColumn="0"/>
              <w:rPr>
                <w:lang w:val="en-US"/>
              </w:rPr>
            </w:pPr>
            <w:r w:rsidRPr="00C65C84">
              <w:rPr>
                <w:highlight w:val="white"/>
                <w:lang w:val="en-US"/>
              </w:rPr>
              <w:t>searchPersonPhoneticallyRequest</w:t>
            </w:r>
          </w:p>
          <w:p w:rsidR="007F07D5" w:rsidRPr="00C65C84" w:rsidRDefault="007F07D5" w:rsidP="007F07D5">
            <w:pPr>
              <w:cnfStyle w:val="000000000000" w:firstRow="0" w:lastRow="0" w:firstColumn="0" w:lastColumn="0" w:oddVBand="0" w:evenVBand="0" w:oddHBand="0" w:evenHBand="0" w:firstRowFirstColumn="0" w:firstRowLastColumn="0" w:lastRowFirstColumn="0" w:lastRowLastColumn="0"/>
              <w:rPr>
                <w:lang w:val="en-US"/>
              </w:rPr>
            </w:pPr>
            <w:r w:rsidRPr="00C65C84">
              <w:rPr>
                <w:highlight w:val="white"/>
                <w:lang w:val="en-US"/>
              </w:rPr>
              <w:t>searchPersonPhoneticallyResponse</w:t>
            </w:r>
          </w:p>
          <w:p w:rsidR="00DE1725" w:rsidRPr="00C65C84" w:rsidRDefault="007F07D5" w:rsidP="007F07D5">
            <w:pPr>
              <w:cnfStyle w:val="000000000000" w:firstRow="0" w:lastRow="0" w:firstColumn="0" w:lastColumn="0" w:oddVBand="0" w:evenVBand="0" w:oddHBand="0" w:evenHBand="0" w:firstRowFirstColumn="0" w:firstRowLastColumn="0" w:lastRowFirstColumn="0" w:lastRowLastColumn="0"/>
              <w:rPr>
                <w:lang w:val="en-US"/>
              </w:rPr>
            </w:pPr>
            <w:r w:rsidRPr="00C65C84">
              <w:rPr>
                <w:highlight w:val="white"/>
                <w:lang w:val="en-US"/>
              </w:rPr>
              <w:t>searchPersonPhoneticallyFault</w:t>
            </w:r>
          </w:p>
        </w:tc>
      </w:tr>
      <w:tr w:rsidR="00DC3A50" w:rsidRPr="00135461" w:rsidTr="009B1D03">
        <w:trPr>
          <w:trHeight w:val="250"/>
        </w:trPr>
        <w:tc>
          <w:tcPr>
            <w:cnfStyle w:val="001000000000" w:firstRow="0" w:lastRow="0" w:firstColumn="1" w:lastColumn="0" w:oddVBand="0" w:evenVBand="0" w:oddHBand="0" w:evenHBand="0" w:firstRowFirstColumn="0" w:firstRowLastColumn="0" w:lastRowFirstColumn="0" w:lastRowLastColumn="0"/>
            <w:tcW w:w="2187" w:type="dxa"/>
            <w:vMerge w:val="restart"/>
          </w:tcPr>
          <w:p w:rsidR="00DC3A50" w:rsidRPr="00135461" w:rsidRDefault="00DC3A50" w:rsidP="009B1D03">
            <w:pPr>
              <w:jc w:val="left"/>
            </w:pPr>
            <w:r w:rsidRPr="00135461">
              <w:t>Omgeving, host en port</w:t>
            </w:r>
          </w:p>
        </w:tc>
        <w:tc>
          <w:tcPr>
            <w:tcW w:w="1742"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Dev</w:t>
            </w:r>
          </w:p>
        </w:tc>
        <w:tc>
          <w:tcPr>
            <w:tcW w:w="5535"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b2b-test.ksz-bcss.fgov.be:4520</w:t>
            </w:r>
          </w:p>
        </w:tc>
      </w:tr>
      <w:tr w:rsidR="00DC3A50" w:rsidRPr="00135461" w:rsidTr="009B1D03">
        <w:tc>
          <w:tcPr>
            <w:cnfStyle w:val="001000000000" w:firstRow="0" w:lastRow="0" w:firstColumn="1" w:lastColumn="0" w:oddVBand="0" w:evenVBand="0" w:oddHBand="0" w:evenHBand="0" w:firstRowFirstColumn="0" w:firstRowLastColumn="0" w:lastRowFirstColumn="0" w:lastRowLastColumn="0"/>
            <w:tcW w:w="2187" w:type="dxa"/>
            <w:vMerge/>
          </w:tcPr>
          <w:p w:rsidR="00DC3A50" w:rsidRPr="00135461" w:rsidRDefault="00DC3A50" w:rsidP="009B1D03">
            <w:pPr>
              <w:jc w:val="left"/>
            </w:pPr>
          </w:p>
        </w:tc>
        <w:tc>
          <w:tcPr>
            <w:tcW w:w="1742"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Acc</w:t>
            </w:r>
          </w:p>
        </w:tc>
        <w:tc>
          <w:tcPr>
            <w:tcW w:w="5535"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b2b-acpt.ksz-bcss.fgov.be:4520</w:t>
            </w:r>
          </w:p>
        </w:tc>
      </w:tr>
      <w:tr w:rsidR="00DC3A50" w:rsidRPr="00135461" w:rsidTr="009B1D03">
        <w:tc>
          <w:tcPr>
            <w:cnfStyle w:val="001000000000" w:firstRow="0" w:lastRow="0" w:firstColumn="1" w:lastColumn="0" w:oddVBand="0" w:evenVBand="0" w:oddHBand="0" w:evenHBand="0" w:firstRowFirstColumn="0" w:firstRowLastColumn="0" w:lastRowFirstColumn="0" w:lastRowLastColumn="0"/>
            <w:tcW w:w="2187" w:type="dxa"/>
            <w:vMerge/>
          </w:tcPr>
          <w:p w:rsidR="00DC3A50" w:rsidRPr="00135461" w:rsidRDefault="00DC3A50" w:rsidP="009B1D03">
            <w:pPr>
              <w:jc w:val="left"/>
            </w:pPr>
          </w:p>
        </w:tc>
        <w:tc>
          <w:tcPr>
            <w:tcW w:w="1742"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Prod</w:t>
            </w:r>
          </w:p>
        </w:tc>
        <w:tc>
          <w:tcPr>
            <w:tcW w:w="5535"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b2b.ksz-bcss.fgov.be:4520</w:t>
            </w:r>
          </w:p>
        </w:tc>
      </w:tr>
      <w:tr w:rsidR="00922C95" w:rsidRPr="00135461" w:rsidTr="00F13E5D">
        <w:tc>
          <w:tcPr>
            <w:cnfStyle w:val="001000000000" w:firstRow="0" w:lastRow="0" w:firstColumn="1" w:lastColumn="0" w:oddVBand="0" w:evenVBand="0" w:oddHBand="0" w:evenHBand="0" w:firstRowFirstColumn="0" w:firstRowLastColumn="0" w:lastRowFirstColumn="0" w:lastRowLastColumn="0"/>
            <w:tcW w:w="2187" w:type="dxa"/>
          </w:tcPr>
          <w:p w:rsidR="00922C95" w:rsidRPr="00135461" w:rsidRDefault="00922C95" w:rsidP="007B5BEF">
            <w:pPr>
              <w:jc w:val="left"/>
            </w:pPr>
            <w:r w:rsidRPr="00135461">
              <w:t>URI</w:t>
            </w:r>
          </w:p>
        </w:tc>
        <w:tc>
          <w:tcPr>
            <w:tcW w:w="7277" w:type="dxa"/>
            <w:gridSpan w:val="2"/>
          </w:tcPr>
          <w:p w:rsidR="00922C95" w:rsidRPr="007F07D5" w:rsidRDefault="007F07D5" w:rsidP="007F07D5">
            <w:pPr>
              <w:cnfStyle w:val="000000000000" w:firstRow="0" w:lastRow="0" w:firstColumn="0" w:lastColumn="0" w:oddVBand="0" w:evenVBand="0" w:oddHBand="0" w:evenHBand="0" w:firstRowFirstColumn="0" w:firstRowLastColumn="0" w:lastRowFirstColumn="0" w:lastRowLastColumn="0"/>
            </w:pPr>
            <w:r w:rsidRPr="007F07D5">
              <w:rPr>
                <w:highlight w:val="white"/>
              </w:rPr>
              <w:t>/PersonService/v4/consult</w:t>
            </w:r>
          </w:p>
        </w:tc>
      </w:tr>
    </w:tbl>
    <w:p w:rsidR="00576A6A" w:rsidRPr="00135461" w:rsidRDefault="00576A6A" w:rsidP="00074288">
      <w:pPr>
        <w:pStyle w:val="Heading1"/>
      </w:pPr>
      <w:bookmarkStart w:id="81" w:name="_Toc413917228"/>
      <w:bookmarkStart w:id="82" w:name="_Toc121233677"/>
      <w:bookmarkStart w:id="83" w:name="_Toc413917233"/>
      <w:r w:rsidRPr="00135461">
        <w:lastRenderedPageBreak/>
        <w:t>Beschrijving van de uitgewisselde berichten</w:t>
      </w:r>
      <w:bookmarkEnd w:id="81"/>
      <w:bookmarkEnd w:id="82"/>
    </w:p>
    <w:p w:rsidR="00326E92" w:rsidRPr="00135461" w:rsidRDefault="002C7C87" w:rsidP="00725FDE">
      <w:pPr>
        <w:pStyle w:val="Heading2"/>
      </w:pPr>
      <w:bookmarkStart w:id="84" w:name="_Toc416698390"/>
      <w:bookmarkStart w:id="85" w:name="_Toc121233678"/>
      <w:r w:rsidRPr="00135461">
        <w:t xml:space="preserve">Gemeenschappelijk gedeelte van de verschillende </w:t>
      </w:r>
      <w:bookmarkEnd w:id="84"/>
      <w:r w:rsidR="00022D7E">
        <w:t>operaties</w:t>
      </w:r>
      <w:bookmarkEnd w:id="85"/>
    </w:p>
    <w:p w:rsidR="00C93855" w:rsidRPr="00135461" w:rsidRDefault="00C93855" w:rsidP="00074288">
      <w:pPr>
        <w:pStyle w:val="Heading3"/>
      </w:pPr>
      <w:bookmarkStart w:id="86" w:name="_Ref503773335"/>
      <w:r w:rsidRPr="00135461">
        <w:t>Identificatie van de klant [</w:t>
      </w:r>
      <w:r w:rsidRPr="004B28F9">
        <w:rPr>
          <w:rFonts w:ascii="Courier New" w:hAnsi="Courier New" w:cs="Courier New"/>
        </w:rPr>
        <w:t>informationCustomer</w:t>
      </w:r>
      <w:r w:rsidRPr="00135461">
        <w:t>]</w:t>
      </w:r>
      <w:bookmarkEnd w:id="86"/>
    </w:p>
    <w:p w:rsidR="00C93855" w:rsidRPr="00135461" w:rsidRDefault="00C93855" w:rsidP="00074288">
      <w:pPr>
        <w:jc w:val="center"/>
      </w:pPr>
      <w:r w:rsidRPr="00135461">
        <w:rPr>
          <w:noProof/>
          <w:lang w:val="en-US"/>
        </w:rPr>
        <w:drawing>
          <wp:inline distT="0" distB="0" distL="0" distR="0" wp14:anchorId="4DF8FABF" wp14:editId="63B843E2">
            <wp:extent cx="4467313" cy="2492233"/>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ustom.png"/>
                    <pic:cNvPicPr/>
                  </pic:nvPicPr>
                  <pic:blipFill>
                    <a:blip r:embed="rId18">
                      <a:extLst>
                        <a:ext uri="{28A0092B-C50C-407E-A947-70E740481C1C}">
                          <a14:useLocalDpi xmlns:a14="http://schemas.microsoft.com/office/drawing/2010/main" val="0"/>
                        </a:ext>
                      </a:extLst>
                    </a:blip>
                    <a:stretch>
                      <a:fillRect/>
                    </a:stretch>
                  </pic:blipFill>
                  <pic:spPr>
                    <a:xfrm>
                      <a:off x="0" y="0"/>
                      <a:ext cx="4467313" cy="2492233"/>
                    </a:xfrm>
                    <a:prstGeom prst="rect">
                      <a:avLst/>
                    </a:prstGeom>
                  </pic:spPr>
                </pic:pic>
              </a:graphicData>
            </a:graphic>
          </wp:inline>
        </w:drawing>
      </w:r>
    </w:p>
    <w:p w:rsidR="00C93855" w:rsidRPr="00135461" w:rsidRDefault="00C93855" w:rsidP="00074288">
      <w:r w:rsidRPr="00135461">
        <w:t xml:space="preserve">Het element </w:t>
      </w:r>
      <w:r w:rsidRPr="00135461">
        <w:rPr>
          <w:b/>
          <w:i/>
        </w:rPr>
        <w:t>informationCustomer</w:t>
      </w:r>
      <w:r w:rsidRPr="00135461">
        <w:t xml:space="preserve"> wordt geleverd door de klant om zich te identificeren op businessniveau door zijn identificatie mee te delen hetzij op het niveau van het netwerk van de sociale zekerheid, hetzij op ondernemingsniveau. Het kan business- en tijdsreferenties omvatten.</w:t>
      </w:r>
    </w:p>
    <w:p w:rsidR="00C93855" w:rsidRPr="00135461" w:rsidRDefault="00C93855" w:rsidP="00074288">
      <w:r w:rsidRPr="00135461">
        <w:t xml:space="preserve">De identificatie van de instelling is gedefinieerd in een bericht: </w:t>
      </w:r>
    </w:p>
    <w:p w:rsidR="00C93855" w:rsidRPr="00135461" w:rsidRDefault="00C93855" w:rsidP="003418F3">
      <w:pPr>
        <w:pStyle w:val="ListParagraph"/>
        <w:numPr>
          <w:ilvl w:val="0"/>
          <w:numId w:val="1"/>
        </w:numPr>
      </w:pPr>
      <w:r w:rsidRPr="00135461">
        <w:t>hetzij op basis van de combinatie sector / instelling voor de instellingen van sociale zekerheid</w:t>
      </w:r>
    </w:p>
    <w:p w:rsidR="00C93855" w:rsidRPr="00135461" w:rsidRDefault="00C93855" w:rsidP="003418F3">
      <w:pPr>
        <w:pStyle w:val="ListParagraph"/>
        <w:numPr>
          <w:ilvl w:val="0"/>
          <w:numId w:val="1"/>
        </w:numPr>
      </w:pPr>
      <w:r w:rsidRPr="00135461">
        <w:t>hetzij op basis van het KBO-nummer voor de instellingen die geen deel uitmaken van het netwerk van de sociale zekerheid of voor de instellingen voor dewelke het KBO-nummer een toegevoegde waarde biedt ten opzichte van het gebruik van sector / instelling</w:t>
      </w:r>
    </w:p>
    <w:p w:rsidR="00C93855" w:rsidRPr="00135461" w:rsidRDefault="00C93855" w:rsidP="00074288">
      <w:pPr>
        <w:pStyle w:val="Heading3"/>
      </w:pPr>
      <w:bookmarkStart w:id="87" w:name="_Ref503277872"/>
      <w:r w:rsidRPr="00135461">
        <w:t>Identificatie van de KSZ [</w:t>
      </w:r>
      <w:r w:rsidRPr="00135461">
        <w:rPr>
          <w:rFonts w:ascii="Courier New" w:hAnsi="Courier New"/>
        </w:rPr>
        <w:t>informationCBSS</w:t>
      </w:r>
      <w:r w:rsidRPr="00135461">
        <w:t>]</w:t>
      </w:r>
      <w:bookmarkEnd w:id="87"/>
    </w:p>
    <w:p w:rsidR="00C93855" w:rsidRPr="00135461" w:rsidRDefault="00C93855" w:rsidP="00074288">
      <w:pPr>
        <w:jc w:val="center"/>
      </w:pPr>
      <w:r w:rsidRPr="00135461">
        <w:rPr>
          <w:noProof/>
          <w:lang w:val="en-US"/>
        </w:rPr>
        <w:drawing>
          <wp:inline distT="0" distB="0" distL="0" distR="0" wp14:anchorId="2F110E6B" wp14:editId="3C62E621">
            <wp:extent cx="3196424" cy="151409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BSS.png"/>
                    <pic:cNvPicPr/>
                  </pic:nvPicPr>
                  <pic:blipFill>
                    <a:blip r:embed="rId19">
                      <a:extLst>
                        <a:ext uri="{28A0092B-C50C-407E-A947-70E740481C1C}">
                          <a14:useLocalDpi xmlns:a14="http://schemas.microsoft.com/office/drawing/2010/main" val="0"/>
                        </a:ext>
                      </a:extLst>
                    </a:blip>
                    <a:stretch>
                      <a:fillRect/>
                    </a:stretch>
                  </pic:blipFill>
                  <pic:spPr>
                    <a:xfrm>
                      <a:off x="0" y="0"/>
                      <a:ext cx="3196468" cy="1514116"/>
                    </a:xfrm>
                    <a:prstGeom prst="rect">
                      <a:avLst/>
                    </a:prstGeom>
                  </pic:spPr>
                </pic:pic>
              </a:graphicData>
            </a:graphic>
          </wp:inline>
        </w:drawing>
      </w:r>
    </w:p>
    <w:p w:rsidR="002F4C02" w:rsidRPr="00135461" w:rsidRDefault="002F4C02" w:rsidP="002F4C02">
      <w:r w:rsidRPr="00135461">
        <w:t xml:space="preserve">Het element </w:t>
      </w:r>
      <w:r w:rsidRPr="00135461">
        <w:rPr>
          <w:b/>
          <w:i/>
        </w:rPr>
        <w:t>informationCBSS</w:t>
      </w:r>
      <w:r w:rsidRPr="00135461">
        <w:t xml:space="preserve">, dat facultatief is in de </w:t>
      </w:r>
      <w:r>
        <w:t>voorlegging</w:t>
      </w:r>
      <w:r w:rsidRPr="00135461">
        <w:t xml:space="preserve">, wordt ingevuld door de KSZ en geeft informatie die nodig is voor </w:t>
      </w:r>
      <w:r>
        <w:t>logging en ondersteuning</w:t>
      </w:r>
      <w:r w:rsidRPr="00135461">
        <w:t>.</w:t>
      </w:r>
    </w:p>
    <w:tbl>
      <w:tblPr>
        <w:tblStyle w:val="BCSSTable"/>
        <w:tblW w:w="0" w:type="auto"/>
        <w:jc w:val="center"/>
        <w:tblLook w:val="04A0" w:firstRow="1" w:lastRow="0" w:firstColumn="1" w:lastColumn="0" w:noHBand="0" w:noVBand="1"/>
      </w:tblPr>
      <w:tblGrid>
        <w:gridCol w:w="2891"/>
        <w:gridCol w:w="4674"/>
      </w:tblGrid>
      <w:tr w:rsidR="008017D6" w:rsidRPr="00135461" w:rsidTr="00651E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nil"/>
            </w:tcBorders>
          </w:tcPr>
          <w:p w:rsidR="008017D6" w:rsidRPr="00135461" w:rsidRDefault="008017D6" w:rsidP="008017D6">
            <w:r w:rsidRPr="00135461">
              <w:lastRenderedPageBreak/>
              <w:t>Element</w:t>
            </w:r>
          </w:p>
        </w:tc>
        <w:tc>
          <w:tcPr>
            <w:tcW w:w="4674" w:type="dxa"/>
          </w:tcPr>
          <w:p w:rsidR="008017D6" w:rsidRPr="00135461" w:rsidRDefault="008017D6" w:rsidP="008017D6">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8017D6" w:rsidRPr="00135461"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6A6A6" w:themeColor="background1" w:themeShade="A6"/>
            </w:tcBorders>
          </w:tcPr>
          <w:p w:rsidR="008017D6" w:rsidRPr="00135461" w:rsidRDefault="008017D6" w:rsidP="008017D6">
            <w:pPr>
              <w:rPr>
                <w:b w:val="0"/>
              </w:rPr>
            </w:pPr>
            <w:r w:rsidRPr="00661947">
              <w:t>ticket</w:t>
            </w:r>
          </w:p>
        </w:tc>
        <w:tc>
          <w:tcPr>
            <w:tcW w:w="4674" w:type="dxa"/>
          </w:tcPr>
          <w:p w:rsidR="008017D6" w:rsidRPr="00135461" w:rsidRDefault="008017D6" w:rsidP="008017D6">
            <w:pPr>
              <w:cnfStyle w:val="000000000000" w:firstRow="0" w:lastRow="0" w:firstColumn="0" w:lastColumn="0" w:oddVBand="0" w:evenVBand="0" w:oddHBand="0" w:evenHBand="0" w:firstRowFirstColumn="0" w:firstRowLastColumn="0" w:lastRowFirstColumn="0" w:lastRowLastColumn="0"/>
            </w:pPr>
            <w:r w:rsidRPr="00661947">
              <w:t>u</w:t>
            </w:r>
            <w:r>
              <w:t xml:space="preserve">nieke referentie </w:t>
            </w:r>
            <w:r w:rsidRPr="00661947">
              <w:t>toegekend door KSZ</w:t>
            </w:r>
          </w:p>
        </w:tc>
      </w:tr>
      <w:tr w:rsidR="008017D6" w:rsidRPr="00135461"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6A6A6" w:themeColor="background1" w:themeShade="A6"/>
            </w:tcBorders>
          </w:tcPr>
          <w:p w:rsidR="008017D6" w:rsidRPr="00135461" w:rsidRDefault="008017D6" w:rsidP="008017D6">
            <w:pPr>
              <w:rPr>
                <w:b w:val="0"/>
              </w:rPr>
            </w:pPr>
            <w:r>
              <w:t>timestampReceive</w:t>
            </w:r>
          </w:p>
        </w:tc>
        <w:tc>
          <w:tcPr>
            <w:tcW w:w="4674" w:type="dxa"/>
          </w:tcPr>
          <w:p w:rsidR="008017D6" w:rsidRPr="00135461" w:rsidRDefault="008017D6" w:rsidP="008017D6">
            <w:pPr>
              <w:cnfStyle w:val="000000000000" w:firstRow="0" w:lastRow="0" w:firstColumn="0" w:lastColumn="0" w:oddVBand="0" w:evenVBand="0" w:oddHBand="0" w:evenHBand="0" w:firstRowFirstColumn="0" w:firstRowLastColumn="0" w:lastRowFirstColumn="0" w:lastRowLastColumn="0"/>
            </w:pPr>
            <w:r w:rsidRPr="008017D6">
              <w:t>tijdstip van ontvangst van de voorlegging bij KSZ</w:t>
            </w:r>
          </w:p>
        </w:tc>
      </w:tr>
      <w:tr w:rsidR="008017D6" w:rsidRPr="00135461"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6A6A6" w:themeColor="background1" w:themeShade="A6"/>
            </w:tcBorders>
          </w:tcPr>
          <w:p w:rsidR="008017D6" w:rsidRPr="00135461" w:rsidRDefault="008017D6" w:rsidP="008017D6">
            <w:pPr>
              <w:rPr>
                <w:b w:val="0"/>
              </w:rPr>
            </w:pPr>
            <w:r>
              <w:t>timestampReply</w:t>
            </w:r>
          </w:p>
        </w:tc>
        <w:tc>
          <w:tcPr>
            <w:tcW w:w="4674" w:type="dxa"/>
          </w:tcPr>
          <w:p w:rsidR="008017D6" w:rsidRPr="00135461" w:rsidRDefault="008017D6" w:rsidP="008017D6">
            <w:pPr>
              <w:cnfStyle w:val="000000000000" w:firstRow="0" w:lastRow="0" w:firstColumn="0" w:lastColumn="0" w:oddVBand="0" w:evenVBand="0" w:oddHBand="0" w:evenHBand="0" w:firstRowFirstColumn="0" w:firstRowLastColumn="0" w:lastRowFirstColumn="0" w:lastRowLastColumn="0"/>
            </w:pPr>
            <w:r>
              <w:t>tijdstip</w:t>
            </w:r>
            <w:r w:rsidRPr="00661947">
              <w:t xml:space="preserve"> van verzending </w:t>
            </w:r>
            <w:r>
              <w:t>van het antwoord</w:t>
            </w:r>
            <w:r w:rsidRPr="00661947">
              <w:t xml:space="preserve"> bij KSZ</w:t>
            </w:r>
          </w:p>
        </w:tc>
      </w:tr>
    </w:tbl>
    <w:p w:rsidR="00C93855" w:rsidRPr="00135461" w:rsidRDefault="00C93855" w:rsidP="00074288">
      <w:pPr>
        <w:pStyle w:val="Heading3"/>
      </w:pPr>
      <w:bookmarkStart w:id="88" w:name="_Ref503773362"/>
      <w:r w:rsidRPr="00135461">
        <w:t>Wettelijke context van de oproep [</w:t>
      </w:r>
      <w:r w:rsidRPr="00135461">
        <w:rPr>
          <w:rFonts w:ascii="Courier New" w:hAnsi="Courier New"/>
        </w:rPr>
        <w:t>legalContext</w:t>
      </w:r>
      <w:r w:rsidRPr="00135461">
        <w:t>]</w:t>
      </w:r>
      <w:bookmarkEnd w:id="88"/>
    </w:p>
    <w:p w:rsidR="00C93855" w:rsidRPr="00135461" w:rsidRDefault="00C93855" w:rsidP="00074288">
      <w:r w:rsidRPr="00135461">
        <w:t xml:space="preserve">Het element </w:t>
      </w:r>
      <w:r w:rsidRPr="00135461">
        <w:rPr>
          <w:b/>
          <w:i/>
        </w:rPr>
        <w:t>legalContext</w:t>
      </w:r>
      <w:r w:rsidRPr="00135461">
        <w:t xml:space="preserve"> laat toe het wettelijke kader van de request te definiëren.</w:t>
      </w:r>
    </w:p>
    <w:p w:rsidR="00C93855" w:rsidRPr="00135461" w:rsidRDefault="00C93855" w:rsidP="00074288">
      <w:pPr>
        <w:pStyle w:val="Heading3"/>
      </w:pPr>
      <w:bookmarkStart w:id="89" w:name="_Toc479335342"/>
      <w:bookmarkStart w:id="90" w:name="_Toc479342956"/>
      <w:bookmarkStart w:id="91" w:name="_Toc479335343"/>
      <w:bookmarkStart w:id="92" w:name="_Toc479342957"/>
      <w:bookmarkStart w:id="93" w:name="_Toc479335348"/>
      <w:bookmarkStart w:id="94" w:name="_Toc479342962"/>
      <w:bookmarkStart w:id="95" w:name="_Ref503773284"/>
      <w:bookmarkEnd w:id="89"/>
      <w:bookmarkEnd w:id="90"/>
      <w:bookmarkEnd w:id="91"/>
      <w:bookmarkEnd w:id="92"/>
      <w:bookmarkEnd w:id="93"/>
      <w:bookmarkEnd w:id="94"/>
      <w:r w:rsidRPr="00135461">
        <w:t>Status van het antwoord [</w:t>
      </w:r>
      <w:r w:rsidRPr="00135461">
        <w:rPr>
          <w:rFonts w:ascii="Courier New" w:hAnsi="Courier New"/>
        </w:rPr>
        <w:t>status</w:t>
      </w:r>
      <w:r w:rsidRPr="00135461">
        <w:t>]</w:t>
      </w:r>
      <w:bookmarkEnd w:id="95"/>
    </w:p>
    <w:p w:rsidR="00C93855" w:rsidRPr="00135461" w:rsidRDefault="00DF74BE" w:rsidP="00DF74BE">
      <w:r>
        <w:t xml:space="preserve">Zie </w:t>
      </w:r>
      <w:r>
        <w:fldChar w:fldCharType="begin"/>
      </w:r>
      <w:r>
        <w:instrText xml:space="preserve"> REF _Ref503773308 \r \h </w:instrText>
      </w:r>
      <w:r>
        <w:fldChar w:fldCharType="separate"/>
      </w:r>
      <w:r w:rsidR="00A61C0D">
        <w:t>[6]</w:t>
      </w:r>
      <w:r>
        <w:fldChar w:fldCharType="end"/>
      </w:r>
      <w:r>
        <w:t>.</w:t>
      </w:r>
    </w:p>
    <w:p w:rsidR="009B1D03" w:rsidRDefault="009B1D03" w:rsidP="00AD2F9B">
      <w:pPr>
        <w:pStyle w:val="Heading3"/>
      </w:pPr>
      <w:r>
        <w:t xml:space="preserve">INSZ met ‘geannuleerde’ of ‘vervangt’ status </w:t>
      </w:r>
      <w:r w:rsidRPr="00AD2F9B">
        <w:t>[</w:t>
      </w:r>
      <w:r w:rsidRPr="00AD2F9B">
        <w:rPr>
          <w:rFonts w:ascii="Courier New" w:hAnsi="Courier New"/>
        </w:rPr>
        <w:t>ssin</w:t>
      </w:r>
      <w:r w:rsidRPr="00AD2F9B">
        <w:t>]</w:t>
      </w:r>
    </w:p>
    <w:p w:rsidR="009B1D03" w:rsidRDefault="00126575" w:rsidP="00F07044">
      <w:pPr>
        <w:jc w:val="center"/>
      </w:pPr>
      <w:r w:rsidRPr="00126575">
        <w:rPr>
          <w:noProof/>
          <w:lang w:val="en-US"/>
        </w:rPr>
        <w:drawing>
          <wp:inline distT="0" distB="0" distL="0" distR="0" wp14:anchorId="49A6DA68" wp14:editId="6B1641F2">
            <wp:extent cx="2894949" cy="1010017"/>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45754" cy="1027742"/>
                    </a:xfrm>
                    <a:prstGeom prst="rect">
                      <a:avLst/>
                    </a:prstGeom>
                  </pic:spPr>
                </pic:pic>
              </a:graphicData>
            </a:graphic>
          </wp:inline>
        </w:drawing>
      </w:r>
    </w:p>
    <w:p w:rsidR="00126575" w:rsidRDefault="00126575" w:rsidP="00AD2F9B">
      <w:r>
        <w:t>Het element ssin is aanwezig in het antwoord van de KSZ en geeft het INSZ terug waarmee de aanvraag gebeurd is samen met status informatie over dit INSZ in de attributen:</w:t>
      </w:r>
    </w:p>
    <w:tbl>
      <w:tblPr>
        <w:tblStyle w:val="BCSSTable"/>
        <w:tblW w:w="0" w:type="auto"/>
        <w:jc w:val="center"/>
        <w:tblLook w:val="04A0" w:firstRow="1" w:lastRow="0" w:firstColumn="1" w:lastColumn="0" w:noHBand="0" w:noVBand="1"/>
      </w:tblPr>
      <w:tblGrid>
        <w:gridCol w:w="2891"/>
        <w:gridCol w:w="4674"/>
      </w:tblGrid>
      <w:tr w:rsidR="00126575" w:rsidRPr="00135461" w:rsidTr="007D62D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tcPr>
          <w:p w:rsidR="00126575" w:rsidRPr="00135461" w:rsidRDefault="00126575" w:rsidP="0016291C">
            <w:r>
              <w:t>Attribuut</w:t>
            </w:r>
          </w:p>
        </w:tc>
        <w:tc>
          <w:tcPr>
            <w:tcW w:w="4674" w:type="dxa"/>
          </w:tcPr>
          <w:p w:rsidR="00126575" w:rsidRPr="00135461" w:rsidRDefault="00126575" w:rsidP="0016291C">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126575" w:rsidTr="007D62DE">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8" w:space="0" w:color="A6A6A6" w:themeColor="background1" w:themeShade="A6"/>
            </w:tcBorders>
            <w:vAlign w:val="center"/>
          </w:tcPr>
          <w:p w:rsidR="00126575" w:rsidRDefault="00126575" w:rsidP="0016291C">
            <w:pPr>
              <w:jc w:val="left"/>
            </w:pPr>
            <w:r>
              <w:t>canceled</w:t>
            </w:r>
          </w:p>
        </w:tc>
        <w:tc>
          <w:tcPr>
            <w:tcW w:w="4674" w:type="dxa"/>
            <w:tcBorders>
              <w:bottom w:val="single" w:sz="8" w:space="0" w:color="A6A6A6" w:themeColor="background1" w:themeShade="A6"/>
            </w:tcBorders>
            <w:vAlign w:val="center"/>
          </w:tcPr>
          <w:p w:rsidR="00126575" w:rsidRDefault="00126575" w:rsidP="008412AA">
            <w:pPr>
              <w:cnfStyle w:val="000000000000" w:firstRow="0" w:lastRow="0" w:firstColumn="0" w:lastColumn="0" w:oddVBand="0" w:evenVBand="0" w:oddHBand="0" w:evenHBand="0" w:firstRowFirstColumn="0" w:firstRowLastColumn="0" w:lastRowFirstColumn="0" w:lastRowLastColumn="0"/>
            </w:pPr>
            <w:r>
              <w:t xml:space="preserve">Als dit aanwezig is en op true staat is </w:t>
            </w:r>
            <w:r w:rsidR="008412AA">
              <w:t>het</w:t>
            </w:r>
            <w:r>
              <w:t xml:space="preserve"> INSZ geannuleerd en niet bruikbaar.</w:t>
            </w:r>
          </w:p>
        </w:tc>
      </w:tr>
      <w:tr w:rsidR="00126575" w:rsidTr="007D62DE">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uto"/>
            </w:tcBorders>
            <w:vAlign w:val="center"/>
          </w:tcPr>
          <w:p w:rsidR="00126575" w:rsidRDefault="00126575" w:rsidP="0016291C">
            <w:pPr>
              <w:jc w:val="left"/>
            </w:pPr>
            <w:r>
              <w:t>replaces</w:t>
            </w:r>
          </w:p>
        </w:tc>
        <w:tc>
          <w:tcPr>
            <w:tcW w:w="4674" w:type="dxa"/>
            <w:tcBorders>
              <w:bottom w:val="single" w:sz="4" w:space="0" w:color="auto"/>
            </w:tcBorders>
            <w:vAlign w:val="center"/>
          </w:tcPr>
          <w:p w:rsidR="00126575" w:rsidRDefault="00126575" w:rsidP="008412AA">
            <w:pPr>
              <w:cnfStyle w:val="000000000000" w:firstRow="0" w:lastRow="0" w:firstColumn="0" w:lastColumn="0" w:oddVBand="0" w:evenVBand="0" w:oddHBand="0" w:evenHBand="0" w:firstRowFirstColumn="0" w:firstRowLastColumn="0" w:lastRowFirstColumn="0" w:lastRowLastColumn="0"/>
            </w:pPr>
            <w:r>
              <w:t xml:space="preserve">Als dit aanwezig is, is </w:t>
            </w:r>
            <w:r w:rsidR="008412AA">
              <w:t>het</w:t>
            </w:r>
            <w:r>
              <w:t xml:space="preserve"> INSZ vervangen. De originele INSZ wordt teruggeven in dit attribuut en de nieuwe INSZ zit in het element</w:t>
            </w:r>
            <w:r w:rsidR="00C71708">
              <w:t xml:space="preserve"> zelf</w:t>
            </w:r>
            <w:r>
              <w:t>.</w:t>
            </w:r>
          </w:p>
        </w:tc>
      </w:tr>
    </w:tbl>
    <w:p w:rsidR="00F644B0" w:rsidRDefault="00F644B0" w:rsidP="00F644B0">
      <w:pPr>
        <w:pStyle w:val="Heading3"/>
        <w:keepLines w:val="0"/>
        <w:tabs>
          <w:tab w:val="num" w:pos="709"/>
        </w:tabs>
        <w:spacing w:before="360" w:after="60" w:line="240" w:lineRule="auto"/>
        <w:ind w:left="709"/>
      </w:pPr>
      <w:bookmarkStart w:id="96" w:name="_Ref503962227"/>
      <w:bookmarkStart w:id="97" w:name="_Toc492283551"/>
      <w:r>
        <w:t>Gegevensfilters [</w:t>
      </w:r>
      <w:r w:rsidR="00DF74BE">
        <w:rPr>
          <w:rFonts w:ascii="Courier New" w:hAnsi="Courier New" w:cs="Courier New"/>
        </w:rPr>
        <w:t>d</w:t>
      </w:r>
      <w:r w:rsidRPr="004B28F9">
        <w:rPr>
          <w:rFonts w:ascii="Courier New" w:hAnsi="Courier New" w:cs="Courier New"/>
        </w:rPr>
        <w:t>ataFilters</w:t>
      </w:r>
      <w:r>
        <w:t>]</w:t>
      </w:r>
    </w:p>
    <w:p w:rsidR="00F644B0" w:rsidRDefault="00F644B0" w:rsidP="00F644B0">
      <w:pPr>
        <w:jc w:val="center"/>
      </w:pPr>
      <w:r>
        <w:rPr>
          <w:noProof/>
          <w:lang w:val="en-US"/>
        </w:rPr>
        <w:drawing>
          <wp:inline distT="0" distB="0" distL="0" distR="0" wp14:anchorId="7D897FF8" wp14:editId="1EFF4787">
            <wp:extent cx="2292350" cy="536507"/>
            <wp:effectExtent l="0" t="0" r="0" b="0"/>
            <wp:docPr id="4" name="Picture 4"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bla.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33608" cy="546163"/>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2687"/>
        <w:gridCol w:w="6653"/>
      </w:tblGrid>
      <w:tr w:rsidR="00F644B0" w:rsidRPr="00135461" w:rsidTr="0010436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tcPr>
          <w:p w:rsidR="00F644B0" w:rsidRPr="00135461" w:rsidRDefault="00F644B0" w:rsidP="002F61E8">
            <w:pPr>
              <w:pStyle w:val="ListParagraph"/>
              <w:spacing w:after="120"/>
              <w:ind w:left="0"/>
            </w:pPr>
            <w:r>
              <w:t>Element</w:t>
            </w:r>
          </w:p>
        </w:tc>
        <w:tc>
          <w:tcPr>
            <w:tcW w:w="6661" w:type="dxa"/>
          </w:tcPr>
          <w:p w:rsidR="00F644B0" w:rsidRPr="00135461" w:rsidRDefault="00F644B0" w:rsidP="002F61E8">
            <w:pPr>
              <w:pStyle w:val="ListParagraph"/>
              <w:spacing w:after="120"/>
              <w:ind w:left="0"/>
              <w:cnfStyle w:val="100000000000" w:firstRow="1" w:lastRow="0" w:firstColumn="0" w:lastColumn="0" w:oddVBand="0" w:evenVBand="0" w:oddHBand="0" w:evenHBand="0" w:firstRowFirstColumn="0" w:firstRowLastColumn="0" w:lastRowFirstColumn="0" w:lastRowLastColumn="0"/>
            </w:pPr>
            <w:r w:rsidRPr="00135461">
              <w:t>Beschrijving</w:t>
            </w:r>
          </w:p>
        </w:tc>
      </w:tr>
      <w:tr w:rsidR="00F644B0" w:rsidTr="00104367">
        <w:trPr>
          <w:jc w:val="center"/>
        </w:trPr>
        <w:tc>
          <w:tcPr>
            <w:cnfStyle w:val="001000000000" w:firstRow="0" w:lastRow="0" w:firstColumn="1" w:lastColumn="0" w:oddVBand="0" w:evenVBand="0" w:oddHBand="0" w:evenHBand="0" w:firstRowFirstColumn="0" w:firstRowLastColumn="0" w:lastRowFirstColumn="0" w:lastRowLastColumn="0"/>
            <w:tcW w:w="2689" w:type="dxa"/>
            <w:tcBorders>
              <w:bottom w:val="single" w:sz="8" w:space="0" w:color="A6A6A6" w:themeColor="background1" w:themeShade="A6"/>
            </w:tcBorders>
            <w:vAlign w:val="center"/>
          </w:tcPr>
          <w:p w:rsidR="00F644B0" w:rsidRDefault="00F644B0" w:rsidP="00104367">
            <w:pPr>
              <w:jc w:val="left"/>
            </w:pPr>
            <w:r>
              <w:t>filteredElement</w:t>
            </w:r>
          </w:p>
        </w:tc>
        <w:tc>
          <w:tcPr>
            <w:tcW w:w="6661" w:type="dxa"/>
            <w:tcBorders>
              <w:bottom w:val="single" w:sz="8" w:space="0" w:color="A6A6A6" w:themeColor="background1" w:themeShade="A6"/>
            </w:tcBorders>
            <w:vAlign w:val="center"/>
          </w:tcPr>
          <w:p w:rsidR="00F644B0" w:rsidRDefault="00F644B0" w:rsidP="00104367">
            <w:pPr>
              <w:cnfStyle w:val="000000000000" w:firstRow="0" w:lastRow="0" w:firstColumn="0" w:lastColumn="0" w:oddVBand="0" w:evenVBand="0" w:oddHBand="0" w:evenHBand="0" w:firstRowFirstColumn="0" w:firstRowLastColumn="0" w:lastRowFirstColumn="0" w:lastRowLastColumn="0"/>
            </w:pPr>
            <w:r>
              <w:t>Een ‘xpath’ expressie die aanduidt welke elementen uit het schema werden gefilterd op basis van de machtigingen. De aanduiding is statisch, d.w.z. een expressie is steeds aanwezig indien er geen machtiging is voor deze groep, ook als het gegevens zelf niet aanwezig was. Zie ook §</w:t>
            </w:r>
            <w:r>
              <w:fldChar w:fldCharType="begin"/>
            </w:r>
            <w:r>
              <w:instrText xml:space="preserve"> REF _Ref503772990 \r \h </w:instrText>
            </w:r>
            <w:r>
              <w:fldChar w:fldCharType="separate"/>
            </w:r>
            <w:r w:rsidR="00A61C0D">
              <w:t>6.2.6</w:t>
            </w:r>
            <w:r>
              <w:fldChar w:fldCharType="end"/>
            </w:r>
            <w:r>
              <w:t>.</w:t>
            </w:r>
          </w:p>
        </w:tc>
      </w:tr>
    </w:tbl>
    <w:p w:rsidR="00E6740D" w:rsidRDefault="00E6740D" w:rsidP="000C14E8">
      <w:pPr>
        <w:pStyle w:val="Heading3"/>
        <w:keepLines w:val="0"/>
        <w:tabs>
          <w:tab w:val="num" w:pos="709"/>
        </w:tabs>
        <w:spacing w:before="360" w:after="60" w:line="240" w:lineRule="auto"/>
        <w:ind w:left="709"/>
      </w:pPr>
      <w:r>
        <w:t>Validatiefouten [</w:t>
      </w:r>
      <w:r w:rsidR="00DF74BE">
        <w:rPr>
          <w:rFonts w:ascii="Courier New" w:hAnsi="Courier New" w:cs="Courier New"/>
        </w:rPr>
        <w:t>va</w:t>
      </w:r>
      <w:r w:rsidRPr="00E6740D">
        <w:rPr>
          <w:rFonts w:ascii="Courier New" w:hAnsi="Courier New" w:cs="Courier New"/>
        </w:rPr>
        <w:t>lidationErrors</w:t>
      </w:r>
      <w:r>
        <w:t>]</w:t>
      </w:r>
    </w:p>
    <w:p w:rsidR="00E6740D" w:rsidRPr="00E6740D" w:rsidRDefault="00DF74BE" w:rsidP="00E6740D">
      <w:r>
        <w:t xml:space="preserve">Zie </w:t>
      </w:r>
      <w:r>
        <w:fldChar w:fldCharType="begin"/>
      </w:r>
      <w:r>
        <w:instrText xml:space="preserve"> REF _Ref503773308 \r \h </w:instrText>
      </w:r>
      <w:r>
        <w:fldChar w:fldCharType="separate"/>
      </w:r>
      <w:r w:rsidR="00A61C0D">
        <w:t>[6]</w:t>
      </w:r>
      <w:r>
        <w:fldChar w:fldCharType="end"/>
      </w:r>
      <w:r>
        <w:t>.</w:t>
      </w:r>
    </w:p>
    <w:p w:rsidR="000C14E8" w:rsidRDefault="000C14E8" w:rsidP="000C14E8">
      <w:pPr>
        <w:pStyle w:val="Heading3"/>
        <w:keepLines w:val="0"/>
        <w:tabs>
          <w:tab w:val="num" w:pos="709"/>
        </w:tabs>
        <w:spacing w:before="360" w:after="60" w:line="240" w:lineRule="auto"/>
        <w:ind w:left="709"/>
      </w:pPr>
      <w:r>
        <w:lastRenderedPageBreak/>
        <w:t>Anomaliën [</w:t>
      </w:r>
      <w:r w:rsidR="00DF74BE">
        <w:rPr>
          <w:rFonts w:ascii="Courier New" w:hAnsi="Courier New" w:cs="Courier New"/>
        </w:rPr>
        <w:t>a</w:t>
      </w:r>
      <w:r>
        <w:rPr>
          <w:rFonts w:ascii="Courier New" w:hAnsi="Courier New" w:cs="Courier New"/>
        </w:rPr>
        <w:t>nomalies</w:t>
      </w:r>
      <w:r>
        <w:t>]</w:t>
      </w:r>
    </w:p>
    <w:p w:rsidR="000C14E8" w:rsidRPr="000C14E8" w:rsidRDefault="00DF74BE" w:rsidP="00DF74BE">
      <w:r>
        <w:t xml:space="preserve">Zie </w:t>
      </w:r>
      <w:r>
        <w:fldChar w:fldCharType="begin"/>
      </w:r>
      <w:r>
        <w:instrText xml:space="preserve"> REF _Ref503773308 \r \h </w:instrText>
      </w:r>
      <w:r>
        <w:fldChar w:fldCharType="separate"/>
      </w:r>
      <w:r w:rsidR="00A61C0D">
        <w:t>[6]</w:t>
      </w:r>
      <w:r>
        <w:fldChar w:fldCharType="end"/>
      </w:r>
      <w:r>
        <w:t>.</w:t>
      </w:r>
    </w:p>
    <w:p w:rsidR="00611866" w:rsidRPr="0061669A" w:rsidRDefault="00611866" w:rsidP="00611866">
      <w:pPr>
        <w:pStyle w:val="Heading3"/>
        <w:rPr>
          <w:lang w:val="en-US"/>
        </w:rPr>
      </w:pPr>
      <w:bookmarkStart w:id="98" w:name="_Ref118796357"/>
      <w:bookmarkStart w:id="99" w:name="_Ref31894896"/>
      <w:bookmarkStart w:id="100" w:name="_Ref505159341"/>
      <w:bookmarkEnd w:id="96"/>
      <w:r w:rsidRPr="0061669A">
        <w:rPr>
          <w:lang w:val="en-US"/>
        </w:rPr>
        <w:lastRenderedPageBreak/>
        <w:t>Verblijfsadres [</w:t>
      </w:r>
      <w:r w:rsidRPr="0061669A">
        <w:rPr>
          <w:rFonts w:ascii="Courier New" w:hAnsi="Courier New" w:cs="Courier New"/>
          <w:lang w:val="en-US"/>
        </w:rPr>
        <w:t>residentialAddress</w:t>
      </w:r>
      <w:r w:rsidRPr="0061669A">
        <w:rPr>
          <w:lang w:val="en-US"/>
        </w:rPr>
        <w:t>]</w:t>
      </w:r>
      <w:bookmarkEnd w:id="98"/>
      <w:bookmarkEnd w:id="99"/>
    </w:p>
    <w:p w:rsidR="00611866" w:rsidRDefault="00611866" w:rsidP="00611866">
      <w:pPr>
        <w:jc w:val="center"/>
      </w:pPr>
      <w:del w:id="101" w:author="Sarah Kumwimba (KSZ-BCSS)" w:date="2022-11-30T16:34:00Z">
        <w:r w:rsidDel="0002614D">
          <w:rPr>
            <w:noProof/>
            <w:lang w:val="en-US"/>
          </w:rPr>
          <w:drawing>
            <wp:inline distT="0" distB="0" distL="0" distR="0" wp14:anchorId="13C1F146" wp14:editId="1251D49D">
              <wp:extent cx="4567916" cy="7725362"/>
              <wp:effectExtent l="0" t="0" r="4445" b="0"/>
              <wp:docPr id="2" name="Picture 2" descr="C:\Users\O15\Desktop\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r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1167" cy="7730861"/>
                      </a:xfrm>
                      <a:prstGeom prst="rect">
                        <a:avLst/>
                      </a:prstGeom>
                      <a:noFill/>
                      <a:ln>
                        <a:noFill/>
                      </a:ln>
                    </pic:spPr>
                  </pic:pic>
                </a:graphicData>
              </a:graphic>
            </wp:inline>
          </w:drawing>
        </w:r>
      </w:del>
      <w:ins w:id="102" w:author="Sarah Kumwimba (KSZ-BCSS)" w:date="2022-12-06T10:48:00Z">
        <w:r w:rsidR="00495B53" w:rsidRPr="00730DC8">
          <w:rPr>
            <w:noProof/>
            <w:lang w:val="en-US"/>
          </w:rPr>
          <w:drawing>
            <wp:inline distT="0" distB="0" distL="0" distR="0" wp14:anchorId="321812FD" wp14:editId="609D4DF9">
              <wp:extent cx="4815058" cy="7791978"/>
              <wp:effectExtent l="0" t="0" r="5080" b="0"/>
              <wp:docPr id="12" name="Picture 12" descr="C:\Users\O26\Desktop\residentialRespo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26\Desktop\residentialRespons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29776" cy="7815796"/>
                      </a:xfrm>
                      <a:prstGeom prst="rect">
                        <a:avLst/>
                      </a:prstGeom>
                      <a:noFill/>
                      <a:ln>
                        <a:noFill/>
                      </a:ln>
                    </pic:spPr>
                  </pic:pic>
                </a:graphicData>
              </a:graphic>
            </wp:inline>
          </w:drawing>
        </w:r>
      </w:ins>
    </w:p>
    <w:p w:rsidR="00611866" w:rsidRDefault="00611866" w:rsidP="00611866">
      <w:r>
        <w:lastRenderedPageBreak/>
        <w:t>De velden die kunnen voorkomen zijn verschillend voor een Belgisch adres en een buitenlands adres. De velden die van toepassing zijn voor een buitenlands adres, staan aangegeven in de kolom “Buitenl.”. De velden die van toepassing zijn voor een adres in België in het “oude” formaat, staan aangegeven in de kolom “Binnenl. oud”. Tot slot, de velden die van toepassing zijn voor een adres in België in het BeSt- adresformaat, staan aangegeven in de kolom “Binnenl. BeSt”.</w:t>
      </w:r>
    </w:p>
    <w:tbl>
      <w:tblPr>
        <w:tblStyle w:val="BCSSTable"/>
        <w:tblW w:w="5000" w:type="pct"/>
        <w:tblLook w:val="04A0" w:firstRow="1" w:lastRow="0" w:firstColumn="1" w:lastColumn="0" w:noHBand="0" w:noVBand="1"/>
      </w:tblPr>
      <w:tblGrid>
        <w:gridCol w:w="2181"/>
        <w:gridCol w:w="4285"/>
        <w:gridCol w:w="930"/>
        <w:gridCol w:w="972"/>
        <w:gridCol w:w="972"/>
      </w:tblGrid>
      <w:tr w:rsidR="00611866" w:rsidRPr="00C27D36" w:rsidTr="00F33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Pr>
          <w:p w:rsidR="00611866" w:rsidRPr="00135461" w:rsidRDefault="00611866" w:rsidP="003C1C87">
            <w:pPr>
              <w:keepNext/>
            </w:pPr>
            <w:r w:rsidRPr="00135461">
              <w:t>Element</w:t>
            </w:r>
          </w:p>
        </w:tc>
        <w:tc>
          <w:tcPr>
            <w:tcW w:w="2297" w:type="pct"/>
          </w:tcPr>
          <w:p w:rsidR="00611866" w:rsidRPr="00135461" w:rsidRDefault="00611866" w:rsidP="003C1C87">
            <w:pPr>
              <w:keepNext/>
              <w:jc w:val="left"/>
              <w:cnfStyle w:val="100000000000" w:firstRow="1" w:lastRow="0" w:firstColumn="0" w:lastColumn="0" w:oddVBand="0" w:evenVBand="0" w:oddHBand="0" w:evenHBand="0" w:firstRowFirstColumn="0" w:firstRowLastColumn="0" w:lastRowFirstColumn="0" w:lastRowLastColumn="0"/>
            </w:pPr>
            <w:r w:rsidRPr="00135461">
              <w:t>Beschrijving</w:t>
            </w:r>
          </w:p>
        </w:tc>
        <w:tc>
          <w:tcPr>
            <w:tcW w:w="497" w:type="pct"/>
          </w:tcPr>
          <w:p w:rsidR="00611866" w:rsidRDefault="00611866" w:rsidP="003C1C87">
            <w:pPr>
              <w:keepNext/>
              <w:jc w:val="left"/>
              <w:cnfStyle w:val="100000000000" w:firstRow="1" w:lastRow="0" w:firstColumn="0" w:lastColumn="0" w:oddVBand="0" w:evenVBand="0" w:oddHBand="0" w:evenHBand="0" w:firstRowFirstColumn="0" w:firstRowLastColumn="0" w:lastRowFirstColumn="0" w:lastRowLastColumn="0"/>
            </w:pPr>
            <w:r>
              <w:t>Buitenl.</w:t>
            </w:r>
          </w:p>
        </w:tc>
        <w:tc>
          <w:tcPr>
            <w:tcW w:w="520" w:type="pct"/>
          </w:tcPr>
          <w:p w:rsidR="00611866" w:rsidRDefault="00611866" w:rsidP="003C1C87">
            <w:pPr>
              <w:keepNext/>
              <w:jc w:val="left"/>
              <w:cnfStyle w:val="100000000000" w:firstRow="1" w:lastRow="0" w:firstColumn="0" w:lastColumn="0" w:oddVBand="0" w:evenVBand="0" w:oddHBand="0" w:evenHBand="0" w:firstRowFirstColumn="0" w:firstRowLastColumn="0" w:lastRowFirstColumn="0" w:lastRowLastColumn="0"/>
            </w:pPr>
            <w:r>
              <w:t>Binnenl. oud</w:t>
            </w:r>
          </w:p>
        </w:tc>
        <w:tc>
          <w:tcPr>
            <w:tcW w:w="520" w:type="pct"/>
          </w:tcPr>
          <w:p w:rsidR="00611866" w:rsidRPr="00135461" w:rsidRDefault="00611866" w:rsidP="003C1C87">
            <w:pPr>
              <w:keepNext/>
              <w:jc w:val="left"/>
              <w:cnfStyle w:val="100000000000" w:firstRow="1" w:lastRow="0" w:firstColumn="0" w:lastColumn="0" w:oddVBand="0" w:evenVBand="0" w:oddHBand="0" w:evenHBand="0" w:firstRowFirstColumn="0" w:firstRowLastColumn="0" w:lastRowFirstColumn="0" w:lastRowLastColumn="0"/>
            </w:pPr>
            <w:r>
              <w:t>Binnenl. BeSt</w:t>
            </w:r>
          </w:p>
        </w:tc>
      </w:tr>
      <w:tr w:rsidR="00611866" w:rsidRPr="00C27D36" w:rsidTr="00F337B4">
        <w:tc>
          <w:tcPr>
            <w:cnfStyle w:val="001000000000" w:firstRow="0" w:lastRow="0" w:firstColumn="1" w:lastColumn="0" w:oddVBand="0" w:evenVBand="0" w:oddHBand="0" w:evenHBand="0" w:firstRowFirstColumn="0" w:firstRowLastColumn="0" w:lastRowFirstColumn="0" w:lastRowLastColumn="0"/>
            <w:tcW w:w="1166" w:type="pct"/>
          </w:tcPr>
          <w:p w:rsidR="00611866" w:rsidRPr="0016622D" w:rsidRDefault="00611866" w:rsidP="003C1C87">
            <w:pPr>
              <w:keepNext/>
              <w:jc w:val="left"/>
            </w:pPr>
            <w:r>
              <w:t>countryCode</w:t>
            </w:r>
          </w:p>
        </w:tc>
        <w:tc>
          <w:tcPr>
            <w:tcW w:w="2297" w:type="pct"/>
          </w:tcPr>
          <w:p w:rsidR="00611866" w:rsidRPr="0016622D" w:rsidRDefault="00611866" w:rsidP="003C1C87">
            <w:pPr>
              <w:keepNext/>
              <w:jc w:val="left"/>
              <w:cnfStyle w:val="000000000000" w:firstRow="0" w:lastRow="0" w:firstColumn="0" w:lastColumn="0" w:oddVBand="0" w:evenVBand="0" w:oddHBand="0" w:evenHBand="0" w:firstRowFirstColumn="0" w:firstRowLastColumn="0" w:lastRowFirstColumn="0" w:lastRowLastColumn="0"/>
            </w:pPr>
            <w:r>
              <w:t>De landcode van het land (NIS-code)</w:t>
            </w:r>
          </w:p>
        </w:tc>
        <w:tc>
          <w:tcPr>
            <w:tcW w:w="497" w:type="pct"/>
          </w:tcPr>
          <w:p w:rsidR="00611866" w:rsidRDefault="00611866" w:rsidP="003C1C87">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611866" w:rsidRDefault="00611866" w:rsidP="003C1C87">
            <w:pPr>
              <w:keepNext/>
              <w:jc w:val="center"/>
              <w:cnfStyle w:val="000000000000" w:firstRow="0" w:lastRow="0" w:firstColumn="0" w:lastColumn="0" w:oddVBand="0" w:evenVBand="0" w:oddHBand="0" w:evenHBand="0" w:firstRowFirstColumn="0" w:firstRowLastColumn="0" w:lastRowFirstColumn="0" w:lastRowLastColumn="0"/>
            </w:pPr>
            <w:r>
              <w:t>150</w:t>
            </w:r>
          </w:p>
        </w:tc>
        <w:tc>
          <w:tcPr>
            <w:tcW w:w="520" w:type="pct"/>
          </w:tcPr>
          <w:p w:rsidR="00611866" w:rsidRDefault="00611866" w:rsidP="003C1C87">
            <w:pPr>
              <w:keepNext/>
              <w:jc w:val="center"/>
              <w:cnfStyle w:val="000000000000" w:firstRow="0" w:lastRow="0" w:firstColumn="0" w:lastColumn="0" w:oddVBand="0" w:evenVBand="0" w:oddHBand="0" w:evenHBand="0" w:firstRowFirstColumn="0" w:firstRowLastColumn="0" w:lastRowFirstColumn="0" w:lastRowLastColumn="0"/>
            </w:pPr>
            <w:r>
              <w:t>150</w:t>
            </w:r>
          </w:p>
        </w:tc>
      </w:tr>
      <w:tr w:rsidR="00611866" w:rsidRPr="00C27D36" w:rsidTr="00F337B4">
        <w:tc>
          <w:tcPr>
            <w:cnfStyle w:val="001000000000" w:firstRow="0" w:lastRow="0" w:firstColumn="1" w:lastColumn="0" w:oddVBand="0" w:evenVBand="0" w:oddHBand="0" w:evenHBand="0" w:firstRowFirstColumn="0" w:firstRowLastColumn="0" w:lastRowFirstColumn="0" w:lastRowLastColumn="0"/>
            <w:tcW w:w="1166" w:type="pct"/>
          </w:tcPr>
          <w:p w:rsidR="00611866" w:rsidRPr="0016622D" w:rsidRDefault="00611866" w:rsidP="003C1C87">
            <w:pPr>
              <w:keepNext/>
              <w:jc w:val="left"/>
            </w:pPr>
            <w:r>
              <w:t>countryIsoCode</w:t>
            </w:r>
          </w:p>
        </w:tc>
        <w:tc>
          <w:tcPr>
            <w:tcW w:w="2297" w:type="pct"/>
          </w:tcPr>
          <w:p w:rsidR="00611866" w:rsidRPr="0016622D" w:rsidRDefault="00611866" w:rsidP="003C1C87">
            <w:pPr>
              <w:keepNext/>
              <w:jc w:val="left"/>
              <w:cnfStyle w:val="000000000000" w:firstRow="0" w:lastRow="0" w:firstColumn="0" w:lastColumn="0" w:oddVBand="0" w:evenVBand="0" w:oddHBand="0" w:evenHBand="0" w:firstRowFirstColumn="0" w:firstRowLastColumn="0" w:lastRowFirstColumn="0" w:lastRowLastColumn="0"/>
            </w:pPr>
            <w:r>
              <w:t>De 2-letterige ISO code van het land (ISO 3166 alpha-2)</w:t>
            </w:r>
          </w:p>
        </w:tc>
        <w:tc>
          <w:tcPr>
            <w:tcW w:w="497" w:type="pct"/>
          </w:tcPr>
          <w:p w:rsidR="00611866" w:rsidRDefault="00611866" w:rsidP="003C1C87">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611866" w:rsidRDefault="00611866" w:rsidP="003C1C87">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611866" w:rsidRDefault="00611866" w:rsidP="003C1C87">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611866" w:rsidRPr="00C27D36" w:rsidTr="00F337B4">
        <w:tc>
          <w:tcPr>
            <w:cnfStyle w:val="001000000000" w:firstRow="0" w:lastRow="0" w:firstColumn="1" w:lastColumn="0" w:oddVBand="0" w:evenVBand="0" w:oddHBand="0" w:evenHBand="0" w:firstRowFirstColumn="0" w:firstRowLastColumn="0" w:lastRowFirstColumn="0" w:lastRowLastColumn="0"/>
            <w:tcW w:w="1166" w:type="pct"/>
          </w:tcPr>
          <w:p w:rsidR="00611866" w:rsidRDefault="00611866" w:rsidP="003C1C87">
            <w:pPr>
              <w:keepNext/>
              <w:jc w:val="left"/>
            </w:pPr>
            <w:r>
              <w:t>countryName</w:t>
            </w:r>
          </w:p>
        </w:tc>
        <w:tc>
          <w:tcPr>
            <w:tcW w:w="2297" w:type="pct"/>
          </w:tcPr>
          <w:p w:rsidR="00611866" w:rsidRDefault="00611866" w:rsidP="003C1C87">
            <w:pPr>
              <w:keepNext/>
              <w:jc w:val="left"/>
              <w:cnfStyle w:val="000000000000" w:firstRow="0" w:lastRow="0" w:firstColumn="0" w:lastColumn="0" w:oddVBand="0" w:evenVBand="0" w:oddHBand="0" w:evenHBand="0" w:firstRowFirstColumn="0" w:firstRowLastColumn="0" w:lastRowFirstColumn="0" w:lastRowLastColumn="0"/>
            </w:pPr>
            <w:r>
              <w:t>De naam van het land</w:t>
            </w:r>
          </w:p>
        </w:tc>
        <w:tc>
          <w:tcPr>
            <w:tcW w:w="497" w:type="pct"/>
          </w:tcPr>
          <w:p w:rsidR="00611866" w:rsidRDefault="00611866" w:rsidP="003C1C87">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611866" w:rsidRDefault="00611866" w:rsidP="003C1C87">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611866" w:rsidRDefault="00611866" w:rsidP="003C1C87">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611866" w:rsidRPr="00C27D36" w:rsidTr="00F337B4">
        <w:tc>
          <w:tcPr>
            <w:cnfStyle w:val="001000000000" w:firstRow="0" w:lastRow="0" w:firstColumn="1" w:lastColumn="0" w:oddVBand="0" w:evenVBand="0" w:oddHBand="0" w:evenHBand="0" w:firstRowFirstColumn="0" w:firstRowLastColumn="0" w:lastRowFirstColumn="0" w:lastRowLastColumn="0"/>
            <w:tcW w:w="1166" w:type="pct"/>
          </w:tcPr>
          <w:p w:rsidR="00611866" w:rsidRDefault="00611866" w:rsidP="003C1C87">
            <w:pPr>
              <w:keepNext/>
              <w:jc w:val="left"/>
            </w:pPr>
            <w:r>
              <w:t>regionCode</w:t>
            </w:r>
          </w:p>
        </w:tc>
        <w:tc>
          <w:tcPr>
            <w:tcW w:w="2297" w:type="pct"/>
          </w:tcPr>
          <w:p w:rsidR="00611866" w:rsidRDefault="00611866" w:rsidP="003C1C87">
            <w:pPr>
              <w:keepNext/>
              <w:jc w:val="left"/>
              <w:cnfStyle w:val="000000000000" w:firstRow="0" w:lastRow="0" w:firstColumn="0" w:lastColumn="0" w:oddVBand="0" w:evenVBand="0" w:oddHBand="0" w:evenHBand="0" w:firstRowFirstColumn="0" w:firstRowLastColumn="0" w:lastRowFirstColumn="0" w:lastRowLastColumn="0"/>
            </w:pPr>
            <w:r>
              <w:t>De regiocode van het het gewest</w:t>
            </w:r>
          </w:p>
        </w:tc>
        <w:tc>
          <w:tcPr>
            <w:tcW w:w="497" w:type="pct"/>
          </w:tcPr>
          <w:p w:rsidR="00611866" w:rsidRDefault="00611866" w:rsidP="003C1C87">
            <w:pPr>
              <w:keepNext/>
              <w:jc w:val="center"/>
              <w:cnfStyle w:val="000000000000" w:firstRow="0" w:lastRow="0" w:firstColumn="0" w:lastColumn="0" w:oddVBand="0" w:evenVBand="0" w:oddHBand="0" w:evenHBand="0" w:firstRowFirstColumn="0" w:firstRowLastColumn="0" w:lastRowFirstColumn="0" w:lastRowLastColumn="0"/>
            </w:pPr>
          </w:p>
        </w:tc>
        <w:tc>
          <w:tcPr>
            <w:tcW w:w="520" w:type="pct"/>
          </w:tcPr>
          <w:p w:rsidR="00611866" w:rsidRDefault="00611866" w:rsidP="003C1C87">
            <w:pPr>
              <w:keepNext/>
              <w:jc w:val="center"/>
              <w:cnfStyle w:val="000000000000" w:firstRow="0" w:lastRow="0" w:firstColumn="0" w:lastColumn="0" w:oddVBand="0" w:evenVBand="0" w:oddHBand="0" w:evenHBand="0" w:firstRowFirstColumn="0" w:firstRowLastColumn="0" w:lastRowFirstColumn="0" w:lastRowLastColumn="0"/>
            </w:pPr>
          </w:p>
        </w:tc>
        <w:tc>
          <w:tcPr>
            <w:tcW w:w="520" w:type="pct"/>
          </w:tcPr>
          <w:p w:rsidR="00611866" w:rsidRDefault="00611866" w:rsidP="003C1C87">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611866" w:rsidRPr="00C27D36" w:rsidTr="00F337B4">
        <w:tc>
          <w:tcPr>
            <w:cnfStyle w:val="001000000000" w:firstRow="0" w:lastRow="0" w:firstColumn="1" w:lastColumn="0" w:oddVBand="0" w:evenVBand="0" w:oddHBand="0" w:evenHBand="0" w:firstRowFirstColumn="0" w:firstRowLastColumn="0" w:lastRowFirstColumn="0" w:lastRowLastColumn="0"/>
            <w:tcW w:w="1166" w:type="pct"/>
          </w:tcPr>
          <w:p w:rsidR="00611866" w:rsidRDefault="00611866" w:rsidP="003C1C87">
            <w:pPr>
              <w:keepNext/>
              <w:jc w:val="left"/>
            </w:pPr>
            <w:r>
              <w:t>regionName</w:t>
            </w:r>
          </w:p>
        </w:tc>
        <w:tc>
          <w:tcPr>
            <w:tcW w:w="2297" w:type="pct"/>
          </w:tcPr>
          <w:p w:rsidR="00611866" w:rsidRDefault="00611866" w:rsidP="003C1C87">
            <w:pPr>
              <w:keepNext/>
              <w:jc w:val="left"/>
              <w:cnfStyle w:val="000000000000" w:firstRow="0" w:lastRow="0" w:firstColumn="0" w:lastColumn="0" w:oddVBand="0" w:evenVBand="0" w:oddHBand="0" w:evenHBand="0" w:firstRowFirstColumn="0" w:firstRowLastColumn="0" w:lastRowFirstColumn="0" w:lastRowLastColumn="0"/>
            </w:pPr>
            <w:r>
              <w:t>De benaming van het gewest</w:t>
            </w:r>
          </w:p>
        </w:tc>
        <w:tc>
          <w:tcPr>
            <w:tcW w:w="497" w:type="pct"/>
          </w:tcPr>
          <w:p w:rsidR="00611866" w:rsidRDefault="00611866" w:rsidP="003C1C87">
            <w:pPr>
              <w:keepNext/>
              <w:jc w:val="center"/>
              <w:cnfStyle w:val="000000000000" w:firstRow="0" w:lastRow="0" w:firstColumn="0" w:lastColumn="0" w:oddVBand="0" w:evenVBand="0" w:oddHBand="0" w:evenHBand="0" w:firstRowFirstColumn="0" w:firstRowLastColumn="0" w:lastRowFirstColumn="0" w:lastRowLastColumn="0"/>
            </w:pPr>
          </w:p>
        </w:tc>
        <w:tc>
          <w:tcPr>
            <w:tcW w:w="520" w:type="pct"/>
          </w:tcPr>
          <w:p w:rsidR="00611866" w:rsidRDefault="00611866" w:rsidP="003C1C87">
            <w:pPr>
              <w:keepNext/>
              <w:jc w:val="center"/>
              <w:cnfStyle w:val="000000000000" w:firstRow="0" w:lastRow="0" w:firstColumn="0" w:lastColumn="0" w:oddVBand="0" w:evenVBand="0" w:oddHBand="0" w:evenHBand="0" w:firstRowFirstColumn="0" w:firstRowLastColumn="0" w:lastRowFirstColumn="0" w:lastRowLastColumn="0"/>
            </w:pPr>
          </w:p>
        </w:tc>
        <w:tc>
          <w:tcPr>
            <w:tcW w:w="520" w:type="pct"/>
          </w:tcPr>
          <w:p w:rsidR="00611866" w:rsidRDefault="00611866" w:rsidP="003C1C87">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611866" w:rsidRPr="00C27D36" w:rsidTr="00F337B4">
        <w:tc>
          <w:tcPr>
            <w:cnfStyle w:val="001000000000" w:firstRow="0" w:lastRow="0" w:firstColumn="1" w:lastColumn="0" w:oddVBand="0" w:evenVBand="0" w:oddHBand="0" w:evenHBand="0" w:firstRowFirstColumn="0" w:firstRowLastColumn="0" w:lastRowFirstColumn="0" w:lastRowLastColumn="0"/>
            <w:tcW w:w="1166" w:type="pct"/>
          </w:tcPr>
          <w:p w:rsidR="00611866" w:rsidRDefault="00611866" w:rsidP="003C1C87">
            <w:pPr>
              <w:keepNext/>
              <w:jc w:val="left"/>
            </w:pPr>
            <w:r>
              <w:t>cityCode</w:t>
            </w:r>
          </w:p>
        </w:tc>
        <w:tc>
          <w:tcPr>
            <w:tcW w:w="2297" w:type="pct"/>
          </w:tcPr>
          <w:p w:rsidR="00611866" w:rsidRDefault="00611866" w:rsidP="003C1C87">
            <w:pPr>
              <w:keepNext/>
              <w:jc w:val="left"/>
              <w:cnfStyle w:val="000000000000" w:firstRow="0" w:lastRow="0" w:firstColumn="0" w:lastColumn="0" w:oddVBand="0" w:evenVBand="0" w:oddHBand="0" w:evenHBand="0" w:firstRowFirstColumn="0" w:firstRowLastColumn="0" w:lastRowFirstColumn="0" w:lastRowLastColumn="0"/>
            </w:pPr>
            <w:r>
              <w:t>Gemeentecode (NIS-code)</w:t>
            </w:r>
          </w:p>
        </w:tc>
        <w:tc>
          <w:tcPr>
            <w:tcW w:w="497" w:type="pct"/>
          </w:tcPr>
          <w:p w:rsidR="00611866" w:rsidRDefault="00611866" w:rsidP="003C1C87">
            <w:pPr>
              <w:keepNext/>
              <w:jc w:val="center"/>
              <w:cnfStyle w:val="000000000000" w:firstRow="0" w:lastRow="0" w:firstColumn="0" w:lastColumn="0" w:oddVBand="0" w:evenVBand="0" w:oddHBand="0" w:evenHBand="0" w:firstRowFirstColumn="0" w:firstRowLastColumn="0" w:lastRowFirstColumn="0" w:lastRowLastColumn="0"/>
            </w:pPr>
          </w:p>
        </w:tc>
        <w:tc>
          <w:tcPr>
            <w:tcW w:w="520" w:type="pct"/>
          </w:tcPr>
          <w:p w:rsidR="00611866" w:rsidRDefault="00611866" w:rsidP="003C1C87">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611866" w:rsidRDefault="00611866" w:rsidP="003C1C87">
            <w:pPr>
              <w:keepNext/>
              <w:jc w:val="center"/>
              <w:cnfStyle w:val="000000000000" w:firstRow="0" w:lastRow="0" w:firstColumn="0" w:lastColumn="0" w:oddVBand="0" w:evenVBand="0" w:oddHBand="0" w:evenHBand="0" w:firstRowFirstColumn="0" w:firstRowLastColumn="0" w:lastRowFirstColumn="0" w:lastRowLastColumn="0"/>
            </w:pPr>
          </w:p>
        </w:tc>
      </w:tr>
      <w:tr w:rsidR="00611866" w:rsidRPr="00C27D36" w:rsidDel="00F337B4" w:rsidTr="00F337B4">
        <w:trPr>
          <w:del w:id="103" w:author="Sarah Kumwimba (KSZ-BCSS)" w:date="2022-11-30T16:27:00Z"/>
        </w:trPr>
        <w:tc>
          <w:tcPr>
            <w:cnfStyle w:val="001000000000" w:firstRow="0" w:lastRow="0" w:firstColumn="1" w:lastColumn="0" w:oddVBand="0" w:evenVBand="0" w:oddHBand="0" w:evenHBand="0" w:firstRowFirstColumn="0" w:firstRowLastColumn="0" w:lastRowFirstColumn="0" w:lastRowLastColumn="0"/>
            <w:tcW w:w="1166" w:type="pct"/>
          </w:tcPr>
          <w:p w:rsidR="00611866" w:rsidDel="00F337B4" w:rsidRDefault="00611866" w:rsidP="003C1C87">
            <w:pPr>
              <w:keepNext/>
              <w:jc w:val="left"/>
              <w:rPr>
                <w:del w:id="104" w:author="Sarah Kumwimba (KSZ-BCSS)" w:date="2022-11-30T16:27:00Z"/>
              </w:rPr>
            </w:pPr>
            <w:del w:id="105" w:author="Sarah Kumwimba (KSZ-BCSS)" w:date="2022-11-30T16:27:00Z">
              <w:r w:rsidDel="00F337B4">
                <w:delText>cityRegionalCode</w:delText>
              </w:r>
            </w:del>
          </w:p>
        </w:tc>
        <w:tc>
          <w:tcPr>
            <w:tcW w:w="2297" w:type="pct"/>
          </w:tcPr>
          <w:p w:rsidR="00611866" w:rsidDel="00F337B4" w:rsidRDefault="00611866" w:rsidP="003C1C87">
            <w:pPr>
              <w:keepNext/>
              <w:jc w:val="left"/>
              <w:cnfStyle w:val="000000000000" w:firstRow="0" w:lastRow="0" w:firstColumn="0" w:lastColumn="0" w:oddVBand="0" w:evenVBand="0" w:oddHBand="0" w:evenHBand="0" w:firstRowFirstColumn="0" w:firstRowLastColumn="0" w:lastRowFirstColumn="0" w:lastRowLastColumn="0"/>
              <w:rPr>
                <w:del w:id="106" w:author="Sarah Kumwimba (KSZ-BCSS)" w:date="2022-11-30T16:27:00Z"/>
              </w:rPr>
            </w:pPr>
            <w:del w:id="107" w:author="Sarah Kumwimba (KSZ-BCSS)" w:date="2022-11-30T16:27:00Z">
              <w:r w:rsidDel="00F337B4">
                <w:delText>Identificatiecode van de gemeente zoals toegekend door de regionale bron</w:delText>
              </w:r>
            </w:del>
          </w:p>
        </w:tc>
        <w:tc>
          <w:tcPr>
            <w:tcW w:w="497" w:type="pct"/>
          </w:tcPr>
          <w:p w:rsidR="00611866" w:rsidRPr="00F139B0" w:rsidDel="00F337B4" w:rsidRDefault="00611866" w:rsidP="003C1C87">
            <w:pPr>
              <w:keepNext/>
              <w:jc w:val="center"/>
              <w:cnfStyle w:val="000000000000" w:firstRow="0" w:lastRow="0" w:firstColumn="0" w:lastColumn="0" w:oddVBand="0" w:evenVBand="0" w:oddHBand="0" w:evenHBand="0" w:firstRowFirstColumn="0" w:firstRowLastColumn="0" w:lastRowFirstColumn="0" w:lastRowLastColumn="0"/>
              <w:rPr>
                <w:del w:id="108" w:author="Sarah Kumwimba (KSZ-BCSS)" w:date="2022-11-30T16:27:00Z"/>
                <w:rFonts w:ascii="Segoe UI Symbol" w:hAnsi="Segoe UI Symbol" w:cs="Segoe UI Symbol"/>
              </w:rPr>
            </w:pPr>
          </w:p>
        </w:tc>
        <w:tc>
          <w:tcPr>
            <w:tcW w:w="520" w:type="pct"/>
          </w:tcPr>
          <w:p w:rsidR="00611866" w:rsidRPr="00F139B0" w:rsidDel="00F337B4" w:rsidRDefault="00611866" w:rsidP="003C1C87">
            <w:pPr>
              <w:keepNext/>
              <w:jc w:val="center"/>
              <w:cnfStyle w:val="000000000000" w:firstRow="0" w:lastRow="0" w:firstColumn="0" w:lastColumn="0" w:oddVBand="0" w:evenVBand="0" w:oddHBand="0" w:evenHBand="0" w:firstRowFirstColumn="0" w:firstRowLastColumn="0" w:lastRowFirstColumn="0" w:lastRowLastColumn="0"/>
              <w:rPr>
                <w:del w:id="109" w:author="Sarah Kumwimba (KSZ-BCSS)" w:date="2022-11-30T16:27:00Z"/>
                <w:rFonts w:ascii="Segoe UI Symbol" w:hAnsi="Segoe UI Symbol" w:cs="Segoe UI Symbol"/>
              </w:rPr>
            </w:pPr>
          </w:p>
        </w:tc>
        <w:tc>
          <w:tcPr>
            <w:tcW w:w="520" w:type="pct"/>
          </w:tcPr>
          <w:p w:rsidR="00611866" w:rsidDel="00F337B4" w:rsidRDefault="00611866" w:rsidP="003C1C87">
            <w:pPr>
              <w:keepNext/>
              <w:jc w:val="center"/>
              <w:cnfStyle w:val="000000000000" w:firstRow="0" w:lastRow="0" w:firstColumn="0" w:lastColumn="0" w:oddVBand="0" w:evenVBand="0" w:oddHBand="0" w:evenHBand="0" w:firstRowFirstColumn="0" w:firstRowLastColumn="0" w:lastRowFirstColumn="0" w:lastRowLastColumn="0"/>
              <w:rPr>
                <w:del w:id="110" w:author="Sarah Kumwimba (KSZ-BCSS)" w:date="2022-11-30T16:27:00Z"/>
              </w:rPr>
            </w:pPr>
            <w:del w:id="111" w:author="Sarah Kumwimba (KSZ-BCSS)" w:date="2022-11-30T16:27:00Z">
              <w:r w:rsidRPr="00F139B0" w:rsidDel="00F337B4">
                <w:rPr>
                  <w:rFonts w:ascii="Segoe UI Symbol" w:hAnsi="Segoe UI Symbol" w:cs="Segoe UI Symbol"/>
                </w:rPr>
                <w:delText>✓</w:delText>
              </w:r>
            </w:del>
          </w:p>
        </w:tc>
      </w:tr>
      <w:tr w:rsidR="00611866" w:rsidRPr="00C27D36" w:rsidTr="00F337B4">
        <w:tc>
          <w:tcPr>
            <w:cnfStyle w:val="001000000000" w:firstRow="0" w:lastRow="0" w:firstColumn="1" w:lastColumn="0" w:oddVBand="0" w:evenVBand="0" w:oddHBand="0" w:evenHBand="0" w:firstRowFirstColumn="0" w:firstRowLastColumn="0" w:lastRowFirstColumn="0" w:lastRowLastColumn="0"/>
            <w:tcW w:w="1166" w:type="pct"/>
          </w:tcPr>
          <w:p w:rsidR="00611866" w:rsidRDefault="00611866" w:rsidP="003C1C87">
            <w:pPr>
              <w:keepNext/>
              <w:jc w:val="left"/>
            </w:pPr>
            <w:r>
              <w:t>cityName</w:t>
            </w:r>
          </w:p>
        </w:tc>
        <w:tc>
          <w:tcPr>
            <w:tcW w:w="2297" w:type="pct"/>
          </w:tcPr>
          <w:p w:rsidR="00611866" w:rsidRDefault="00611866" w:rsidP="003C1C87">
            <w:pPr>
              <w:keepNext/>
              <w:jc w:val="left"/>
              <w:cnfStyle w:val="000000000000" w:firstRow="0" w:lastRow="0" w:firstColumn="0" w:lastColumn="0" w:oddVBand="0" w:evenVBand="0" w:oddHBand="0" w:evenHBand="0" w:firstRowFirstColumn="0" w:firstRowLastColumn="0" w:lastRowFirstColumn="0" w:lastRowLastColumn="0"/>
            </w:pPr>
            <w:r>
              <w:t>Gemeentenaam</w:t>
            </w:r>
          </w:p>
        </w:tc>
        <w:tc>
          <w:tcPr>
            <w:tcW w:w="497" w:type="pct"/>
          </w:tcPr>
          <w:p w:rsidR="00611866" w:rsidRDefault="00611866" w:rsidP="003C1C87">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611866" w:rsidRDefault="00611866" w:rsidP="003C1C87">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611866" w:rsidRDefault="00611866" w:rsidP="003C1C87">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611866" w:rsidRPr="00C27D36" w:rsidTr="00F337B4">
        <w:tc>
          <w:tcPr>
            <w:cnfStyle w:val="001000000000" w:firstRow="0" w:lastRow="0" w:firstColumn="1" w:lastColumn="0" w:oddVBand="0" w:evenVBand="0" w:oddHBand="0" w:evenHBand="0" w:firstRowFirstColumn="0" w:firstRowLastColumn="0" w:lastRowFirstColumn="0" w:lastRowLastColumn="0"/>
            <w:tcW w:w="1166" w:type="pct"/>
          </w:tcPr>
          <w:p w:rsidR="00611866" w:rsidRDefault="00611866" w:rsidP="003C1C87">
            <w:pPr>
              <w:keepNext/>
              <w:jc w:val="left"/>
            </w:pPr>
            <w:r>
              <w:t>postalCode</w:t>
            </w:r>
          </w:p>
        </w:tc>
        <w:tc>
          <w:tcPr>
            <w:tcW w:w="2297" w:type="pct"/>
          </w:tcPr>
          <w:p w:rsidR="00611866" w:rsidRDefault="00611866" w:rsidP="003C1C87">
            <w:pPr>
              <w:keepNext/>
              <w:jc w:val="left"/>
              <w:cnfStyle w:val="000000000000" w:firstRow="0" w:lastRow="0" w:firstColumn="0" w:lastColumn="0" w:oddVBand="0" w:evenVBand="0" w:oddHBand="0" w:evenHBand="0" w:firstRowFirstColumn="0" w:firstRowLastColumn="0" w:lastRowFirstColumn="0" w:lastRowLastColumn="0"/>
            </w:pPr>
            <w:r>
              <w:t>Postcode van de gemeente</w:t>
            </w:r>
          </w:p>
        </w:tc>
        <w:tc>
          <w:tcPr>
            <w:tcW w:w="497" w:type="pct"/>
          </w:tcPr>
          <w:p w:rsidR="00611866" w:rsidRDefault="00611866" w:rsidP="003C1C87">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611866" w:rsidRDefault="00611866" w:rsidP="003C1C87">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611866" w:rsidRDefault="00611866" w:rsidP="003C1C87">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611866" w:rsidRPr="00C27D36" w:rsidTr="00F337B4">
        <w:tc>
          <w:tcPr>
            <w:cnfStyle w:val="001000000000" w:firstRow="0" w:lastRow="0" w:firstColumn="1" w:lastColumn="0" w:oddVBand="0" w:evenVBand="0" w:oddHBand="0" w:evenHBand="0" w:firstRowFirstColumn="0" w:firstRowLastColumn="0" w:lastRowFirstColumn="0" w:lastRowLastColumn="0"/>
            <w:tcW w:w="1166" w:type="pct"/>
          </w:tcPr>
          <w:p w:rsidR="00611866" w:rsidRDefault="00611866" w:rsidP="003C1C87">
            <w:pPr>
              <w:keepNext/>
              <w:jc w:val="left"/>
            </w:pPr>
            <w:r>
              <w:t>streetCode</w:t>
            </w:r>
          </w:p>
        </w:tc>
        <w:tc>
          <w:tcPr>
            <w:tcW w:w="2297" w:type="pct"/>
          </w:tcPr>
          <w:p w:rsidR="00611866" w:rsidRDefault="00611866" w:rsidP="003C1C87">
            <w:pPr>
              <w:keepNext/>
              <w:jc w:val="left"/>
              <w:cnfStyle w:val="000000000000" w:firstRow="0" w:lastRow="0" w:firstColumn="0" w:lastColumn="0" w:oddVBand="0" w:evenVBand="0" w:oddHBand="0" w:evenHBand="0" w:firstRowFirstColumn="0" w:firstRowLastColumn="0" w:lastRowFirstColumn="0" w:lastRowLastColumn="0"/>
            </w:pPr>
            <w:r>
              <w:t>Straatcode toegekend door het Rijksregister</w:t>
            </w:r>
          </w:p>
        </w:tc>
        <w:tc>
          <w:tcPr>
            <w:tcW w:w="497" w:type="pct"/>
          </w:tcPr>
          <w:p w:rsidR="00611866" w:rsidRDefault="00611866" w:rsidP="003C1C87">
            <w:pPr>
              <w:keepNext/>
              <w:jc w:val="center"/>
              <w:cnfStyle w:val="000000000000" w:firstRow="0" w:lastRow="0" w:firstColumn="0" w:lastColumn="0" w:oddVBand="0" w:evenVBand="0" w:oddHBand="0" w:evenHBand="0" w:firstRowFirstColumn="0" w:firstRowLastColumn="0" w:lastRowFirstColumn="0" w:lastRowLastColumn="0"/>
            </w:pPr>
          </w:p>
        </w:tc>
        <w:tc>
          <w:tcPr>
            <w:tcW w:w="520" w:type="pct"/>
          </w:tcPr>
          <w:p w:rsidR="00611866" w:rsidRDefault="00611866" w:rsidP="003C1C87">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611866" w:rsidRDefault="00611866" w:rsidP="003C1C87">
            <w:pPr>
              <w:keepNext/>
              <w:jc w:val="center"/>
              <w:cnfStyle w:val="000000000000" w:firstRow="0" w:lastRow="0" w:firstColumn="0" w:lastColumn="0" w:oddVBand="0" w:evenVBand="0" w:oddHBand="0" w:evenHBand="0" w:firstRowFirstColumn="0" w:firstRowLastColumn="0" w:lastRowFirstColumn="0" w:lastRowLastColumn="0"/>
            </w:pPr>
          </w:p>
        </w:tc>
      </w:tr>
      <w:tr w:rsidR="00611866" w:rsidRPr="00C27D36" w:rsidDel="00F337B4" w:rsidTr="00F337B4">
        <w:trPr>
          <w:del w:id="112" w:author="Sarah Kumwimba (KSZ-BCSS)" w:date="2022-11-30T16:27:00Z"/>
        </w:trPr>
        <w:tc>
          <w:tcPr>
            <w:cnfStyle w:val="001000000000" w:firstRow="0" w:lastRow="0" w:firstColumn="1" w:lastColumn="0" w:oddVBand="0" w:evenVBand="0" w:oddHBand="0" w:evenHBand="0" w:firstRowFirstColumn="0" w:firstRowLastColumn="0" w:lastRowFirstColumn="0" w:lastRowLastColumn="0"/>
            <w:tcW w:w="1166" w:type="pct"/>
          </w:tcPr>
          <w:p w:rsidR="00611866" w:rsidDel="00F337B4" w:rsidRDefault="00611866" w:rsidP="003C1C87">
            <w:pPr>
              <w:keepNext/>
              <w:jc w:val="left"/>
              <w:rPr>
                <w:del w:id="113" w:author="Sarah Kumwimba (KSZ-BCSS)" w:date="2022-11-30T16:27:00Z"/>
              </w:rPr>
            </w:pPr>
            <w:del w:id="114" w:author="Sarah Kumwimba (KSZ-BCSS)" w:date="2022-11-30T16:27:00Z">
              <w:r w:rsidDel="00F337B4">
                <w:delText>streetRegionalCode</w:delText>
              </w:r>
            </w:del>
          </w:p>
        </w:tc>
        <w:tc>
          <w:tcPr>
            <w:tcW w:w="2297" w:type="pct"/>
          </w:tcPr>
          <w:p w:rsidR="00611866" w:rsidDel="00F337B4" w:rsidRDefault="00611866" w:rsidP="003C1C87">
            <w:pPr>
              <w:keepNext/>
              <w:jc w:val="left"/>
              <w:cnfStyle w:val="000000000000" w:firstRow="0" w:lastRow="0" w:firstColumn="0" w:lastColumn="0" w:oddVBand="0" w:evenVBand="0" w:oddHBand="0" w:evenHBand="0" w:firstRowFirstColumn="0" w:firstRowLastColumn="0" w:lastRowFirstColumn="0" w:lastRowLastColumn="0"/>
              <w:rPr>
                <w:del w:id="115" w:author="Sarah Kumwimba (KSZ-BCSS)" w:date="2022-11-30T16:27:00Z"/>
              </w:rPr>
            </w:pPr>
            <w:del w:id="116" w:author="Sarah Kumwimba (KSZ-BCSS)" w:date="2022-11-30T16:27:00Z">
              <w:r w:rsidDel="00F337B4">
                <w:delText>Straatcode toegekend door de regionale bron</w:delText>
              </w:r>
            </w:del>
          </w:p>
        </w:tc>
        <w:tc>
          <w:tcPr>
            <w:tcW w:w="497" w:type="pct"/>
          </w:tcPr>
          <w:p w:rsidR="00611866" w:rsidDel="00F337B4" w:rsidRDefault="00611866" w:rsidP="003C1C87">
            <w:pPr>
              <w:keepNext/>
              <w:jc w:val="center"/>
              <w:cnfStyle w:val="000000000000" w:firstRow="0" w:lastRow="0" w:firstColumn="0" w:lastColumn="0" w:oddVBand="0" w:evenVBand="0" w:oddHBand="0" w:evenHBand="0" w:firstRowFirstColumn="0" w:firstRowLastColumn="0" w:lastRowFirstColumn="0" w:lastRowLastColumn="0"/>
              <w:rPr>
                <w:del w:id="117" w:author="Sarah Kumwimba (KSZ-BCSS)" w:date="2022-11-30T16:27:00Z"/>
              </w:rPr>
            </w:pPr>
          </w:p>
        </w:tc>
        <w:tc>
          <w:tcPr>
            <w:tcW w:w="520" w:type="pct"/>
          </w:tcPr>
          <w:p w:rsidR="00611866" w:rsidDel="00F337B4" w:rsidRDefault="00611866" w:rsidP="003C1C87">
            <w:pPr>
              <w:keepNext/>
              <w:jc w:val="center"/>
              <w:cnfStyle w:val="000000000000" w:firstRow="0" w:lastRow="0" w:firstColumn="0" w:lastColumn="0" w:oddVBand="0" w:evenVBand="0" w:oddHBand="0" w:evenHBand="0" w:firstRowFirstColumn="0" w:firstRowLastColumn="0" w:lastRowFirstColumn="0" w:lastRowLastColumn="0"/>
              <w:rPr>
                <w:del w:id="118" w:author="Sarah Kumwimba (KSZ-BCSS)" w:date="2022-11-30T16:27:00Z"/>
              </w:rPr>
            </w:pPr>
          </w:p>
        </w:tc>
        <w:tc>
          <w:tcPr>
            <w:tcW w:w="520" w:type="pct"/>
          </w:tcPr>
          <w:p w:rsidR="00611866" w:rsidDel="00F337B4" w:rsidRDefault="00611866" w:rsidP="003C1C87">
            <w:pPr>
              <w:keepNext/>
              <w:jc w:val="center"/>
              <w:cnfStyle w:val="000000000000" w:firstRow="0" w:lastRow="0" w:firstColumn="0" w:lastColumn="0" w:oddVBand="0" w:evenVBand="0" w:oddHBand="0" w:evenHBand="0" w:firstRowFirstColumn="0" w:firstRowLastColumn="0" w:lastRowFirstColumn="0" w:lastRowLastColumn="0"/>
              <w:rPr>
                <w:del w:id="119" w:author="Sarah Kumwimba (KSZ-BCSS)" w:date="2022-11-30T16:27:00Z"/>
              </w:rPr>
            </w:pPr>
            <w:del w:id="120" w:author="Sarah Kumwimba (KSZ-BCSS)" w:date="2022-11-30T16:27:00Z">
              <w:r w:rsidRPr="00F139B0" w:rsidDel="00F337B4">
                <w:rPr>
                  <w:rFonts w:ascii="Segoe UI Symbol" w:hAnsi="Segoe UI Symbol" w:cs="Segoe UI Symbol"/>
                </w:rPr>
                <w:delText>✓</w:delText>
              </w:r>
            </w:del>
          </w:p>
        </w:tc>
      </w:tr>
      <w:tr w:rsidR="00611866" w:rsidRPr="00C27D36" w:rsidTr="00F337B4">
        <w:tc>
          <w:tcPr>
            <w:cnfStyle w:val="001000000000" w:firstRow="0" w:lastRow="0" w:firstColumn="1" w:lastColumn="0" w:oddVBand="0" w:evenVBand="0" w:oddHBand="0" w:evenHBand="0" w:firstRowFirstColumn="0" w:firstRowLastColumn="0" w:lastRowFirstColumn="0" w:lastRowLastColumn="0"/>
            <w:tcW w:w="1166" w:type="pct"/>
          </w:tcPr>
          <w:p w:rsidR="00611866" w:rsidRDefault="00611866" w:rsidP="003C1C87">
            <w:pPr>
              <w:keepNext/>
              <w:jc w:val="left"/>
            </w:pPr>
            <w:r>
              <w:t>streetName</w:t>
            </w:r>
          </w:p>
        </w:tc>
        <w:tc>
          <w:tcPr>
            <w:tcW w:w="2297" w:type="pct"/>
          </w:tcPr>
          <w:p w:rsidR="00611866" w:rsidRDefault="00611866" w:rsidP="003C1C87">
            <w:pPr>
              <w:keepNext/>
              <w:jc w:val="left"/>
              <w:cnfStyle w:val="000000000000" w:firstRow="0" w:lastRow="0" w:firstColumn="0" w:lastColumn="0" w:oddVBand="0" w:evenVBand="0" w:oddHBand="0" w:evenHBand="0" w:firstRowFirstColumn="0" w:firstRowLastColumn="0" w:lastRowFirstColumn="0" w:lastRowLastColumn="0"/>
            </w:pPr>
            <w:r>
              <w:t>Straatnaam</w:t>
            </w:r>
          </w:p>
        </w:tc>
        <w:tc>
          <w:tcPr>
            <w:tcW w:w="497" w:type="pct"/>
          </w:tcPr>
          <w:p w:rsidR="00611866" w:rsidRDefault="00611866" w:rsidP="003C1C87">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611866" w:rsidRDefault="00611866" w:rsidP="003C1C87">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611866" w:rsidRDefault="00611866" w:rsidP="003C1C87">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611866" w:rsidRPr="00C27D36" w:rsidTr="00F337B4">
        <w:tc>
          <w:tcPr>
            <w:cnfStyle w:val="001000000000" w:firstRow="0" w:lastRow="0" w:firstColumn="1" w:lastColumn="0" w:oddVBand="0" w:evenVBand="0" w:oddHBand="0" w:evenHBand="0" w:firstRowFirstColumn="0" w:firstRowLastColumn="0" w:lastRowFirstColumn="0" w:lastRowLastColumn="0"/>
            <w:tcW w:w="1166" w:type="pct"/>
          </w:tcPr>
          <w:p w:rsidR="00611866" w:rsidRDefault="00611866" w:rsidP="003C1C87">
            <w:pPr>
              <w:keepNext/>
              <w:jc w:val="left"/>
            </w:pPr>
            <w:r>
              <w:t>houseNumber</w:t>
            </w:r>
          </w:p>
        </w:tc>
        <w:tc>
          <w:tcPr>
            <w:tcW w:w="2297" w:type="pct"/>
          </w:tcPr>
          <w:p w:rsidR="00611866" w:rsidRDefault="00611866" w:rsidP="003C1C87">
            <w:pPr>
              <w:keepNext/>
              <w:jc w:val="left"/>
              <w:cnfStyle w:val="000000000000" w:firstRow="0" w:lastRow="0" w:firstColumn="0" w:lastColumn="0" w:oddVBand="0" w:evenVBand="0" w:oddHBand="0" w:evenHBand="0" w:firstRowFirstColumn="0" w:firstRowLastColumn="0" w:lastRowFirstColumn="0" w:lastRowLastColumn="0"/>
            </w:pPr>
            <w:r>
              <w:t>Huisnummer</w:t>
            </w:r>
          </w:p>
        </w:tc>
        <w:tc>
          <w:tcPr>
            <w:tcW w:w="497" w:type="pct"/>
          </w:tcPr>
          <w:p w:rsidR="00611866" w:rsidRDefault="00611866" w:rsidP="003C1C87">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611866" w:rsidRDefault="00611866" w:rsidP="003C1C87">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611866" w:rsidRDefault="00611866" w:rsidP="003C1C87">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611866" w:rsidRPr="00C27D36" w:rsidTr="00F337B4">
        <w:tc>
          <w:tcPr>
            <w:cnfStyle w:val="001000000000" w:firstRow="0" w:lastRow="0" w:firstColumn="1" w:lastColumn="0" w:oddVBand="0" w:evenVBand="0" w:oddHBand="0" w:evenHBand="0" w:firstRowFirstColumn="0" w:firstRowLastColumn="0" w:lastRowFirstColumn="0" w:lastRowLastColumn="0"/>
            <w:tcW w:w="1166" w:type="pct"/>
          </w:tcPr>
          <w:p w:rsidR="00611866" w:rsidRDefault="00611866" w:rsidP="003C1C87">
            <w:pPr>
              <w:keepNext/>
              <w:jc w:val="left"/>
            </w:pPr>
            <w:r>
              <w:t>boxNumber</w:t>
            </w:r>
          </w:p>
        </w:tc>
        <w:tc>
          <w:tcPr>
            <w:tcW w:w="2297" w:type="pct"/>
          </w:tcPr>
          <w:p w:rsidR="00611866" w:rsidRDefault="00611866" w:rsidP="003C1C87">
            <w:pPr>
              <w:keepNext/>
              <w:jc w:val="left"/>
              <w:cnfStyle w:val="000000000000" w:firstRow="0" w:lastRow="0" w:firstColumn="0" w:lastColumn="0" w:oddVBand="0" w:evenVBand="0" w:oddHBand="0" w:evenHBand="0" w:firstRowFirstColumn="0" w:firstRowLastColumn="0" w:lastRowFirstColumn="0" w:lastRowLastColumn="0"/>
            </w:pPr>
            <w:r>
              <w:t>Busnummer</w:t>
            </w:r>
          </w:p>
        </w:tc>
        <w:tc>
          <w:tcPr>
            <w:tcW w:w="497" w:type="pct"/>
          </w:tcPr>
          <w:p w:rsidR="00611866" w:rsidRDefault="00611866" w:rsidP="003C1C87">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611866" w:rsidRDefault="00611866" w:rsidP="003C1C87">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611866" w:rsidRDefault="00611866" w:rsidP="003C1C87">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611866" w:rsidRPr="00C27D36" w:rsidTr="00F337B4">
        <w:tc>
          <w:tcPr>
            <w:cnfStyle w:val="001000000000" w:firstRow="0" w:lastRow="0" w:firstColumn="1" w:lastColumn="0" w:oddVBand="0" w:evenVBand="0" w:oddHBand="0" w:evenHBand="0" w:firstRowFirstColumn="0" w:firstRowLastColumn="0" w:lastRowFirstColumn="0" w:lastRowLastColumn="0"/>
            <w:tcW w:w="1166" w:type="pct"/>
          </w:tcPr>
          <w:p w:rsidR="00611866" w:rsidRDefault="00611866" w:rsidP="003C1C87">
            <w:pPr>
              <w:keepNext/>
              <w:jc w:val="left"/>
            </w:pPr>
            <w:r>
              <w:t>addressRegionalCode</w:t>
            </w:r>
          </w:p>
        </w:tc>
        <w:tc>
          <w:tcPr>
            <w:tcW w:w="2297" w:type="pct"/>
          </w:tcPr>
          <w:p w:rsidR="00611866" w:rsidRDefault="00611866" w:rsidP="003C1C87">
            <w:pPr>
              <w:keepNext/>
              <w:jc w:val="left"/>
              <w:cnfStyle w:val="000000000000" w:firstRow="0" w:lastRow="0" w:firstColumn="0" w:lastColumn="0" w:oddVBand="0" w:evenVBand="0" w:oddHBand="0" w:evenHBand="0" w:firstRowFirstColumn="0" w:firstRowLastColumn="0" w:lastRowFirstColumn="0" w:lastRowLastColumn="0"/>
            </w:pPr>
            <w:r>
              <w:t>Een uniek identificatienummer van het adres binnen de regionale authentieke bron</w:t>
            </w:r>
          </w:p>
        </w:tc>
        <w:tc>
          <w:tcPr>
            <w:tcW w:w="497" w:type="pct"/>
          </w:tcPr>
          <w:p w:rsidR="00611866" w:rsidRDefault="00611866" w:rsidP="003C1C87">
            <w:pPr>
              <w:keepNext/>
              <w:jc w:val="center"/>
              <w:cnfStyle w:val="000000000000" w:firstRow="0" w:lastRow="0" w:firstColumn="0" w:lastColumn="0" w:oddVBand="0" w:evenVBand="0" w:oddHBand="0" w:evenHBand="0" w:firstRowFirstColumn="0" w:firstRowLastColumn="0" w:lastRowFirstColumn="0" w:lastRowLastColumn="0"/>
            </w:pPr>
          </w:p>
        </w:tc>
        <w:tc>
          <w:tcPr>
            <w:tcW w:w="520" w:type="pct"/>
          </w:tcPr>
          <w:p w:rsidR="00611866" w:rsidRDefault="00611866" w:rsidP="003C1C87">
            <w:pPr>
              <w:keepNext/>
              <w:jc w:val="center"/>
              <w:cnfStyle w:val="000000000000" w:firstRow="0" w:lastRow="0" w:firstColumn="0" w:lastColumn="0" w:oddVBand="0" w:evenVBand="0" w:oddHBand="0" w:evenHBand="0" w:firstRowFirstColumn="0" w:firstRowLastColumn="0" w:lastRowFirstColumn="0" w:lastRowLastColumn="0"/>
            </w:pPr>
          </w:p>
        </w:tc>
        <w:tc>
          <w:tcPr>
            <w:tcW w:w="520" w:type="pct"/>
          </w:tcPr>
          <w:p w:rsidR="00611866" w:rsidRDefault="00611866" w:rsidP="003C1C87">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611866" w:rsidRPr="00C27D36" w:rsidTr="00F337B4">
        <w:tc>
          <w:tcPr>
            <w:cnfStyle w:val="001000000000" w:firstRow="0" w:lastRow="0" w:firstColumn="1" w:lastColumn="0" w:oddVBand="0" w:evenVBand="0" w:oddHBand="0" w:evenHBand="0" w:firstRowFirstColumn="0" w:firstRowLastColumn="0" w:lastRowFirstColumn="0" w:lastRowLastColumn="0"/>
            <w:tcW w:w="1166" w:type="pct"/>
          </w:tcPr>
          <w:p w:rsidR="00611866" w:rsidRDefault="00611866" w:rsidP="003C1C87">
            <w:pPr>
              <w:keepNext/>
              <w:jc w:val="left"/>
            </w:pPr>
            <w:r>
              <w:t>inceptionDate</w:t>
            </w:r>
          </w:p>
        </w:tc>
        <w:tc>
          <w:tcPr>
            <w:tcW w:w="2297" w:type="pct"/>
          </w:tcPr>
          <w:p w:rsidR="00611866" w:rsidRDefault="00611866" w:rsidP="003C1C87">
            <w:pPr>
              <w:keepNext/>
              <w:jc w:val="left"/>
              <w:cnfStyle w:val="000000000000" w:firstRow="0" w:lastRow="0" w:firstColumn="0" w:lastColumn="0" w:oddVBand="0" w:evenVBand="0" w:oddHBand="0" w:evenHBand="0" w:firstRowFirstColumn="0" w:firstRowLastColumn="0" w:lastRowFirstColumn="0" w:lastRowLastColumn="0"/>
            </w:pPr>
            <w:r>
              <w:t>Ingangsdatum van het gegeven</w:t>
            </w:r>
          </w:p>
        </w:tc>
        <w:tc>
          <w:tcPr>
            <w:tcW w:w="497" w:type="pct"/>
          </w:tcPr>
          <w:p w:rsidR="00611866" w:rsidRDefault="00611866" w:rsidP="003C1C87">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611866" w:rsidRDefault="00611866" w:rsidP="003C1C87">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611866" w:rsidRDefault="00611866" w:rsidP="003C1C87">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bl>
    <w:p w:rsidR="00611866" w:rsidRDefault="00611866" w:rsidP="00611866"/>
    <w:p w:rsidR="008E2F25" w:rsidRDefault="008E2F25" w:rsidP="008E2F25">
      <w:pPr>
        <w:pStyle w:val="Heading3"/>
      </w:pPr>
      <w:bookmarkStart w:id="121" w:name="_Ref118796359"/>
      <w:bookmarkStart w:id="122" w:name="_Ref506295479"/>
      <w:r>
        <w:lastRenderedPageBreak/>
        <w:t>Referentieadres [</w:t>
      </w:r>
      <w:r w:rsidRPr="00666191">
        <w:rPr>
          <w:rFonts w:ascii="Courier New" w:hAnsi="Courier New" w:cs="Courier New"/>
        </w:rPr>
        <w:t>referenceAddress</w:t>
      </w:r>
      <w:r>
        <w:t>]</w:t>
      </w:r>
      <w:bookmarkEnd w:id="121"/>
    </w:p>
    <w:p w:rsidR="008E2F25" w:rsidRDefault="008E2F25" w:rsidP="008E2F25">
      <w:del w:id="123" w:author="Sarah Kumwimba (KSZ-BCSS)" w:date="2022-11-30T16:36:00Z">
        <w:r w:rsidDel="00A62558">
          <w:rPr>
            <w:noProof/>
            <w:lang w:val="en-US"/>
          </w:rPr>
          <w:drawing>
            <wp:inline distT="0" distB="0" distL="0" distR="0" wp14:anchorId="6E480A8A" wp14:editId="5CC94625">
              <wp:extent cx="4005234" cy="77266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ReferenceAddressType.png"/>
                      <pic:cNvPicPr/>
                    </pic:nvPicPr>
                    <pic:blipFill>
                      <a:blip r:embed="rId24">
                        <a:extLst>
                          <a:ext uri="{28A0092B-C50C-407E-A947-70E740481C1C}">
                            <a14:useLocalDpi xmlns:a14="http://schemas.microsoft.com/office/drawing/2010/main" val="0"/>
                          </a:ext>
                        </a:extLst>
                      </a:blip>
                      <a:stretch>
                        <a:fillRect/>
                      </a:stretch>
                    </pic:blipFill>
                    <pic:spPr>
                      <a:xfrm>
                        <a:off x="0" y="0"/>
                        <a:ext cx="4011010" cy="7737824"/>
                      </a:xfrm>
                      <a:prstGeom prst="rect">
                        <a:avLst/>
                      </a:prstGeom>
                    </pic:spPr>
                  </pic:pic>
                </a:graphicData>
              </a:graphic>
            </wp:inline>
          </w:drawing>
        </w:r>
      </w:del>
      <w:ins w:id="124" w:author="Sarah Kumwimba (KSZ-BCSS)" w:date="2022-12-06T13:54:00Z">
        <w:r w:rsidR="00791638" w:rsidRPr="00791638">
          <w:rPr>
            <w:noProof/>
            <w:lang w:val="en-US"/>
          </w:rPr>
          <w:drawing>
            <wp:inline distT="0" distB="0" distL="0" distR="0">
              <wp:extent cx="5268595" cy="7773691"/>
              <wp:effectExtent l="0" t="0" r="8255" b="0"/>
              <wp:docPr id="37" name="Picture 37" descr="C:\Users\O26\Desktop\reference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26\Desktop\referenceAddress.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1460" cy="7777919"/>
                      </a:xfrm>
                      <a:prstGeom prst="rect">
                        <a:avLst/>
                      </a:prstGeom>
                      <a:noFill/>
                      <a:ln>
                        <a:noFill/>
                      </a:ln>
                    </pic:spPr>
                  </pic:pic>
                </a:graphicData>
              </a:graphic>
            </wp:inline>
          </w:drawing>
        </w:r>
      </w:ins>
    </w:p>
    <w:tbl>
      <w:tblPr>
        <w:tblStyle w:val="BCSSTable"/>
        <w:tblW w:w="4776" w:type="pct"/>
        <w:tblInd w:w="-147" w:type="dxa"/>
        <w:tblLook w:val="04A0" w:firstRow="1" w:lastRow="0" w:firstColumn="1" w:lastColumn="0" w:noHBand="0" w:noVBand="1"/>
      </w:tblPr>
      <w:tblGrid>
        <w:gridCol w:w="3596"/>
        <w:gridCol w:w="5326"/>
      </w:tblGrid>
      <w:tr w:rsidR="008E2F25" w:rsidRPr="00135461" w:rsidTr="002831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5" w:type="pct"/>
          </w:tcPr>
          <w:p w:rsidR="008E2F25" w:rsidRPr="00135461" w:rsidRDefault="008E2F25" w:rsidP="0028312A">
            <w:pPr>
              <w:keepNext/>
              <w:jc w:val="center"/>
            </w:pPr>
            <w:r w:rsidRPr="00135461">
              <w:lastRenderedPageBreak/>
              <w:t>Element</w:t>
            </w:r>
          </w:p>
        </w:tc>
        <w:tc>
          <w:tcPr>
            <w:tcW w:w="2985" w:type="pct"/>
          </w:tcPr>
          <w:p w:rsidR="008E2F25" w:rsidRPr="00135461" w:rsidRDefault="008E2F25" w:rsidP="0028312A">
            <w:pPr>
              <w:keepNext/>
              <w:jc w:val="center"/>
              <w:cnfStyle w:val="100000000000" w:firstRow="1" w:lastRow="0" w:firstColumn="0" w:lastColumn="0" w:oddVBand="0" w:evenVBand="0" w:oddHBand="0" w:evenHBand="0" w:firstRowFirstColumn="0" w:firstRowLastColumn="0" w:lastRowFirstColumn="0" w:lastRowLastColumn="0"/>
            </w:pPr>
            <w:r w:rsidRPr="00135461">
              <w:t>Beschrijving</w:t>
            </w:r>
          </w:p>
        </w:tc>
      </w:tr>
      <w:tr w:rsidR="008E2F25" w:rsidTr="0028312A">
        <w:tc>
          <w:tcPr>
            <w:cnfStyle w:val="001000000000" w:firstRow="0" w:lastRow="0" w:firstColumn="1" w:lastColumn="0" w:oddVBand="0" w:evenVBand="0" w:oddHBand="0" w:evenHBand="0" w:firstRowFirstColumn="0" w:firstRowLastColumn="0" w:lastRowFirstColumn="0" w:lastRowLastColumn="0"/>
            <w:tcW w:w="2015" w:type="pct"/>
          </w:tcPr>
          <w:p w:rsidR="008E2F25" w:rsidRPr="0016622D" w:rsidRDefault="008E2F25" w:rsidP="0028312A">
            <w:pPr>
              <w:keepNext/>
              <w:jc w:val="left"/>
            </w:pPr>
            <w:r>
              <w:t>countryCode</w:t>
            </w:r>
          </w:p>
        </w:tc>
        <w:tc>
          <w:tcPr>
            <w:tcW w:w="2985" w:type="pct"/>
          </w:tcPr>
          <w:p w:rsidR="008E2F25" w:rsidRPr="0016622D" w:rsidRDefault="008E2F25" w:rsidP="0028312A">
            <w:pPr>
              <w:keepNext/>
              <w:jc w:val="left"/>
              <w:cnfStyle w:val="000000000000" w:firstRow="0" w:lastRow="0" w:firstColumn="0" w:lastColumn="0" w:oddVBand="0" w:evenVBand="0" w:oddHBand="0" w:evenHBand="0" w:firstRowFirstColumn="0" w:firstRowLastColumn="0" w:lastRowFirstColumn="0" w:lastRowLastColumn="0"/>
            </w:pPr>
            <w:r>
              <w:t>De landcode van het land (NIS-code)</w:t>
            </w:r>
          </w:p>
        </w:tc>
      </w:tr>
      <w:tr w:rsidR="008E2F25" w:rsidTr="0028312A">
        <w:tc>
          <w:tcPr>
            <w:cnfStyle w:val="001000000000" w:firstRow="0" w:lastRow="0" w:firstColumn="1" w:lastColumn="0" w:oddVBand="0" w:evenVBand="0" w:oddHBand="0" w:evenHBand="0" w:firstRowFirstColumn="0" w:firstRowLastColumn="0" w:lastRowFirstColumn="0" w:lastRowLastColumn="0"/>
            <w:tcW w:w="2015" w:type="pct"/>
          </w:tcPr>
          <w:p w:rsidR="008E2F25" w:rsidRPr="0016622D" w:rsidRDefault="008E2F25" w:rsidP="0028312A">
            <w:pPr>
              <w:keepNext/>
              <w:jc w:val="left"/>
            </w:pPr>
            <w:r>
              <w:t>countryIsoCode</w:t>
            </w:r>
          </w:p>
        </w:tc>
        <w:tc>
          <w:tcPr>
            <w:tcW w:w="2985" w:type="pct"/>
          </w:tcPr>
          <w:p w:rsidR="008E2F25" w:rsidRPr="0016622D" w:rsidRDefault="008E2F25" w:rsidP="0028312A">
            <w:pPr>
              <w:keepNext/>
              <w:jc w:val="left"/>
              <w:cnfStyle w:val="000000000000" w:firstRow="0" w:lastRow="0" w:firstColumn="0" w:lastColumn="0" w:oddVBand="0" w:evenVBand="0" w:oddHBand="0" w:evenHBand="0" w:firstRowFirstColumn="0" w:firstRowLastColumn="0" w:lastRowFirstColumn="0" w:lastRowLastColumn="0"/>
            </w:pPr>
            <w:r>
              <w:t>De 2-letterige ISO code van het land (ISO 3166 alpha-2)</w:t>
            </w:r>
          </w:p>
        </w:tc>
      </w:tr>
      <w:tr w:rsidR="008E2F25" w:rsidTr="0028312A">
        <w:tc>
          <w:tcPr>
            <w:cnfStyle w:val="001000000000" w:firstRow="0" w:lastRow="0" w:firstColumn="1" w:lastColumn="0" w:oddVBand="0" w:evenVBand="0" w:oddHBand="0" w:evenHBand="0" w:firstRowFirstColumn="0" w:firstRowLastColumn="0" w:lastRowFirstColumn="0" w:lastRowLastColumn="0"/>
            <w:tcW w:w="2015" w:type="pct"/>
          </w:tcPr>
          <w:p w:rsidR="008E2F25" w:rsidRDefault="008E2F25" w:rsidP="0028312A">
            <w:pPr>
              <w:keepNext/>
              <w:jc w:val="left"/>
            </w:pPr>
            <w:r>
              <w:t>countryName</w:t>
            </w:r>
          </w:p>
        </w:tc>
        <w:tc>
          <w:tcPr>
            <w:tcW w:w="2985" w:type="pct"/>
          </w:tcPr>
          <w:p w:rsidR="008E2F25" w:rsidRDefault="008E2F25" w:rsidP="0028312A">
            <w:pPr>
              <w:keepNext/>
              <w:jc w:val="left"/>
              <w:cnfStyle w:val="000000000000" w:firstRow="0" w:lastRow="0" w:firstColumn="0" w:lastColumn="0" w:oddVBand="0" w:evenVBand="0" w:oddHBand="0" w:evenHBand="0" w:firstRowFirstColumn="0" w:firstRowLastColumn="0" w:lastRowFirstColumn="0" w:lastRowLastColumn="0"/>
            </w:pPr>
            <w:r>
              <w:t>De naam van het land</w:t>
            </w:r>
          </w:p>
        </w:tc>
      </w:tr>
      <w:tr w:rsidR="008E2F25" w:rsidTr="0028312A">
        <w:tc>
          <w:tcPr>
            <w:cnfStyle w:val="001000000000" w:firstRow="0" w:lastRow="0" w:firstColumn="1" w:lastColumn="0" w:oddVBand="0" w:evenVBand="0" w:oddHBand="0" w:evenHBand="0" w:firstRowFirstColumn="0" w:firstRowLastColumn="0" w:lastRowFirstColumn="0" w:lastRowLastColumn="0"/>
            <w:tcW w:w="2015" w:type="pct"/>
          </w:tcPr>
          <w:p w:rsidR="008E2F25" w:rsidRDefault="008E2F25" w:rsidP="0028312A">
            <w:pPr>
              <w:keepNext/>
              <w:jc w:val="left"/>
            </w:pPr>
            <w:r>
              <w:t>regionCode</w:t>
            </w:r>
          </w:p>
        </w:tc>
        <w:tc>
          <w:tcPr>
            <w:tcW w:w="2985" w:type="pct"/>
          </w:tcPr>
          <w:p w:rsidR="008E2F25" w:rsidRDefault="008E2F25" w:rsidP="0028312A">
            <w:pPr>
              <w:keepNext/>
              <w:jc w:val="left"/>
              <w:cnfStyle w:val="000000000000" w:firstRow="0" w:lastRow="0" w:firstColumn="0" w:lastColumn="0" w:oddVBand="0" w:evenVBand="0" w:oddHBand="0" w:evenHBand="0" w:firstRowFirstColumn="0" w:firstRowLastColumn="0" w:lastRowFirstColumn="0" w:lastRowLastColumn="0"/>
            </w:pPr>
            <w:r>
              <w:t>De regiocode van het het gewest</w:t>
            </w:r>
          </w:p>
        </w:tc>
      </w:tr>
      <w:tr w:rsidR="008E2F25" w:rsidTr="0028312A">
        <w:tc>
          <w:tcPr>
            <w:cnfStyle w:val="001000000000" w:firstRow="0" w:lastRow="0" w:firstColumn="1" w:lastColumn="0" w:oddVBand="0" w:evenVBand="0" w:oddHBand="0" w:evenHBand="0" w:firstRowFirstColumn="0" w:firstRowLastColumn="0" w:lastRowFirstColumn="0" w:lastRowLastColumn="0"/>
            <w:tcW w:w="2015" w:type="pct"/>
          </w:tcPr>
          <w:p w:rsidR="008E2F25" w:rsidRDefault="008E2F25" w:rsidP="0028312A">
            <w:pPr>
              <w:keepNext/>
              <w:jc w:val="left"/>
            </w:pPr>
            <w:r>
              <w:t>regionName</w:t>
            </w:r>
          </w:p>
        </w:tc>
        <w:tc>
          <w:tcPr>
            <w:tcW w:w="2985" w:type="pct"/>
          </w:tcPr>
          <w:p w:rsidR="008E2F25" w:rsidRDefault="008E2F25" w:rsidP="0028312A">
            <w:pPr>
              <w:keepNext/>
              <w:jc w:val="left"/>
              <w:cnfStyle w:val="000000000000" w:firstRow="0" w:lastRow="0" w:firstColumn="0" w:lastColumn="0" w:oddVBand="0" w:evenVBand="0" w:oddHBand="0" w:evenHBand="0" w:firstRowFirstColumn="0" w:firstRowLastColumn="0" w:lastRowFirstColumn="0" w:lastRowLastColumn="0"/>
            </w:pPr>
            <w:r>
              <w:t>De benaming van het gewest</w:t>
            </w:r>
          </w:p>
        </w:tc>
      </w:tr>
      <w:tr w:rsidR="008E2F25" w:rsidTr="0028312A">
        <w:tc>
          <w:tcPr>
            <w:cnfStyle w:val="001000000000" w:firstRow="0" w:lastRow="0" w:firstColumn="1" w:lastColumn="0" w:oddVBand="0" w:evenVBand="0" w:oddHBand="0" w:evenHBand="0" w:firstRowFirstColumn="0" w:firstRowLastColumn="0" w:lastRowFirstColumn="0" w:lastRowLastColumn="0"/>
            <w:tcW w:w="2015" w:type="pct"/>
          </w:tcPr>
          <w:p w:rsidR="008E2F25" w:rsidRDefault="008E2F25" w:rsidP="0028312A">
            <w:pPr>
              <w:keepNext/>
              <w:jc w:val="left"/>
            </w:pPr>
            <w:r>
              <w:t>cityCode</w:t>
            </w:r>
          </w:p>
        </w:tc>
        <w:tc>
          <w:tcPr>
            <w:tcW w:w="2985" w:type="pct"/>
          </w:tcPr>
          <w:p w:rsidR="008E2F25" w:rsidRDefault="008E2F25" w:rsidP="0028312A">
            <w:pPr>
              <w:keepNext/>
              <w:jc w:val="left"/>
              <w:cnfStyle w:val="000000000000" w:firstRow="0" w:lastRow="0" w:firstColumn="0" w:lastColumn="0" w:oddVBand="0" w:evenVBand="0" w:oddHBand="0" w:evenHBand="0" w:firstRowFirstColumn="0" w:firstRowLastColumn="0" w:lastRowFirstColumn="0" w:lastRowLastColumn="0"/>
            </w:pPr>
            <w:r>
              <w:t>Gemeentecode (NIS-code)</w:t>
            </w:r>
          </w:p>
        </w:tc>
      </w:tr>
      <w:tr w:rsidR="008E2F25" w:rsidDel="00C72DD9" w:rsidTr="0028312A">
        <w:trPr>
          <w:del w:id="125" w:author="Sarah Kumwimba (KSZ-BCSS)" w:date="2022-11-30T16:27:00Z"/>
        </w:trPr>
        <w:tc>
          <w:tcPr>
            <w:cnfStyle w:val="001000000000" w:firstRow="0" w:lastRow="0" w:firstColumn="1" w:lastColumn="0" w:oddVBand="0" w:evenVBand="0" w:oddHBand="0" w:evenHBand="0" w:firstRowFirstColumn="0" w:firstRowLastColumn="0" w:lastRowFirstColumn="0" w:lastRowLastColumn="0"/>
            <w:tcW w:w="2015" w:type="pct"/>
          </w:tcPr>
          <w:p w:rsidR="008E2F25" w:rsidDel="00C72DD9" w:rsidRDefault="008E2F25" w:rsidP="0028312A">
            <w:pPr>
              <w:keepNext/>
              <w:jc w:val="left"/>
              <w:rPr>
                <w:del w:id="126" w:author="Sarah Kumwimba (KSZ-BCSS)" w:date="2022-11-30T16:27:00Z"/>
              </w:rPr>
            </w:pPr>
            <w:del w:id="127" w:author="Sarah Kumwimba (KSZ-BCSS)" w:date="2022-11-30T16:27:00Z">
              <w:r w:rsidDel="00C72DD9">
                <w:delText>cityRegionalCode</w:delText>
              </w:r>
            </w:del>
          </w:p>
        </w:tc>
        <w:tc>
          <w:tcPr>
            <w:tcW w:w="2985" w:type="pct"/>
          </w:tcPr>
          <w:p w:rsidR="008E2F25" w:rsidDel="00C72DD9" w:rsidRDefault="008E2F25" w:rsidP="0028312A">
            <w:pPr>
              <w:keepNext/>
              <w:jc w:val="left"/>
              <w:cnfStyle w:val="000000000000" w:firstRow="0" w:lastRow="0" w:firstColumn="0" w:lastColumn="0" w:oddVBand="0" w:evenVBand="0" w:oddHBand="0" w:evenHBand="0" w:firstRowFirstColumn="0" w:firstRowLastColumn="0" w:lastRowFirstColumn="0" w:lastRowLastColumn="0"/>
              <w:rPr>
                <w:del w:id="128" w:author="Sarah Kumwimba (KSZ-BCSS)" w:date="2022-11-30T16:27:00Z"/>
              </w:rPr>
            </w:pPr>
            <w:del w:id="129" w:author="Sarah Kumwimba (KSZ-BCSS)" w:date="2022-11-30T16:27:00Z">
              <w:r w:rsidDel="00C72DD9">
                <w:delText>Identificatiecode van de gemeente zoals toegekend door de regionale bron</w:delText>
              </w:r>
            </w:del>
          </w:p>
        </w:tc>
      </w:tr>
      <w:tr w:rsidR="008E2F25" w:rsidTr="0028312A">
        <w:tc>
          <w:tcPr>
            <w:cnfStyle w:val="001000000000" w:firstRow="0" w:lastRow="0" w:firstColumn="1" w:lastColumn="0" w:oddVBand="0" w:evenVBand="0" w:oddHBand="0" w:evenHBand="0" w:firstRowFirstColumn="0" w:firstRowLastColumn="0" w:lastRowFirstColumn="0" w:lastRowLastColumn="0"/>
            <w:tcW w:w="2015" w:type="pct"/>
          </w:tcPr>
          <w:p w:rsidR="008E2F25" w:rsidRDefault="008E2F25" w:rsidP="0028312A">
            <w:pPr>
              <w:keepNext/>
              <w:jc w:val="left"/>
            </w:pPr>
            <w:r>
              <w:t>cityName</w:t>
            </w:r>
          </w:p>
        </w:tc>
        <w:tc>
          <w:tcPr>
            <w:tcW w:w="2985" w:type="pct"/>
          </w:tcPr>
          <w:p w:rsidR="008E2F25" w:rsidRDefault="008E2F25" w:rsidP="0028312A">
            <w:pPr>
              <w:keepNext/>
              <w:jc w:val="left"/>
              <w:cnfStyle w:val="000000000000" w:firstRow="0" w:lastRow="0" w:firstColumn="0" w:lastColumn="0" w:oddVBand="0" w:evenVBand="0" w:oddHBand="0" w:evenHBand="0" w:firstRowFirstColumn="0" w:firstRowLastColumn="0" w:lastRowFirstColumn="0" w:lastRowLastColumn="0"/>
            </w:pPr>
            <w:r>
              <w:t>Gemeentenaam</w:t>
            </w:r>
          </w:p>
        </w:tc>
      </w:tr>
      <w:tr w:rsidR="008E2F25" w:rsidTr="0028312A">
        <w:tc>
          <w:tcPr>
            <w:cnfStyle w:val="001000000000" w:firstRow="0" w:lastRow="0" w:firstColumn="1" w:lastColumn="0" w:oddVBand="0" w:evenVBand="0" w:oddHBand="0" w:evenHBand="0" w:firstRowFirstColumn="0" w:firstRowLastColumn="0" w:lastRowFirstColumn="0" w:lastRowLastColumn="0"/>
            <w:tcW w:w="2015" w:type="pct"/>
          </w:tcPr>
          <w:p w:rsidR="008E2F25" w:rsidRDefault="008E2F25" w:rsidP="0028312A">
            <w:pPr>
              <w:keepNext/>
              <w:jc w:val="left"/>
            </w:pPr>
            <w:r>
              <w:t>postalCode</w:t>
            </w:r>
          </w:p>
        </w:tc>
        <w:tc>
          <w:tcPr>
            <w:tcW w:w="2985" w:type="pct"/>
          </w:tcPr>
          <w:p w:rsidR="008E2F25" w:rsidRDefault="008E2F25" w:rsidP="0028312A">
            <w:pPr>
              <w:keepNext/>
              <w:jc w:val="left"/>
              <w:cnfStyle w:val="000000000000" w:firstRow="0" w:lastRow="0" w:firstColumn="0" w:lastColumn="0" w:oddVBand="0" w:evenVBand="0" w:oddHBand="0" w:evenHBand="0" w:firstRowFirstColumn="0" w:firstRowLastColumn="0" w:lastRowFirstColumn="0" w:lastRowLastColumn="0"/>
            </w:pPr>
            <w:r>
              <w:t>Postcode van de gemeente</w:t>
            </w:r>
          </w:p>
        </w:tc>
      </w:tr>
      <w:tr w:rsidR="008E2F25" w:rsidTr="0028312A">
        <w:tc>
          <w:tcPr>
            <w:cnfStyle w:val="001000000000" w:firstRow="0" w:lastRow="0" w:firstColumn="1" w:lastColumn="0" w:oddVBand="0" w:evenVBand="0" w:oddHBand="0" w:evenHBand="0" w:firstRowFirstColumn="0" w:firstRowLastColumn="0" w:lastRowFirstColumn="0" w:lastRowLastColumn="0"/>
            <w:tcW w:w="2015" w:type="pct"/>
          </w:tcPr>
          <w:p w:rsidR="008E2F25" w:rsidRDefault="008E2F25" w:rsidP="0028312A">
            <w:pPr>
              <w:keepNext/>
              <w:jc w:val="left"/>
            </w:pPr>
            <w:r>
              <w:t>streetCode</w:t>
            </w:r>
          </w:p>
        </w:tc>
        <w:tc>
          <w:tcPr>
            <w:tcW w:w="2985" w:type="pct"/>
          </w:tcPr>
          <w:p w:rsidR="008E2F25" w:rsidRDefault="008E2F25" w:rsidP="0028312A">
            <w:pPr>
              <w:keepNext/>
              <w:jc w:val="left"/>
              <w:cnfStyle w:val="000000000000" w:firstRow="0" w:lastRow="0" w:firstColumn="0" w:lastColumn="0" w:oddVBand="0" w:evenVBand="0" w:oddHBand="0" w:evenHBand="0" w:firstRowFirstColumn="0" w:firstRowLastColumn="0" w:lastRowFirstColumn="0" w:lastRowLastColumn="0"/>
            </w:pPr>
            <w:r>
              <w:t>Straatcode toegekend door het Rijksregister</w:t>
            </w:r>
          </w:p>
        </w:tc>
      </w:tr>
      <w:tr w:rsidR="008E2F25" w:rsidDel="00C72DD9" w:rsidTr="0028312A">
        <w:trPr>
          <w:del w:id="130" w:author="Sarah Kumwimba (KSZ-BCSS)" w:date="2022-11-30T16:27:00Z"/>
        </w:trPr>
        <w:tc>
          <w:tcPr>
            <w:cnfStyle w:val="001000000000" w:firstRow="0" w:lastRow="0" w:firstColumn="1" w:lastColumn="0" w:oddVBand="0" w:evenVBand="0" w:oddHBand="0" w:evenHBand="0" w:firstRowFirstColumn="0" w:firstRowLastColumn="0" w:lastRowFirstColumn="0" w:lastRowLastColumn="0"/>
            <w:tcW w:w="2015" w:type="pct"/>
          </w:tcPr>
          <w:p w:rsidR="008E2F25" w:rsidDel="00C72DD9" w:rsidRDefault="008E2F25" w:rsidP="0028312A">
            <w:pPr>
              <w:keepNext/>
              <w:jc w:val="left"/>
              <w:rPr>
                <w:del w:id="131" w:author="Sarah Kumwimba (KSZ-BCSS)" w:date="2022-11-30T16:27:00Z"/>
              </w:rPr>
            </w:pPr>
            <w:del w:id="132" w:author="Sarah Kumwimba (KSZ-BCSS)" w:date="2022-11-30T16:27:00Z">
              <w:r w:rsidDel="00C72DD9">
                <w:delText>streetRegionalCode</w:delText>
              </w:r>
            </w:del>
          </w:p>
        </w:tc>
        <w:tc>
          <w:tcPr>
            <w:tcW w:w="2985" w:type="pct"/>
          </w:tcPr>
          <w:p w:rsidR="008E2F25" w:rsidDel="00C72DD9" w:rsidRDefault="008E2F25" w:rsidP="0028312A">
            <w:pPr>
              <w:keepNext/>
              <w:jc w:val="left"/>
              <w:cnfStyle w:val="000000000000" w:firstRow="0" w:lastRow="0" w:firstColumn="0" w:lastColumn="0" w:oddVBand="0" w:evenVBand="0" w:oddHBand="0" w:evenHBand="0" w:firstRowFirstColumn="0" w:firstRowLastColumn="0" w:lastRowFirstColumn="0" w:lastRowLastColumn="0"/>
              <w:rPr>
                <w:del w:id="133" w:author="Sarah Kumwimba (KSZ-BCSS)" w:date="2022-11-30T16:27:00Z"/>
              </w:rPr>
            </w:pPr>
            <w:del w:id="134" w:author="Sarah Kumwimba (KSZ-BCSS)" w:date="2022-11-30T16:27:00Z">
              <w:r w:rsidDel="00C72DD9">
                <w:delText>Straatcode toegekend door de regionale bron</w:delText>
              </w:r>
            </w:del>
          </w:p>
        </w:tc>
      </w:tr>
      <w:tr w:rsidR="008E2F25" w:rsidTr="0028312A">
        <w:tc>
          <w:tcPr>
            <w:cnfStyle w:val="001000000000" w:firstRow="0" w:lastRow="0" w:firstColumn="1" w:lastColumn="0" w:oddVBand="0" w:evenVBand="0" w:oddHBand="0" w:evenHBand="0" w:firstRowFirstColumn="0" w:firstRowLastColumn="0" w:lastRowFirstColumn="0" w:lastRowLastColumn="0"/>
            <w:tcW w:w="2015" w:type="pct"/>
          </w:tcPr>
          <w:p w:rsidR="008E2F25" w:rsidRDefault="008E2F25" w:rsidP="0028312A">
            <w:pPr>
              <w:keepNext/>
              <w:jc w:val="left"/>
            </w:pPr>
            <w:r>
              <w:t>streetName</w:t>
            </w:r>
          </w:p>
        </w:tc>
        <w:tc>
          <w:tcPr>
            <w:tcW w:w="2985" w:type="pct"/>
          </w:tcPr>
          <w:p w:rsidR="008E2F25" w:rsidRDefault="008E2F25" w:rsidP="0028312A">
            <w:pPr>
              <w:keepNext/>
              <w:jc w:val="left"/>
              <w:cnfStyle w:val="000000000000" w:firstRow="0" w:lastRow="0" w:firstColumn="0" w:lastColumn="0" w:oddVBand="0" w:evenVBand="0" w:oddHBand="0" w:evenHBand="0" w:firstRowFirstColumn="0" w:firstRowLastColumn="0" w:lastRowFirstColumn="0" w:lastRowLastColumn="0"/>
            </w:pPr>
            <w:r>
              <w:t>Straatnaam</w:t>
            </w:r>
          </w:p>
        </w:tc>
      </w:tr>
      <w:tr w:rsidR="008E2F25" w:rsidTr="0028312A">
        <w:tc>
          <w:tcPr>
            <w:cnfStyle w:val="001000000000" w:firstRow="0" w:lastRow="0" w:firstColumn="1" w:lastColumn="0" w:oddVBand="0" w:evenVBand="0" w:oddHBand="0" w:evenHBand="0" w:firstRowFirstColumn="0" w:firstRowLastColumn="0" w:lastRowFirstColumn="0" w:lastRowLastColumn="0"/>
            <w:tcW w:w="2015" w:type="pct"/>
          </w:tcPr>
          <w:p w:rsidR="008E2F25" w:rsidRDefault="008E2F25" w:rsidP="0028312A">
            <w:pPr>
              <w:keepNext/>
              <w:jc w:val="left"/>
            </w:pPr>
            <w:r>
              <w:t>houseNumber</w:t>
            </w:r>
          </w:p>
        </w:tc>
        <w:tc>
          <w:tcPr>
            <w:tcW w:w="2985" w:type="pct"/>
          </w:tcPr>
          <w:p w:rsidR="008E2F25" w:rsidRDefault="008E2F25" w:rsidP="0028312A">
            <w:pPr>
              <w:keepNext/>
              <w:jc w:val="left"/>
              <w:cnfStyle w:val="000000000000" w:firstRow="0" w:lastRow="0" w:firstColumn="0" w:lastColumn="0" w:oddVBand="0" w:evenVBand="0" w:oddHBand="0" w:evenHBand="0" w:firstRowFirstColumn="0" w:firstRowLastColumn="0" w:lastRowFirstColumn="0" w:lastRowLastColumn="0"/>
            </w:pPr>
            <w:r>
              <w:t>Huisnummer</w:t>
            </w:r>
          </w:p>
        </w:tc>
      </w:tr>
      <w:tr w:rsidR="008E2F25" w:rsidTr="0028312A">
        <w:tc>
          <w:tcPr>
            <w:cnfStyle w:val="001000000000" w:firstRow="0" w:lastRow="0" w:firstColumn="1" w:lastColumn="0" w:oddVBand="0" w:evenVBand="0" w:oddHBand="0" w:evenHBand="0" w:firstRowFirstColumn="0" w:firstRowLastColumn="0" w:lastRowFirstColumn="0" w:lastRowLastColumn="0"/>
            <w:tcW w:w="2015" w:type="pct"/>
          </w:tcPr>
          <w:p w:rsidR="008E2F25" w:rsidRDefault="008E2F25" w:rsidP="0028312A">
            <w:pPr>
              <w:keepNext/>
              <w:jc w:val="left"/>
            </w:pPr>
            <w:r>
              <w:t>boxNumber</w:t>
            </w:r>
          </w:p>
        </w:tc>
        <w:tc>
          <w:tcPr>
            <w:tcW w:w="2985" w:type="pct"/>
          </w:tcPr>
          <w:p w:rsidR="008E2F25" w:rsidRDefault="008E2F25" w:rsidP="0028312A">
            <w:pPr>
              <w:keepNext/>
              <w:jc w:val="left"/>
              <w:cnfStyle w:val="000000000000" w:firstRow="0" w:lastRow="0" w:firstColumn="0" w:lastColumn="0" w:oddVBand="0" w:evenVBand="0" w:oddHBand="0" w:evenHBand="0" w:firstRowFirstColumn="0" w:firstRowLastColumn="0" w:lastRowFirstColumn="0" w:lastRowLastColumn="0"/>
            </w:pPr>
            <w:r>
              <w:t>Busnummer</w:t>
            </w:r>
          </w:p>
        </w:tc>
      </w:tr>
      <w:tr w:rsidR="008E2F25" w:rsidTr="0028312A">
        <w:tc>
          <w:tcPr>
            <w:cnfStyle w:val="001000000000" w:firstRow="0" w:lastRow="0" w:firstColumn="1" w:lastColumn="0" w:oddVBand="0" w:evenVBand="0" w:oddHBand="0" w:evenHBand="0" w:firstRowFirstColumn="0" w:firstRowLastColumn="0" w:lastRowFirstColumn="0" w:lastRowLastColumn="0"/>
            <w:tcW w:w="2015" w:type="pct"/>
          </w:tcPr>
          <w:p w:rsidR="008E2F25" w:rsidRDefault="008E2F25" w:rsidP="0028312A">
            <w:pPr>
              <w:keepNext/>
              <w:jc w:val="left"/>
            </w:pPr>
            <w:r>
              <w:t>addressRegionalCode</w:t>
            </w:r>
          </w:p>
        </w:tc>
        <w:tc>
          <w:tcPr>
            <w:tcW w:w="2985" w:type="pct"/>
          </w:tcPr>
          <w:p w:rsidR="008E2F25" w:rsidRDefault="008E2F25" w:rsidP="0028312A">
            <w:pPr>
              <w:keepNext/>
              <w:jc w:val="left"/>
              <w:cnfStyle w:val="000000000000" w:firstRow="0" w:lastRow="0" w:firstColumn="0" w:lastColumn="0" w:oddVBand="0" w:evenVBand="0" w:oddHBand="0" w:evenHBand="0" w:firstRowFirstColumn="0" w:firstRowLastColumn="0" w:lastRowFirstColumn="0" w:lastRowLastColumn="0"/>
            </w:pPr>
            <w:r>
              <w:t>Een uniek identificatienummer van het adres binnen de regionale authentieke bron</w:t>
            </w:r>
          </w:p>
        </w:tc>
      </w:tr>
      <w:tr w:rsidR="008E2F25" w:rsidTr="0028312A">
        <w:tc>
          <w:tcPr>
            <w:cnfStyle w:val="001000000000" w:firstRow="0" w:lastRow="0" w:firstColumn="1" w:lastColumn="0" w:oddVBand="0" w:evenVBand="0" w:oddHBand="0" w:evenHBand="0" w:firstRowFirstColumn="0" w:firstRowLastColumn="0" w:lastRowFirstColumn="0" w:lastRowLastColumn="0"/>
            <w:tcW w:w="2015" w:type="pct"/>
          </w:tcPr>
          <w:p w:rsidR="008E2F25" w:rsidRDefault="008E2F25" w:rsidP="0028312A">
            <w:pPr>
              <w:keepNext/>
              <w:jc w:val="left"/>
            </w:pPr>
            <w:r>
              <w:t>details</w:t>
            </w:r>
          </w:p>
        </w:tc>
        <w:tc>
          <w:tcPr>
            <w:tcW w:w="2985" w:type="pct"/>
          </w:tcPr>
          <w:p w:rsidR="008E2F25" w:rsidRDefault="008E2F25" w:rsidP="0028312A">
            <w:pPr>
              <w:keepNext/>
              <w:jc w:val="left"/>
              <w:cnfStyle w:val="000000000000" w:firstRow="0" w:lastRow="0" w:firstColumn="0" w:lastColumn="0" w:oddVBand="0" w:evenVBand="0" w:oddHBand="0" w:evenHBand="0" w:firstRowFirstColumn="0" w:firstRowLastColumn="0" w:lastRowFirstColumn="0" w:lastRowLastColumn="0"/>
            </w:pPr>
            <w:r>
              <w:t>Details over het referentieadres</w:t>
            </w:r>
          </w:p>
        </w:tc>
      </w:tr>
      <w:tr w:rsidR="008E2F25" w:rsidTr="0028312A">
        <w:tc>
          <w:tcPr>
            <w:cnfStyle w:val="001000000000" w:firstRow="0" w:lastRow="0" w:firstColumn="1" w:lastColumn="0" w:oddVBand="0" w:evenVBand="0" w:oddHBand="0" w:evenHBand="0" w:firstRowFirstColumn="0" w:firstRowLastColumn="0" w:lastRowFirstColumn="0" w:lastRowLastColumn="0"/>
            <w:tcW w:w="2015" w:type="pct"/>
          </w:tcPr>
          <w:p w:rsidR="008E2F25" w:rsidRDefault="008E2F25" w:rsidP="0028312A">
            <w:pPr>
              <w:keepNext/>
              <w:jc w:val="left"/>
            </w:pPr>
            <w:r>
              <w:t>inceptionDate</w:t>
            </w:r>
          </w:p>
        </w:tc>
        <w:tc>
          <w:tcPr>
            <w:tcW w:w="2985" w:type="pct"/>
          </w:tcPr>
          <w:p w:rsidR="008E2F25" w:rsidRDefault="008E2F25" w:rsidP="0028312A">
            <w:pPr>
              <w:keepNext/>
              <w:jc w:val="left"/>
              <w:cnfStyle w:val="000000000000" w:firstRow="0" w:lastRow="0" w:firstColumn="0" w:lastColumn="0" w:oddVBand="0" w:evenVBand="0" w:oddHBand="0" w:evenHBand="0" w:firstRowFirstColumn="0" w:firstRowLastColumn="0" w:lastRowFirstColumn="0" w:lastRowLastColumn="0"/>
            </w:pPr>
            <w:r>
              <w:t>Ingangsdatum van het gegeven</w:t>
            </w:r>
          </w:p>
        </w:tc>
      </w:tr>
    </w:tbl>
    <w:p w:rsidR="008E2F25" w:rsidRPr="00666191" w:rsidRDefault="008E2F25" w:rsidP="008E2F25"/>
    <w:p w:rsidR="008E2F25" w:rsidRDefault="008E2F25" w:rsidP="008E2F25">
      <w:pPr>
        <w:pStyle w:val="Heading4"/>
      </w:pPr>
      <w:r>
        <w:t>Referentieadres details [referenceAddressDetails]</w:t>
      </w:r>
    </w:p>
    <w:p w:rsidR="008E2F25" w:rsidRDefault="008E2F25" w:rsidP="008E2F25">
      <w:r>
        <w:rPr>
          <w:noProof/>
          <w:lang w:val="en-US"/>
        </w:rPr>
        <w:drawing>
          <wp:inline distT="0" distB="0" distL="0" distR="0" wp14:anchorId="3094D694" wp14:editId="58F8BD23">
            <wp:extent cx="4152900" cy="366692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referenceAddressDetailsType.png"/>
                    <pic:cNvPicPr/>
                  </pic:nvPicPr>
                  <pic:blipFill>
                    <a:blip r:embed="rId26">
                      <a:extLst>
                        <a:ext uri="{28A0092B-C50C-407E-A947-70E740481C1C}">
                          <a14:useLocalDpi xmlns:a14="http://schemas.microsoft.com/office/drawing/2010/main" val="0"/>
                        </a:ext>
                      </a:extLst>
                    </a:blip>
                    <a:stretch>
                      <a:fillRect/>
                    </a:stretch>
                  </pic:blipFill>
                  <pic:spPr>
                    <a:xfrm>
                      <a:off x="0" y="0"/>
                      <a:ext cx="4173529" cy="3685136"/>
                    </a:xfrm>
                    <a:prstGeom prst="rect">
                      <a:avLst/>
                    </a:prstGeom>
                  </pic:spPr>
                </pic:pic>
              </a:graphicData>
            </a:graphic>
          </wp:inline>
        </w:drawing>
      </w:r>
    </w:p>
    <w:tbl>
      <w:tblPr>
        <w:tblStyle w:val="BCSSTable"/>
        <w:tblW w:w="0" w:type="auto"/>
        <w:tblInd w:w="5" w:type="dxa"/>
        <w:tblLook w:val="04A0" w:firstRow="1" w:lastRow="0" w:firstColumn="1" w:lastColumn="0" w:noHBand="0" w:noVBand="1"/>
      </w:tblPr>
      <w:tblGrid>
        <w:gridCol w:w="2346"/>
        <w:gridCol w:w="6989"/>
      </w:tblGrid>
      <w:tr w:rsidR="008E2F25" w:rsidRPr="005F536E" w:rsidTr="0028312A">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vMerge w:val="restart"/>
          </w:tcPr>
          <w:p w:rsidR="008E2F25" w:rsidRPr="005F536E" w:rsidRDefault="008E2F25" w:rsidP="0028312A">
            <w:pPr>
              <w:rPr>
                <w:rFonts w:cstheme="minorHAnsi"/>
              </w:rPr>
            </w:pPr>
            <w:r>
              <w:rPr>
                <w:rFonts w:cstheme="minorHAnsi"/>
              </w:rPr>
              <w:t>element</w:t>
            </w:r>
          </w:p>
        </w:tc>
        <w:tc>
          <w:tcPr>
            <w:tcW w:w="0" w:type="auto"/>
            <w:vMerge w:val="restart"/>
          </w:tcPr>
          <w:p w:rsidR="008E2F25" w:rsidRPr="005F536E" w:rsidRDefault="008E2F25" w:rsidP="0028312A">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beschrijving</w:t>
            </w:r>
          </w:p>
        </w:tc>
      </w:tr>
      <w:tr w:rsidR="008E2F25" w:rsidRPr="004E0457" w:rsidTr="0028312A">
        <w:trPr>
          <w:trHeight w:val="269"/>
        </w:trPr>
        <w:tc>
          <w:tcPr>
            <w:cnfStyle w:val="001000000000" w:firstRow="0" w:lastRow="0" w:firstColumn="1" w:lastColumn="0" w:oddVBand="0" w:evenVBand="0" w:oddHBand="0" w:evenHBand="0" w:firstRowFirstColumn="0" w:firstRowLastColumn="0" w:lastRowFirstColumn="0" w:lastRowLastColumn="0"/>
            <w:tcW w:w="0" w:type="auto"/>
            <w:vMerge/>
          </w:tcPr>
          <w:p w:rsidR="008E2F25" w:rsidRPr="005F536E" w:rsidRDefault="008E2F25" w:rsidP="0028312A">
            <w:pPr>
              <w:rPr>
                <w:rFonts w:cstheme="minorHAnsi"/>
              </w:rPr>
            </w:pPr>
          </w:p>
        </w:tc>
        <w:tc>
          <w:tcPr>
            <w:tcW w:w="0" w:type="auto"/>
            <w:vMerge/>
          </w:tcPr>
          <w:p w:rsidR="008E2F25" w:rsidRPr="005F536E" w:rsidRDefault="008E2F25" w:rsidP="0028312A">
            <w:pPr>
              <w:cnfStyle w:val="000000000000" w:firstRow="0" w:lastRow="0" w:firstColumn="0" w:lastColumn="0" w:oddVBand="0" w:evenVBand="0" w:oddHBand="0" w:evenHBand="0" w:firstRowFirstColumn="0" w:firstRowLastColumn="0" w:lastRowFirstColumn="0" w:lastRowLastColumn="0"/>
              <w:rPr>
                <w:rFonts w:cstheme="minorHAnsi"/>
              </w:rPr>
            </w:pPr>
          </w:p>
        </w:tc>
      </w:tr>
      <w:tr w:rsidR="008E2F25" w:rsidRPr="005F536E" w:rsidTr="0028312A">
        <w:tc>
          <w:tcPr>
            <w:cnfStyle w:val="001000000000" w:firstRow="0" w:lastRow="0" w:firstColumn="1" w:lastColumn="0" w:oddVBand="0" w:evenVBand="0" w:oddHBand="0" w:evenHBand="0" w:firstRowFirstColumn="0" w:firstRowLastColumn="0" w:lastRowFirstColumn="0" w:lastRowLastColumn="0"/>
            <w:tcW w:w="0" w:type="auto"/>
          </w:tcPr>
          <w:p w:rsidR="008E2F25" w:rsidRPr="005F536E" w:rsidRDefault="008E2F25" w:rsidP="0028312A">
            <w:pPr>
              <w:rPr>
                <w:rFonts w:cstheme="minorHAnsi"/>
              </w:rPr>
            </w:pPr>
            <w:r>
              <w:rPr>
                <w:rFonts w:cstheme="minorHAnsi"/>
              </w:rPr>
              <w:lastRenderedPageBreak/>
              <w:t>situationCode</w:t>
            </w:r>
          </w:p>
        </w:tc>
        <w:tc>
          <w:tcPr>
            <w:tcW w:w="0" w:type="auto"/>
          </w:tcPr>
          <w:p w:rsidR="008E2F25" w:rsidRPr="005F536E" w:rsidRDefault="008E2F25" w:rsidP="0028312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Code die overeenkomt met een categorie/situatie waarin de persoon zich bevindt.</w:t>
            </w:r>
          </w:p>
        </w:tc>
      </w:tr>
      <w:tr w:rsidR="008E2F25" w:rsidRPr="005F536E" w:rsidTr="0028312A">
        <w:tc>
          <w:tcPr>
            <w:cnfStyle w:val="001000000000" w:firstRow="0" w:lastRow="0" w:firstColumn="1" w:lastColumn="0" w:oddVBand="0" w:evenVBand="0" w:oddHBand="0" w:evenHBand="0" w:firstRowFirstColumn="0" w:firstRowLastColumn="0" w:lastRowFirstColumn="0" w:lastRowLastColumn="0"/>
            <w:tcW w:w="0" w:type="auto"/>
          </w:tcPr>
          <w:p w:rsidR="008E2F25" w:rsidRPr="005F536E" w:rsidRDefault="008E2F25" w:rsidP="0028312A">
            <w:pPr>
              <w:rPr>
                <w:rFonts w:cstheme="minorHAnsi"/>
              </w:rPr>
            </w:pPr>
            <w:r>
              <w:rPr>
                <w:rFonts w:cstheme="minorHAnsi"/>
              </w:rPr>
              <w:t>situationDescription</w:t>
            </w:r>
          </w:p>
        </w:tc>
        <w:tc>
          <w:tcPr>
            <w:tcW w:w="0" w:type="auto"/>
          </w:tcPr>
          <w:p w:rsidR="008E2F25" w:rsidRPr="005F536E" w:rsidRDefault="008E2F25" w:rsidP="0028312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Een categorie/situatie waarin de persoon zich bevindt.</w:t>
            </w:r>
          </w:p>
        </w:tc>
      </w:tr>
      <w:tr w:rsidR="008E2F25" w:rsidRPr="005F536E" w:rsidTr="0028312A">
        <w:tc>
          <w:tcPr>
            <w:cnfStyle w:val="001000000000" w:firstRow="0" w:lastRow="0" w:firstColumn="1" w:lastColumn="0" w:oddVBand="0" w:evenVBand="0" w:oddHBand="0" w:evenHBand="0" w:firstRowFirstColumn="0" w:firstRowLastColumn="0" w:lastRowFirstColumn="0" w:lastRowLastColumn="0"/>
            <w:tcW w:w="0" w:type="auto"/>
          </w:tcPr>
          <w:p w:rsidR="008E2F25" w:rsidRPr="005F536E" w:rsidRDefault="008E2F25" w:rsidP="0028312A">
            <w:pPr>
              <w:rPr>
                <w:rFonts w:cstheme="minorHAnsi"/>
              </w:rPr>
            </w:pPr>
            <w:r>
              <w:rPr>
                <w:rFonts w:cstheme="minorHAnsi"/>
              </w:rPr>
              <w:t>location</w:t>
            </w:r>
          </w:p>
        </w:tc>
        <w:tc>
          <w:tcPr>
            <w:tcW w:w="0" w:type="auto"/>
          </w:tcPr>
          <w:p w:rsidR="008E2F25" w:rsidRPr="005F536E" w:rsidRDefault="008E2F25" w:rsidP="0028312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 betrokken gemeente.</w:t>
            </w:r>
          </w:p>
        </w:tc>
      </w:tr>
      <w:tr w:rsidR="008E2F25" w:rsidRPr="005F536E" w:rsidTr="0028312A">
        <w:tc>
          <w:tcPr>
            <w:cnfStyle w:val="001000000000" w:firstRow="0" w:lastRow="0" w:firstColumn="1" w:lastColumn="0" w:oddVBand="0" w:evenVBand="0" w:oddHBand="0" w:evenHBand="0" w:firstRowFirstColumn="0" w:firstRowLastColumn="0" w:lastRowFirstColumn="0" w:lastRowLastColumn="0"/>
            <w:tcW w:w="0" w:type="auto"/>
          </w:tcPr>
          <w:p w:rsidR="008E2F25" w:rsidRPr="005F536E" w:rsidRDefault="008E2F25" w:rsidP="0028312A">
            <w:pPr>
              <w:rPr>
                <w:rFonts w:cstheme="minorHAnsi"/>
              </w:rPr>
            </w:pPr>
            <w:r>
              <w:rPr>
                <w:rFonts w:cstheme="minorHAnsi"/>
              </w:rPr>
              <w:t>justificationCode</w:t>
            </w:r>
          </w:p>
        </w:tc>
        <w:tc>
          <w:tcPr>
            <w:tcW w:w="0" w:type="auto"/>
          </w:tcPr>
          <w:p w:rsidR="008E2F25" w:rsidRPr="005F536E" w:rsidRDefault="008E2F25" w:rsidP="0028312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Code die overeenkomt met een reden waarom een referentieadres werd toegekend</w:t>
            </w:r>
          </w:p>
        </w:tc>
      </w:tr>
      <w:tr w:rsidR="008E2F25" w:rsidRPr="005F536E" w:rsidTr="0028312A">
        <w:tc>
          <w:tcPr>
            <w:cnfStyle w:val="001000000000" w:firstRow="0" w:lastRow="0" w:firstColumn="1" w:lastColumn="0" w:oddVBand="0" w:evenVBand="0" w:oddHBand="0" w:evenHBand="0" w:firstRowFirstColumn="0" w:firstRowLastColumn="0" w:lastRowFirstColumn="0" w:lastRowLastColumn="0"/>
            <w:tcW w:w="0" w:type="auto"/>
          </w:tcPr>
          <w:p w:rsidR="008E2F25" w:rsidRPr="005F536E" w:rsidRDefault="008E2F25" w:rsidP="0028312A">
            <w:pPr>
              <w:rPr>
                <w:rFonts w:cstheme="minorHAnsi"/>
              </w:rPr>
            </w:pPr>
            <w:r>
              <w:rPr>
                <w:rFonts w:cstheme="minorHAnsi"/>
              </w:rPr>
              <w:t>justificationDescription</w:t>
            </w:r>
          </w:p>
        </w:tc>
        <w:tc>
          <w:tcPr>
            <w:tcW w:w="0" w:type="auto"/>
          </w:tcPr>
          <w:p w:rsidR="008E2F25" w:rsidRPr="005F536E" w:rsidRDefault="008E2F25" w:rsidP="0028312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Beschrijving van de reden waarom een referentieadres werd toegekend</w:t>
            </w:r>
          </w:p>
        </w:tc>
      </w:tr>
      <w:tr w:rsidR="008E2F25" w:rsidRPr="005F536E" w:rsidTr="0028312A">
        <w:tc>
          <w:tcPr>
            <w:cnfStyle w:val="001000000000" w:firstRow="0" w:lastRow="0" w:firstColumn="1" w:lastColumn="0" w:oddVBand="0" w:evenVBand="0" w:oddHBand="0" w:evenHBand="0" w:firstRowFirstColumn="0" w:firstRowLastColumn="0" w:lastRowFirstColumn="0" w:lastRowLastColumn="0"/>
            <w:tcW w:w="0" w:type="auto"/>
          </w:tcPr>
          <w:p w:rsidR="008E2F25" w:rsidRPr="005F536E" w:rsidRDefault="008E2F25" w:rsidP="0028312A">
            <w:pPr>
              <w:rPr>
                <w:rFonts w:cstheme="minorHAnsi"/>
              </w:rPr>
            </w:pPr>
            <w:r>
              <w:rPr>
                <w:rFonts w:cstheme="minorHAnsi"/>
              </w:rPr>
              <w:t>expiryDate</w:t>
            </w:r>
          </w:p>
        </w:tc>
        <w:tc>
          <w:tcPr>
            <w:tcW w:w="0" w:type="auto"/>
          </w:tcPr>
          <w:p w:rsidR="008E2F25" w:rsidRPr="005F536E" w:rsidRDefault="008E2F25" w:rsidP="0028312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 verwachte einddatum van de status van het referentieadres.</w:t>
            </w:r>
          </w:p>
        </w:tc>
      </w:tr>
    </w:tbl>
    <w:p w:rsidR="008E2F25" w:rsidRPr="00735C80" w:rsidRDefault="008E2F25" w:rsidP="008E2F25"/>
    <w:p w:rsidR="003C1C87" w:rsidRDefault="003C1C87" w:rsidP="003C1C87">
      <w:pPr>
        <w:pStyle w:val="Heading3"/>
      </w:pPr>
      <w:bookmarkStart w:id="135" w:name="_Ref118796361"/>
      <w:r>
        <w:t>Adres op diplomatieke post [</w:t>
      </w:r>
      <w:r>
        <w:rPr>
          <w:rFonts w:ascii="Courier New" w:hAnsi="Courier New" w:cs="Courier New"/>
        </w:rPr>
        <w:t>d</w:t>
      </w:r>
      <w:r w:rsidRPr="000263C6">
        <w:rPr>
          <w:rFonts w:ascii="Courier New" w:hAnsi="Courier New" w:cs="Courier New"/>
        </w:rPr>
        <w:t>iplomaticPost</w:t>
      </w:r>
      <w:r>
        <w:t>]</w:t>
      </w:r>
      <w:bookmarkEnd w:id="122"/>
      <w:bookmarkEnd w:id="135"/>
    </w:p>
    <w:p w:rsidR="003C1C87" w:rsidRDefault="003C1C87" w:rsidP="003C1C87">
      <w:pPr>
        <w:jc w:val="center"/>
      </w:pPr>
      <w:r>
        <w:rPr>
          <w:noProof/>
          <w:lang w:val="en-US"/>
        </w:rPr>
        <w:drawing>
          <wp:inline distT="0" distB="0" distL="0" distR="0" wp14:anchorId="5603E44E" wp14:editId="6E5A55C8">
            <wp:extent cx="3123853" cy="2918460"/>
            <wp:effectExtent l="0" t="0" r="635" b="0"/>
            <wp:docPr id="9" name="Picture 9" descr="C:\Users\O15\Desktop\di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15\Desktop\dipl.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47480" cy="2940534"/>
                    </a:xfrm>
                    <a:prstGeom prst="rect">
                      <a:avLst/>
                    </a:prstGeom>
                    <a:noFill/>
                    <a:ln>
                      <a:noFill/>
                    </a:ln>
                  </pic:spPr>
                </pic:pic>
              </a:graphicData>
            </a:graphic>
          </wp:inline>
        </w:drawing>
      </w:r>
    </w:p>
    <w:tbl>
      <w:tblPr>
        <w:tblStyle w:val="BCSSTable"/>
        <w:tblW w:w="0" w:type="auto"/>
        <w:tblInd w:w="861" w:type="dxa"/>
        <w:tblLayout w:type="fixed"/>
        <w:tblLook w:val="04A0" w:firstRow="1" w:lastRow="0" w:firstColumn="1" w:lastColumn="0" w:noHBand="0" w:noVBand="1"/>
      </w:tblPr>
      <w:tblGrid>
        <w:gridCol w:w="2278"/>
        <w:gridCol w:w="5396"/>
      </w:tblGrid>
      <w:tr w:rsidR="003C1C87" w:rsidRPr="00C27D36" w:rsidTr="003C1C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tcPr>
          <w:p w:rsidR="003C1C87" w:rsidRPr="00135461" w:rsidRDefault="003C1C87" w:rsidP="003C1C87">
            <w:r w:rsidRPr="00135461">
              <w:t>Element</w:t>
            </w:r>
          </w:p>
        </w:tc>
        <w:tc>
          <w:tcPr>
            <w:tcW w:w="5396" w:type="dxa"/>
          </w:tcPr>
          <w:p w:rsidR="003C1C87" w:rsidRPr="00135461" w:rsidRDefault="003C1C87" w:rsidP="003C1C87">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3C1C87" w:rsidRPr="00C27D36" w:rsidTr="003C1C87">
        <w:tc>
          <w:tcPr>
            <w:cnfStyle w:val="001000000000" w:firstRow="0" w:lastRow="0" w:firstColumn="1" w:lastColumn="0" w:oddVBand="0" w:evenVBand="0" w:oddHBand="0" w:evenHBand="0" w:firstRowFirstColumn="0" w:firstRowLastColumn="0" w:lastRowFirstColumn="0" w:lastRowLastColumn="0"/>
            <w:tcW w:w="2278" w:type="dxa"/>
          </w:tcPr>
          <w:p w:rsidR="003C1C87" w:rsidRPr="0016622D" w:rsidRDefault="003C1C87" w:rsidP="003C1C87">
            <w:pPr>
              <w:jc w:val="left"/>
            </w:pPr>
            <w:r>
              <w:t>countryCode</w:t>
            </w:r>
          </w:p>
        </w:tc>
        <w:tc>
          <w:tcPr>
            <w:tcW w:w="5396" w:type="dxa"/>
          </w:tcPr>
          <w:p w:rsidR="003C1C87" w:rsidRPr="0016622D" w:rsidRDefault="003C1C87" w:rsidP="003C1C87">
            <w:pPr>
              <w:jc w:val="left"/>
              <w:cnfStyle w:val="000000000000" w:firstRow="0" w:lastRow="0" w:firstColumn="0" w:lastColumn="0" w:oddVBand="0" w:evenVBand="0" w:oddHBand="0" w:evenHBand="0" w:firstRowFirstColumn="0" w:firstRowLastColumn="0" w:lastRowFirstColumn="0" w:lastRowLastColumn="0"/>
            </w:pPr>
            <w:r>
              <w:t>De landcode van het land (NIS-code)</w:t>
            </w:r>
          </w:p>
        </w:tc>
      </w:tr>
      <w:tr w:rsidR="003C1C87" w:rsidRPr="00C27D36" w:rsidTr="003C1C87">
        <w:tc>
          <w:tcPr>
            <w:cnfStyle w:val="001000000000" w:firstRow="0" w:lastRow="0" w:firstColumn="1" w:lastColumn="0" w:oddVBand="0" w:evenVBand="0" w:oddHBand="0" w:evenHBand="0" w:firstRowFirstColumn="0" w:firstRowLastColumn="0" w:lastRowFirstColumn="0" w:lastRowLastColumn="0"/>
            <w:tcW w:w="2278" w:type="dxa"/>
          </w:tcPr>
          <w:p w:rsidR="003C1C87" w:rsidRPr="0016622D" w:rsidRDefault="003C1C87" w:rsidP="003C1C87">
            <w:pPr>
              <w:jc w:val="left"/>
            </w:pPr>
            <w:r>
              <w:t>countryIsoCode</w:t>
            </w:r>
          </w:p>
        </w:tc>
        <w:tc>
          <w:tcPr>
            <w:tcW w:w="5396" w:type="dxa"/>
          </w:tcPr>
          <w:p w:rsidR="003C1C87" w:rsidRPr="0016622D" w:rsidRDefault="003C1C87" w:rsidP="003C1C87">
            <w:pPr>
              <w:keepNext/>
              <w:jc w:val="left"/>
              <w:cnfStyle w:val="000000000000" w:firstRow="0" w:lastRow="0" w:firstColumn="0" w:lastColumn="0" w:oddVBand="0" w:evenVBand="0" w:oddHBand="0" w:evenHBand="0" w:firstRowFirstColumn="0" w:firstRowLastColumn="0" w:lastRowFirstColumn="0" w:lastRowLastColumn="0"/>
            </w:pPr>
            <w:r>
              <w:t>De 2-letterige ISO code van het land (ISO 3166 alpha-2)</w:t>
            </w:r>
          </w:p>
        </w:tc>
      </w:tr>
      <w:tr w:rsidR="003C1C87" w:rsidRPr="00C27D36" w:rsidTr="003C1C87">
        <w:tc>
          <w:tcPr>
            <w:cnfStyle w:val="001000000000" w:firstRow="0" w:lastRow="0" w:firstColumn="1" w:lastColumn="0" w:oddVBand="0" w:evenVBand="0" w:oddHBand="0" w:evenHBand="0" w:firstRowFirstColumn="0" w:firstRowLastColumn="0" w:lastRowFirstColumn="0" w:lastRowLastColumn="0"/>
            <w:tcW w:w="2278" w:type="dxa"/>
          </w:tcPr>
          <w:p w:rsidR="003C1C87" w:rsidRDefault="003C1C87" w:rsidP="003C1C87">
            <w:pPr>
              <w:jc w:val="left"/>
            </w:pPr>
            <w:r>
              <w:t>countryName</w:t>
            </w:r>
          </w:p>
        </w:tc>
        <w:tc>
          <w:tcPr>
            <w:tcW w:w="5396" w:type="dxa"/>
          </w:tcPr>
          <w:p w:rsidR="003C1C87" w:rsidRDefault="003C1C87" w:rsidP="003C1C87">
            <w:pPr>
              <w:jc w:val="left"/>
              <w:cnfStyle w:val="000000000000" w:firstRow="0" w:lastRow="0" w:firstColumn="0" w:lastColumn="0" w:oddVBand="0" w:evenVBand="0" w:oddHBand="0" w:evenHBand="0" w:firstRowFirstColumn="0" w:firstRowLastColumn="0" w:lastRowFirstColumn="0" w:lastRowLastColumn="0"/>
            </w:pPr>
            <w:r>
              <w:t>De naam van het land</w:t>
            </w:r>
          </w:p>
        </w:tc>
      </w:tr>
      <w:tr w:rsidR="003C1C87" w:rsidRPr="00C27D36" w:rsidTr="003C1C87">
        <w:tc>
          <w:tcPr>
            <w:cnfStyle w:val="001000000000" w:firstRow="0" w:lastRow="0" w:firstColumn="1" w:lastColumn="0" w:oddVBand="0" w:evenVBand="0" w:oddHBand="0" w:evenHBand="0" w:firstRowFirstColumn="0" w:firstRowLastColumn="0" w:lastRowFirstColumn="0" w:lastRowLastColumn="0"/>
            <w:tcW w:w="2278" w:type="dxa"/>
          </w:tcPr>
          <w:p w:rsidR="003C1C87" w:rsidRDefault="003C1C87" w:rsidP="003C1C87">
            <w:pPr>
              <w:jc w:val="left"/>
            </w:pPr>
            <w:r>
              <w:t>diplomaticPostCode</w:t>
            </w:r>
          </w:p>
        </w:tc>
        <w:tc>
          <w:tcPr>
            <w:tcW w:w="5396" w:type="dxa"/>
          </w:tcPr>
          <w:p w:rsidR="003C1C87" w:rsidRDefault="003C1C87" w:rsidP="003C1C87">
            <w:pPr>
              <w:jc w:val="left"/>
              <w:cnfStyle w:val="000000000000" w:firstRow="0" w:lastRow="0" w:firstColumn="0" w:lastColumn="0" w:oddVBand="0" w:evenVBand="0" w:oddHBand="0" w:evenHBand="0" w:firstRowFirstColumn="0" w:firstRowLastColumn="0" w:lastRowFirstColumn="0" w:lastRowLastColumn="0"/>
            </w:pPr>
            <w:r>
              <w:t>De NIS-code van de diplomatieke post</w:t>
            </w:r>
          </w:p>
        </w:tc>
      </w:tr>
      <w:tr w:rsidR="003C1C87" w:rsidRPr="00C27D36" w:rsidTr="003C1C87">
        <w:tc>
          <w:tcPr>
            <w:cnfStyle w:val="001000000000" w:firstRow="0" w:lastRow="0" w:firstColumn="1" w:lastColumn="0" w:oddVBand="0" w:evenVBand="0" w:oddHBand="0" w:evenHBand="0" w:firstRowFirstColumn="0" w:firstRowLastColumn="0" w:lastRowFirstColumn="0" w:lastRowLastColumn="0"/>
            <w:tcW w:w="2278" w:type="dxa"/>
          </w:tcPr>
          <w:p w:rsidR="003C1C87" w:rsidRDefault="003C1C87" w:rsidP="003C1C87">
            <w:pPr>
              <w:jc w:val="left"/>
            </w:pPr>
            <w:r>
              <w:t>diplomaticPostName</w:t>
            </w:r>
          </w:p>
        </w:tc>
        <w:tc>
          <w:tcPr>
            <w:tcW w:w="5396" w:type="dxa"/>
          </w:tcPr>
          <w:p w:rsidR="003C1C87" w:rsidRDefault="003C1C87" w:rsidP="003C1C87">
            <w:pPr>
              <w:jc w:val="left"/>
              <w:cnfStyle w:val="000000000000" w:firstRow="0" w:lastRow="0" w:firstColumn="0" w:lastColumn="0" w:oddVBand="0" w:evenVBand="0" w:oddHBand="0" w:evenHBand="0" w:firstRowFirstColumn="0" w:firstRowLastColumn="0" w:lastRowFirstColumn="0" w:lastRowLastColumn="0"/>
            </w:pPr>
            <w:r>
              <w:t>De omschrijving van de diplomatieke post</w:t>
            </w:r>
          </w:p>
        </w:tc>
      </w:tr>
    </w:tbl>
    <w:p w:rsidR="003C1C87" w:rsidRPr="000263C6" w:rsidRDefault="003C1C87" w:rsidP="003C1C87">
      <w:pPr>
        <w:pStyle w:val="Heading3"/>
        <w:rPr>
          <w:lang w:val="en-US"/>
        </w:rPr>
      </w:pPr>
      <w:bookmarkStart w:id="136" w:name="_Ref506295480"/>
      <w:r>
        <w:rPr>
          <w:lang w:val="en-US"/>
        </w:rPr>
        <w:lastRenderedPageBreak/>
        <w:t xml:space="preserve">Ongestructureerd adres </w:t>
      </w:r>
      <w:r w:rsidRPr="000263C6">
        <w:rPr>
          <w:lang w:val="en-US"/>
        </w:rPr>
        <w:t>[</w:t>
      </w:r>
      <w:r>
        <w:rPr>
          <w:rFonts w:ascii="Courier New" w:hAnsi="Courier New" w:cs="Courier New"/>
          <w:lang w:val="en-US"/>
        </w:rPr>
        <w:t>diplomaticAddress, postAddress, temporaryAddress</w:t>
      </w:r>
      <w:r>
        <w:rPr>
          <w:lang w:val="en-US"/>
        </w:rPr>
        <w:t>]</w:t>
      </w:r>
      <w:bookmarkEnd w:id="136"/>
    </w:p>
    <w:p w:rsidR="003C1C87" w:rsidRDefault="003C1C87" w:rsidP="003C1C87">
      <w:pPr>
        <w:jc w:val="center"/>
      </w:pPr>
      <w:r>
        <w:rPr>
          <w:noProof/>
          <w:lang w:val="en-US"/>
        </w:rPr>
        <w:drawing>
          <wp:inline distT="0" distB="0" distL="0" distR="0" wp14:anchorId="4EE7536C" wp14:editId="1B78419D">
            <wp:extent cx="3207835" cy="2650490"/>
            <wp:effectExtent l="0" t="0" r="0" b="0"/>
            <wp:docPr id="32" name="Picture 32" descr="C:\Users\O15\Desktop\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pa.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28542" cy="2667599"/>
                    </a:xfrm>
                    <a:prstGeom prst="rect">
                      <a:avLst/>
                    </a:prstGeom>
                    <a:noFill/>
                    <a:ln>
                      <a:noFill/>
                    </a:ln>
                  </pic:spPr>
                </pic:pic>
              </a:graphicData>
            </a:graphic>
          </wp:inline>
        </w:drawing>
      </w:r>
    </w:p>
    <w:tbl>
      <w:tblPr>
        <w:tblStyle w:val="BCSSTable"/>
        <w:tblW w:w="0" w:type="auto"/>
        <w:tblInd w:w="866" w:type="dxa"/>
        <w:tblLayout w:type="fixed"/>
        <w:tblLook w:val="04A0" w:firstRow="1" w:lastRow="0" w:firstColumn="1" w:lastColumn="0" w:noHBand="0" w:noVBand="1"/>
      </w:tblPr>
      <w:tblGrid>
        <w:gridCol w:w="2278"/>
        <w:gridCol w:w="5396"/>
      </w:tblGrid>
      <w:tr w:rsidR="003C1C87" w:rsidRPr="00C27D36" w:rsidTr="003D10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tcPr>
          <w:p w:rsidR="003C1C87" w:rsidRPr="00135461" w:rsidRDefault="003C1C87" w:rsidP="003C1C87">
            <w:r w:rsidRPr="00135461">
              <w:t>Element</w:t>
            </w:r>
          </w:p>
        </w:tc>
        <w:tc>
          <w:tcPr>
            <w:tcW w:w="5396" w:type="dxa"/>
          </w:tcPr>
          <w:p w:rsidR="003C1C87" w:rsidRPr="00135461" w:rsidRDefault="003C1C87" w:rsidP="003C1C87">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3C1C87" w:rsidRPr="00C27D36" w:rsidTr="003D10D9">
        <w:tc>
          <w:tcPr>
            <w:cnfStyle w:val="001000000000" w:firstRow="0" w:lastRow="0" w:firstColumn="1" w:lastColumn="0" w:oddVBand="0" w:evenVBand="0" w:oddHBand="0" w:evenHBand="0" w:firstRowFirstColumn="0" w:firstRowLastColumn="0" w:lastRowFirstColumn="0" w:lastRowLastColumn="0"/>
            <w:tcW w:w="2278" w:type="dxa"/>
          </w:tcPr>
          <w:p w:rsidR="003C1C87" w:rsidRPr="0016622D" w:rsidRDefault="003C1C87" w:rsidP="003C1C87">
            <w:pPr>
              <w:jc w:val="left"/>
            </w:pPr>
            <w:r>
              <w:t>countryCode</w:t>
            </w:r>
          </w:p>
        </w:tc>
        <w:tc>
          <w:tcPr>
            <w:tcW w:w="5396" w:type="dxa"/>
          </w:tcPr>
          <w:p w:rsidR="003C1C87" w:rsidRPr="0016622D" w:rsidRDefault="003C1C87" w:rsidP="003C1C87">
            <w:pPr>
              <w:jc w:val="left"/>
              <w:cnfStyle w:val="000000000000" w:firstRow="0" w:lastRow="0" w:firstColumn="0" w:lastColumn="0" w:oddVBand="0" w:evenVBand="0" w:oddHBand="0" w:evenHBand="0" w:firstRowFirstColumn="0" w:firstRowLastColumn="0" w:lastRowFirstColumn="0" w:lastRowLastColumn="0"/>
            </w:pPr>
            <w:r>
              <w:t>De landcode van het land (NIS-code)</w:t>
            </w:r>
          </w:p>
        </w:tc>
      </w:tr>
      <w:tr w:rsidR="003C1C87" w:rsidRPr="00C27D36" w:rsidTr="003D10D9">
        <w:tc>
          <w:tcPr>
            <w:cnfStyle w:val="001000000000" w:firstRow="0" w:lastRow="0" w:firstColumn="1" w:lastColumn="0" w:oddVBand="0" w:evenVBand="0" w:oddHBand="0" w:evenHBand="0" w:firstRowFirstColumn="0" w:firstRowLastColumn="0" w:lastRowFirstColumn="0" w:lastRowLastColumn="0"/>
            <w:tcW w:w="2278" w:type="dxa"/>
          </w:tcPr>
          <w:p w:rsidR="003C1C87" w:rsidRPr="0016622D" w:rsidRDefault="003C1C87" w:rsidP="003C1C87">
            <w:pPr>
              <w:jc w:val="left"/>
            </w:pPr>
            <w:r>
              <w:t>countryIsoCode</w:t>
            </w:r>
          </w:p>
        </w:tc>
        <w:tc>
          <w:tcPr>
            <w:tcW w:w="5396" w:type="dxa"/>
          </w:tcPr>
          <w:p w:rsidR="003C1C87" w:rsidRPr="0016622D" w:rsidRDefault="003C1C87" w:rsidP="003C1C87">
            <w:pPr>
              <w:keepNext/>
              <w:jc w:val="left"/>
              <w:cnfStyle w:val="000000000000" w:firstRow="0" w:lastRow="0" w:firstColumn="0" w:lastColumn="0" w:oddVBand="0" w:evenVBand="0" w:oddHBand="0" w:evenHBand="0" w:firstRowFirstColumn="0" w:firstRowLastColumn="0" w:lastRowFirstColumn="0" w:lastRowLastColumn="0"/>
            </w:pPr>
            <w:r>
              <w:t>De 2-letterige ISO code van het land (ISO 3166 alpha-2)</w:t>
            </w:r>
          </w:p>
        </w:tc>
      </w:tr>
      <w:tr w:rsidR="003C1C87" w:rsidRPr="00C27D36" w:rsidTr="003D10D9">
        <w:tc>
          <w:tcPr>
            <w:cnfStyle w:val="001000000000" w:firstRow="0" w:lastRow="0" w:firstColumn="1" w:lastColumn="0" w:oddVBand="0" w:evenVBand="0" w:oddHBand="0" w:evenHBand="0" w:firstRowFirstColumn="0" w:firstRowLastColumn="0" w:lastRowFirstColumn="0" w:lastRowLastColumn="0"/>
            <w:tcW w:w="2278" w:type="dxa"/>
          </w:tcPr>
          <w:p w:rsidR="003C1C87" w:rsidRDefault="003C1C87" w:rsidP="003C1C87">
            <w:pPr>
              <w:jc w:val="left"/>
            </w:pPr>
            <w:r>
              <w:t>countryName</w:t>
            </w:r>
          </w:p>
        </w:tc>
        <w:tc>
          <w:tcPr>
            <w:tcW w:w="5396" w:type="dxa"/>
          </w:tcPr>
          <w:p w:rsidR="003C1C87" w:rsidRDefault="003C1C87" w:rsidP="003C1C87">
            <w:pPr>
              <w:jc w:val="left"/>
              <w:cnfStyle w:val="000000000000" w:firstRow="0" w:lastRow="0" w:firstColumn="0" w:lastColumn="0" w:oddVBand="0" w:evenVBand="0" w:oddHBand="0" w:evenHBand="0" w:firstRowFirstColumn="0" w:firstRowLastColumn="0" w:lastRowFirstColumn="0" w:lastRowLastColumn="0"/>
            </w:pPr>
            <w:r>
              <w:t>De naam van het land</w:t>
            </w:r>
          </w:p>
        </w:tc>
      </w:tr>
      <w:tr w:rsidR="003C1C87" w:rsidRPr="00C27D36" w:rsidTr="003D10D9">
        <w:tc>
          <w:tcPr>
            <w:cnfStyle w:val="001000000000" w:firstRow="0" w:lastRow="0" w:firstColumn="1" w:lastColumn="0" w:oddVBand="0" w:evenVBand="0" w:oddHBand="0" w:evenHBand="0" w:firstRowFirstColumn="0" w:firstRowLastColumn="0" w:lastRowFirstColumn="0" w:lastRowLastColumn="0"/>
            <w:tcW w:w="2278" w:type="dxa"/>
          </w:tcPr>
          <w:p w:rsidR="003C1C87" w:rsidRDefault="003C1C87" w:rsidP="003C1C87">
            <w:pPr>
              <w:jc w:val="left"/>
            </w:pPr>
            <w:r>
              <w:t>address</w:t>
            </w:r>
          </w:p>
        </w:tc>
        <w:tc>
          <w:tcPr>
            <w:tcW w:w="5396" w:type="dxa"/>
          </w:tcPr>
          <w:p w:rsidR="003C1C87" w:rsidRDefault="003C1C87" w:rsidP="003C1C87">
            <w:pPr>
              <w:jc w:val="left"/>
              <w:cnfStyle w:val="000000000000" w:firstRow="0" w:lastRow="0" w:firstColumn="0" w:lastColumn="0" w:oddVBand="0" w:evenVBand="0" w:oddHBand="0" w:evenHBand="0" w:firstRowFirstColumn="0" w:firstRowLastColumn="0" w:lastRowFirstColumn="0" w:lastRowLastColumn="0"/>
            </w:pPr>
            <w:r>
              <w:t>Het adres binnen het land, in ongestructureerde vorm</w:t>
            </w:r>
          </w:p>
        </w:tc>
      </w:tr>
      <w:tr w:rsidR="003C1C87" w:rsidRPr="00C27D36" w:rsidTr="003D10D9">
        <w:tc>
          <w:tcPr>
            <w:cnfStyle w:val="001000000000" w:firstRow="0" w:lastRow="0" w:firstColumn="1" w:lastColumn="0" w:oddVBand="0" w:evenVBand="0" w:oddHBand="0" w:evenHBand="0" w:firstRowFirstColumn="0" w:firstRowLastColumn="0" w:lastRowFirstColumn="0" w:lastRowLastColumn="0"/>
            <w:tcW w:w="2278" w:type="dxa"/>
          </w:tcPr>
          <w:p w:rsidR="003C1C87" w:rsidRDefault="003C1C87" w:rsidP="003C1C87">
            <w:pPr>
              <w:jc w:val="left"/>
            </w:pPr>
            <w:r>
              <w:t>inceptionDate</w:t>
            </w:r>
          </w:p>
        </w:tc>
        <w:tc>
          <w:tcPr>
            <w:tcW w:w="5396" w:type="dxa"/>
          </w:tcPr>
          <w:p w:rsidR="003C1C87" w:rsidRPr="00666191" w:rsidRDefault="003C1C87" w:rsidP="003C1C87">
            <w:pPr>
              <w:jc w:val="left"/>
              <w:cnfStyle w:val="000000000000" w:firstRow="0" w:lastRow="0" w:firstColumn="0" w:lastColumn="0" w:oddVBand="0" w:evenVBand="0" w:oddHBand="0" w:evenHBand="0" w:firstRowFirstColumn="0" w:firstRowLastColumn="0" w:lastRowFirstColumn="0" w:lastRowLastColumn="0"/>
            </w:pPr>
            <w:r>
              <w:t>De ingangsdatum van het gegeven</w:t>
            </w:r>
          </w:p>
        </w:tc>
      </w:tr>
    </w:tbl>
    <w:p w:rsidR="00611866" w:rsidRDefault="00611866" w:rsidP="00611866">
      <w:pPr>
        <w:pStyle w:val="Heading3"/>
      </w:pPr>
      <w:bookmarkStart w:id="137" w:name="_Ref31894832"/>
      <w:r>
        <w:lastRenderedPageBreak/>
        <w:t>Contactadres  [</w:t>
      </w:r>
      <w:r>
        <w:rPr>
          <w:rFonts w:ascii="Courier New" w:hAnsi="Courier New"/>
        </w:rPr>
        <w:t>contact</w:t>
      </w:r>
      <w:r w:rsidRPr="004F4A88">
        <w:rPr>
          <w:rFonts w:ascii="Courier New" w:hAnsi="Courier New"/>
        </w:rPr>
        <w:t>Address</w:t>
      </w:r>
      <w:r>
        <w:t>]</w:t>
      </w:r>
      <w:bookmarkEnd w:id="100"/>
      <w:bookmarkEnd w:id="137"/>
    </w:p>
    <w:p w:rsidR="00611866" w:rsidRDefault="00611866" w:rsidP="00611866">
      <w:pPr>
        <w:jc w:val="center"/>
      </w:pPr>
      <w:del w:id="138" w:author="Sarah Kumwimba (KSZ-BCSS)" w:date="2022-11-30T16:37:00Z">
        <w:r w:rsidDel="00595DFF">
          <w:rPr>
            <w:noProof/>
            <w:lang w:val="en-US"/>
          </w:rPr>
          <w:drawing>
            <wp:inline distT="0" distB="0" distL="0" distR="0" wp14:anchorId="5A6C7775" wp14:editId="0E2FA1B1">
              <wp:extent cx="5034327" cy="7838440"/>
              <wp:effectExtent l="0" t="0" r="0" b="0"/>
              <wp:docPr id="10" name="Picture 10" descr="C:\Users\O15\Desktop\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ca.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39245" cy="7846097"/>
                      </a:xfrm>
                      <a:prstGeom prst="rect">
                        <a:avLst/>
                      </a:prstGeom>
                      <a:noFill/>
                      <a:ln>
                        <a:noFill/>
                      </a:ln>
                    </pic:spPr>
                  </pic:pic>
                </a:graphicData>
              </a:graphic>
            </wp:inline>
          </w:drawing>
        </w:r>
      </w:del>
      <w:ins w:id="139" w:author="Sarah Kumwimba (KSZ-BCSS)" w:date="2022-12-06T14:06:00Z">
        <w:r w:rsidR="00BA41C3" w:rsidRPr="00BA41C3">
          <w:rPr>
            <w:noProof/>
            <w:lang w:val="en-US"/>
          </w:rPr>
          <w:drawing>
            <wp:inline distT="0" distB="0" distL="0" distR="0">
              <wp:extent cx="5323529" cy="7670824"/>
              <wp:effectExtent l="0" t="0" r="0" b="6350"/>
              <wp:docPr id="43" name="Picture 43" descr="C:\Users\O26\Desktop\ContactAddressRespo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26\Desktop\ContactAddressResponse.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26619" cy="7675277"/>
                      </a:xfrm>
                      <a:prstGeom prst="rect">
                        <a:avLst/>
                      </a:prstGeom>
                      <a:noFill/>
                      <a:ln>
                        <a:noFill/>
                      </a:ln>
                    </pic:spPr>
                  </pic:pic>
                </a:graphicData>
              </a:graphic>
            </wp:inline>
          </w:drawing>
        </w:r>
      </w:ins>
    </w:p>
    <w:tbl>
      <w:tblPr>
        <w:tblStyle w:val="BCSSTable"/>
        <w:tblW w:w="0" w:type="auto"/>
        <w:tblInd w:w="846" w:type="dxa"/>
        <w:tblLayout w:type="fixed"/>
        <w:tblLook w:val="04A0" w:firstRow="1" w:lastRow="0" w:firstColumn="1" w:lastColumn="0" w:noHBand="0" w:noVBand="1"/>
      </w:tblPr>
      <w:tblGrid>
        <w:gridCol w:w="2278"/>
        <w:gridCol w:w="5396"/>
      </w:tblGrid>
      <w:tr w:rsidR="00611866" w:rsidRPr="00C27D36" w:rsidTr="003C1C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tcPr>
          <w:p w:rsidR="00611866" w:rsidRPr="00135461" w:rsidRDefault="00611866" w:rsidP="003C1C87">
            <w:r w:rsidRPr="00135461">
              <w:lastRenderedPageBreak/>
              <w:t>Element</w:t>
            </w:r>
          </w:p>
        </w:tc>
        <w:tc>
          <w:tcPr>
            <w:tcW w:w="5396" w:type="dxa"/>
          </w:tcPr>
          <w:p w:rsidR="00611866" w:rsidRPr="00135461" w:rsidRDefault="00611866" w:rsidP="003C1C87">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611866" w:rsidRPr="00C27D36" w:rsidTr="003C1C87">
        <w:tc>
          <w:tcPr>
            <w:cnfStyle w:val="001000000000" w:firstRow="0" w:lastRow="0" w:firstColumn="1" w:lastColumn="0" w:oddVBand="0" w:evenVBand="0" w:oddHBand="0" w:evenHBand="0" w:firstRowFirstColumn="0" w:firstRowLastColumn="0" w:lastRowFirstColumn="0" w:lastRowLastColumn="0"/>
            <w:tcW w:w="2278" w:type="dxa"/>
          </w:tcPr>
          <w:p w:rsidR="00611866" w:rsidRDefault="00611866" w:rsidP="003C1C87">
            <w:pPr>
              <w:jc w:val="left"/>
            </w:pPr>
            <w:r>
              <w:t>(Alle adresvelden)</w:t>
            </w:r>
          </w:p>
        </w:tc>
        <w:tc>
          <w:tcPr>
            <w:tcW w:w="5396" w:type="dxa"/>
          </w:tcPr>
          <w:p w:rsidR="00611866" w:rsidRDefault="00611866" w:rsidP="003C1C87">
            <w:pPr>
              <w:jc w:val="left"/>
              <w:cnfStyle w:val="000000000000" w:firstRow="0" w:lastRow="0" w:firstColumn="0" w:lastColumn="0" w:oddVBand="0" w:evenVBand="0" w:oddHBand="0" w:evenHBand="0" w:firstRowFirstColumn="0" w:firstRowLastColumn="0" w:lastRowFirstColumn="0" w:lastRowLastColumn="0"/>
            </w:pPr>
            <w:r>
              <w:t>Zie “ResidentialAddress”</w:t>
            </w:r>
          </w:p>
        </w:tc>
      </w:tr>
      <w:tr w:rsidR="00611866" w:rsidRPr="00C27D36" w:rsidTr="003C1C87">
        <w:tc>
          <w:tcPr>
            <w:cnfStyle w:val="001000000000" w:firstRow="0" w:lastRow="0" w:firstColumn="1" w:lastColumn="0" w:oddVBand="0" w:evenVBand="0" w:oddHBand="0" w:evenHBand="0" w:firstRowFirstColumn="0" w:firstRowLastColumn="0" w:lastRowFirstColumn="0" w:lastRowLastColumn="0"/>
            <w:tcW w:w="2278" w:type="dxa"/>
          </w:tcPr>
          <w:p w:rsidR="00611866" w:rsidRDefault="00611866" w:rsidP="003C1C87">
            <w:pPr>
              <w:jc w:val="left"/>
            </w:pPr>
            <w:r>
              <w:t>typeCode</w:t>
            </w:r>
          </w:p>
        </w:tc>
        <w:tc>
          <w:tcPr>
            <w:tcW w:w="5396" w:type="dxa"/>
          </w:tcPr>
          <w:p w:rsidR="00611866" w:rsidRDefault="00611866" w:rsidP="003C1C87">
            <w:pPr>
              <w:jc w:val="left"/>
              <w:cnfStyle w:val="000000000000" w:firstRow="0" w:lastRow="0" w:firstColumn="0" w:lastColumn="0" w:oddVBand="0" w:evenVBand="0" w:oddHBand="0" w:evenHBand="0" w:firstRowFirstColumn="0" w:firstRowLastColumn="0" w:lastRowFirstColumn="0" w:lastRowLastColumn="0"/>
            </w:pPr>
            <w:r>
              <w:t>Code van het type contactadres</w:t>
            </w:r>
          </w:p>
        </w:tc>
      </w:tr>
      <w:tr w:rsidR="00611866" w:rsidRPr="00C27D36" w:rsidTr="003C1C87">
        <w:tc>
          <w:tcPr>
            <w:cnfStyle w:val="001000000000" w:firstRow="0" w:lastRow="0" w:firstColumn="1" w:lastColumn="0" w:oddVBand="0" w:evenVBand="0" w:oddHBand="0" w:evenHBand="0" w:firstRowFirstColumn="0" w:firstRowLastColumn="0" w:lastRowFirstColumn="0" w:lastRowLastColumn="0"/>
            <w:tcW w:w="2278" w:type="dxa"/>
          </w:tcPr>
          <w:p w:rsidR="00611866" w:rsidRDefault="00611866" w:rsidP="003C1C87">
            <w:pPr>
              <w:jc w:val="left"/>
            </w:pPr>
            <w:r>
              <w:t>typeDescription</w:t>
            </w:r>
          </w:p>
        </w:tc>
        <w:tc>
          <w:tcPr>
            <w:tcW w:w="5396" w:type="dxa"/>
          </w:tcPr>
          <w:p w:rsidR="00611866" w:rsidRDefault="00611866" w:rsidP="003C1C87">
            <w:pPr>
              <w:jc w:val="left"/>
              <w:cnfStyle w:val="000000000000" w:firstRow="0" w:lastRow="0" w:firstColumn="0" w:lastColumn="0" w:oddVBand="0" w:evenVBand="0" w:oddHBand="0" w:evenHBand="0" w:firstRowFirstColumn="0" w:firstRowLastColumn="0" w:lastRowFirstColumn="0" w:lastRowLastColumn="0"/>
            </w:pPr>
            <w:r>
              <w:t>Type van het contactadres</w:t>
            </w:r>
          </w:p>
        </w:tc>
      </w:tr>
    </w:tbl>
    <w:p w:rsidR="00611866" w:rsidRDefault="00611866" w:rsidP="00611866"/>
    <w:p w:rsidR="00611866" w:rsidRDefault="00611866" w:rsidP="00611866">
      <w:r>
        <w:t>Merk op: contactadressen kunnen enkel Belgische adressen zijn.</w:t>
      </w:r>
    </w:p>
    <w:p w:rsidR="003D10D9" w:rsidRDefault="003D10D9" w:rsidP="003D10D9">
      <w:pPr>
        <w:pStyle w:val="Heading3"/>
        <w:keepLines w:val="0"/>
        <w:tabs>
          <w:tab w:val="num" w:pos="709"/>
        </w:tabs>
        <w:spacing w:before="360" w:after="60" w:line="240" w:lineRule="auto"/>
        <w:ind w:left="709"/>
      </w:pPr>
      <w:r>
        <w:t>Verificatieniveau</w:t>
      </w:r>
    </w:p>
    <w:p w:rsidR="003D10D9" w:rsidRDefault="00ED60E3" w:rsidP="003D10D9">
      <w:r>
        <w:rPr>
          <w:noProof/>
          <w:lang w:val="en-US"/>
        </w:rPr>
        <w:drawing>
          <wp:inline distT="0" distB="0" distL="0" distR="0">
            <wp:extent cx="1530350" cy="615950"/>
            <wp:effectExtent l="0" t="0" r="0" b="0"/>
            <wp:docPr id="21" name="Picture 21" descr="v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l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30350" cy="615950"/>
                    </a:xfrm>
                    <a:prstGeom prst="rect">
                      <a:avLst/>
                    </a:prstGeom>
                    <a:noFill/>
                    <a:ln>
                      <a:noFill/>
                    </a:ln>
                  </pic:spPr>
                </pic:pic>
              </a:graphicData>
            </a:graphic>
          </wp:inline>
        </w:drawing>
      </w:r>
    </w:p>
    <w:p w:rsidR="003D10D9" w:rsidRDefault="003D10D9" w:rsidP="003D10D9">
      <w:r>
        <w:t>In het antwoorden, zijn er sommige gegevens die een attribuut ‘verificationLevel’ bevatten</w:t>
      </w:r>
      <w:r>
        <w:rPr>
          <w:rStyle w:val="FootnoteReference"/>
        </w:rPr>
        <w:footnoteReference w:id="1"/>
      </w:r>
      <w:r>
        <w:t>. De niveaus zijn</w:t>
      </w:r>
      <w:r w:rsidR="00A6241D">
        <w:t xml:space="preserve"> (zie </w:t>
      </w:r>
      <w:r w:rsidR="0073199F">
        <w:fldChar w:fldCharType="begin"/>
      </w:r>
      <w:r w:rsidR="0073199F">
        <w:instrText xml:space="preserve"> REF _Ref86917942 \r \h </w:instrText>
      </w:r>
      <w:r w:rsidR="0073199F">
        <w:fldChar w:fldCharType="separate"/>
      </w:r>
      <w:r w:rsidR="0073199F">
        <w:t>[7]</w:t>
      </w:r>
      <w:r w:rsidR="0073199F">
        <w:fldChar w:fldCharType="end"/>
      </w:r>
      <w:r w:rsidR="00A6241D">
        <w:t>)</w:t>
      </w:r>
      <w:r>
        <w:t>:</w:t>
      </w:r>
    </w:p>
    <w:tbl>
      <w:tblPr>
        <w:tblStyle w:val="BCSSTable"/>
        <w:tblW w:w="5000" w:type="pct"/>
        <w:tblLook w:val="04A0" w:firstRow="1" w:lastRow="0" w:firstColumn="1" w:lastColumn="0" w:noHBand="0" w:noVBand="1"/>
      </w:tblPr>
      <w:tblGrid>
        <w:gridCol w:w="1614"/>
        <w:gridCol w:w="7726"/>
      </w:tblGrid>
      <w:tr w:rsidR="003D10D9" w:rsidRPr="007B516A" w:rsidTr="003807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pct"/>
          </w:tcPr>
          <w:p w:rsidR="003D10D9" w:rsidRPr="007B516A" w:rsidRDefault="003D10D9" w:rsidP="00666191">
            <w:pPr>
              <w:pStyle w:val="ListParagraph"/>
              <w:spacing w:after="120"/>
              <w:ind w:left="0"/>
              <w:rPr>
                <w:rFonts w:cs="Arial"/>
                <w:b w:val="0"/>
              </w:rPr>
            </w:pPr>
            <w:r>
              <w:rPr>
                <w:rFonts w:cs="Arial"/>
              </w:rPr>
              <w:t>Niveau</w:t>
            </w:r>
          </w:p>
        </w:tc>
        <w:tc>
          <w:tcPr>
            <w:tcW w:w="4180" w:type="pct"/>
          </w:tcPr>
          <w:p w:rsidR="003D10D9" w:rsidRPr="007B516A" w:rsidRDefault="003D10D9" w:rsidP="00666191">
            <w:pPr>
              <w:pStyle w:val="ListParagraph"/>
              <w:spacing w:after="120"/>
              <w:ind w:left="0"/>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Beschrijving</w:t>
            </w:r>
          </w:p>
        </w:tc>
      </w:tr>
      <w:tr w:rsidR="003D10D9" w:rsidRPr="00135DF5" w:rsidTr="00793BBE">
        <w:trPr>
          <w:trHeight w:val="714"/>
        </w:trPr>
        <w:tc>
          <w:tcPr>
            <w:cnfStyle w:val="001000000000" w:firstRow="0" w:lastRow="0" w:firstColumn="1" w:lastColumn="0" w:oddVBand="0" w:evenVBand="0" w:oddHBand="0" w:evenHBand="0" w:firstRowFirstColumn="0" w:firstRowLastColumn="0" w:lastRowFirstColumn="0" w:lastRowLastColumn="0"/>
            <w:tcW w:w="820" w:type="pct"/>
            <w:shd w:val="clear" w:color="auto" w:fill="00CC00"/>
          </w:tcPr>
          <w:p w:rsidR="003D10D9" w:rsidRPr="00135DF5" w:rsidRDefault="003D10D9" w:rsidP="00666191">
            <w:pPr>
              <w:pStyle w:val="ListParagraph"/>
              <w:spacing w:after="120"/>
              <w:ind w:left="0"/>
              <w:rPr>
                <w:rFonts w:cs="Arial"/>
              </w:rPr>
            </w:pPr>
            <w:r>
              <w:t>PROVEN</w:t>
            </w:r>
          </w:p>
        </w:tc>
        <w:tc>
          <w:tcPr>
            <w:tcW w:w="4180" w:type="pct"/>
          </w:tcPr>
          <w:p w:rsidR="003D10D9" w:rsidRDefault="003D10D9" w:rsidP="00666191">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t>D</w:t>
            </w:r>
            <w:r w:rsidRPr="00934544">
              <w:t>e gege</w:t>
            </w:r>
            <w:r>
              <w:t xml:space="preserve">vens komen </w:t>
            </w:r>
            <w:r w:rsidRPr="00934544">
              <w:t xml:space="preserve">uit een primair officieel (of digitaal) document dat door een authentieke bron (overheid, gemeente, …​) uitgegeven </w:t>
            </w:r>
            <w:r>
              <w:t xml:space="preserve">was </w:t>
            </w:r>
            <w:r w:rsidRPr="00934544">
              <w:t>en dat door een gecertificeerde partner of met de authentieke bron</w:t>
            </w:r>
            <w:r>
              <w:t xml:space="preserve"> uitgebreid </w:t>
            </w:r>
            <w:r w:rsidRPr="00934544">
              <w:t>getest</w:t>
            </w:r>
            <w:r>
              <w:t xml:space="preserve"> was</w:t>
            </w:r>
          </w:p>
        </w:tc>
      </w:tr>
      <w:tr w:rsidR="003D10D9" w:rsidRPr="00B71495" w:rsidTr="00793BBE">
        <w:trPr>
          <w:trHeight w:val="473"/>
        </w:trPr>
        <w:tc>
          <w:tcPr>
            <w:cnfStyle w:val="001000000000" w:firstRow="0" w:lastRow="0" w:firstColumn="1" w:lastColumn="0" w:oddVBand="0" w:evenVBand="0" w:oddHBand="0" w:evenHBand="0" w:firstRowFirstColumn="0" w:firstRowLastColumn="0" w:lastRowFirstColumn="0" w:lastRowLastColumn="0"/>
            <w:tcW w:w="820" w:type="pct"/>
            <w:shd w:val="clear" w:color="auto" w:fill="99FF99"/>
          </w:tcPr>
          <w:p w:rsidR="003D10D9" w:rsidRPr="007B516A" w:rsidRDefault="003D10D9" w:rsidP="00666191">
            <w:pPr>
              <w:pStyle w:val="ListParagraph"/>
              <w:spacing w:after="120"/>
              <w:ind w:left="0"/>
              <w:rPr>
                <w:rFonts w:cs="Arial"/>
              </w:rPr>
            </w:pPr>
            <w:r>
              <w:t>VERIFIED</w:t>
            </w:r>
          </w:p>
        </w:tc>
        <w:tc>
          <w:tcPr>
            <w:tcW w:w="4180" w:type="pct"/>
          </w:tcPr>
          <w:p w:rsidR="003D10D9" w:rsidRPr="007B516A" w:rsidRDefault="003D10D9" w:rsidP="00666191">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t xml:space="preserve">De gegevens komen </w:t>
            </w:r>
            <w:r w:rsidRPr="00016E3D">
              <w:t>uit een primair of secundair officieel d</w:t>
            </w:r>
            <w:r>
              <w:t>ocument dat (zoveel mogelijk)</w:t>
            </w:r>
            <w:r w:rsidRPr="00016E3D">
              <w:t xml:space="preserve"> gevalideerd</w:t>
            </w:r>
            <w:r>
              <w:t xml:space="preserve"> was</w:t>
            </w:r>
          </w:p>
        </w:tc>
      </w:tr>
      <w:tr w:rsidR="003D10D9" w:rsidRPr="00B71495" w:rsidTr="00793BBE">
        <w:trPr>
          <w:trHeight w:val="378"/>
        </w:trPr>
        <w:tc>
          <w:tcPr>
            <w:cnfStyle w:val="001000000000" w:firstRow="0" w:lastRow="0" w:firstColumn="1" w:lastColumn="0" w:oddVBand="0" w:evenVBand="0" w:oddHBand="0" w:evenHBand="0" w:firstRowFirstColumn="0" w:firstRowLastColumn="0" w:lastRowFirstColumn="0" w:lastRowLastColumn="0"/>
            <w:tcW w:w="820" w:type="pct"/>
            <w:shd w:val="clear" w:color="auto" w:fill="FFFFCC"/>
          </w:tcPr>
          <w:p w:rsidR="003D10D9" w:rsidRPr="00135DF5" w:rsidRDefault="003D10D9" w:rsidP="00666191">
            <w:pPr>
              <w:pStyle w:val="ListParagraph"/>
              <w:spacing w:after="120"/>
              <w:ind w:left="0"/>
              <w:rPr>
                <w:rFonts w:cs="Arial"/>
              </w:rPr>
            </w:pPr>
            <w:r>
              <w:t>UNVERIFIED</w:t>
            </w:r>
          </w:p>
        </w:tc>
        <w:tc>
          <w:tcPr>
            <w:tcW w:w="4180" w:type="pct"/>
          </w:tcPr>
          <w:p w:rsidR="003D10D9" w:rsidRPr="007B516A" w:rsidRDefault="003D10D9" w:rsidP="00666191">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rsidRPr="00A33609">
              <w:rPr>
                <w:rFonts w:cs="Arial"/>
              </w:rPr>
              <w:t>De gegevens komen uit een ander officieel document</w:t>
            </w:r>
          </w:p>
        </w:tc>
      </w:tr>
      <w:tr w:rsidR="003D10D9" w:rsidRPr="00B71495" w:rsidTr="00380757">
        <w:trPr>
          <w:trHeight w:val="236"/>
        </w:trPr>
        <w:tc>
          <w:tcPr>
            <w:cnfStyle w:val="001000000000" w:firstRow="0" w:lastRow="0" w:firstColumn="1" w:lastColumn="0" w:oddVBand="0" w:evenVBand="0" w:oddHBand="0" w:evenHBand="0" w:firstRowFirstColumn="0" w:firstRowLastColumn="0" w:lastRowFirstColumn="0" w:lastRowLastColumn="0"/>
            <w:tcW w:w="820" w:type="pct"/>
          </w:tcPr>
          <w:p w:rsidR="003D10D9" w:rsidRPr="007B516A" w:rsidRDefault="003D10D9" w:rsidP="00666191">
            <w:pPr>
              <w:pStyle w:val="ListParagraph"/>
              <w:spacing w:after="120"/>
              <w:ind w:left="0"/>
              <w:rPr>
                <w:rFonts w:cs="Arial"/>
              </w:rPr>
            </w:pPr>
            <w:r>
              <w:t>UNSUPPORTED</w:t>
            </w:r>
          </w:p>
        </w:tc>
        <w:tc>
          <w:tcPr>
            <w:tcW w:w="4180" w:type="pct"/>
          </w:tcPr>
          <w:p w:rsidR="003D10D9" w:rsidRDefault="003D10D9" w:rsidP="00666191">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t>G</w:t>
            </w:r>
            <w:r w:rsidRPr="00D229DA">
              <w:t>ee</w:t>
            </w:r>
            <w:r>
              <w:t xml:space="preserve">n document (digitaal of fysiek) </w:t>
            </w:r>
            <w:r w:rsidRPr="00D229DA">
              <w:t>gebruikt om de gegevens te bewijzen</w:t>
            </w:r>
          </w:p>
        </w:tc>
      </w:tr>
      <w:tr w:rsidR="00793BBE" w:rsidRPr="00B71495" w:rsidTr="00793BBE">
        <w:trPr>
          <w:trHeight w:val="236"/>
          <w:ins w:id="140" w:author="Jonas De Meulenaere (KSZ-BCSS)" w:date="2023-06-14T14:41:00Z"/>
        </w:trPr>
        <w:tc>
          <w:tcPr>
            <w:cnfStyle w:val="001000000000" w:firstRow="0" w:lastRow="0" w:firstColumn="1" w:lastColumn="0" w:oddVBand="0" w:evenVBand="0" w:oddHBand="0" w:evenHBand="0" w:firstRowFirstColumn="0" w:firstRowLastColumn="0" w:lastRowFirstColumn="0" w:lastRowLastColumn="0"/>
            <w:tcW w:w="820" w:type="pct"/>
            <w:shd w:val="clear" w:color="auto" w:fill="FF7C80"/>
          </w:tcPr>
          <w:p w:rsidR="00793BBE" w:rsidRDefault="00793BBE" w:rsidP="00666191">
            <w:pPr>
              <w:pStyle w:val="ListParagraph"/>
              <w:spacing w:after="120"/>
              <w:ind w:left="0"/>
              <w:rPr>
                <w:ins w:id="141" w:author="Jonas De Meulenaere (KSZ-BCSS)" w:date="2023-06-14T14:41:00Z"/>
              </w:rPr>
            </w:pPr>
            <w:ins w:id="142" w:author="Jonas De Meulenaere (KSZ-BCSS)" w:date="2023-06-14T14:41:00Z">
              <w:r>
                <w:t>UNRELIABLE</w:t>
              </w:r>
            </w:ins>
          </w:p>
        </w:tc>
        <w:tc>
          <w:tcPr>
            <w:tcW w:w="4180" w:type="pct"/>
          </w:tcPr>
          <w:p w:rsidR="00793BBE" w:rsidRDefault="00793BBE" w:rsidP="00793BBE">
            <w:pPr>
              <w:pStyle w:val="ListParagraph"/>
              <w:spacing w:after="120"/>
              <w:ind w:left="0"/>
              <w:cnfStyle w:val="000000000000" w:firstRow="0" w:lastRow="0" w:firstColumn="0" w:lastColumn="0" w:oddVBand="0" w:evenVBand="0" w:oddHBand="0" w:evenHBand="0" w:firstRowFirstColumn="0" w:firstRowLastColumn="0" w:lastRowFirstColumn="0" w:lastRowLastColumn="0"/>
              <w:rPr>
                <w:ins w:id="143" w:author="Jonas De Meulenaere (KSZ-BCSS)" w:date="2023-06-14T14:41:00Z"/>
              </w:rPr>
            </w:pPr>
            <w:ins w:id="144" w:author="Jonas De Meulenaere (KSZ-BCSS)" w:date="2023-06-14T14:41:00Z">
              <w:r>
                <w:t xml:space="preserve">De gegevens zijn afkomstig van een </w:t>
              </w:r>
            </w:ins>
            <w:ins w:id="145" w:author="Jonas De Meulenaere (KSZ-BCSS)" w:date="2023-06-14T14:47:00Z">
              <w:r>
                <w:t xml:space="preserve">vals </w:t>
              </w:r>
            </w:ins>
            <w:ins w:id="146" w:author="Jonas De Meulenaere (KSZ-BCSS)" w:date="2023-06-14T14:41:00Z">
              <w:r>
                <w:t>document</w:t>
              </w:r>
            </w:ins>
          </w:p>
        </w:tc>
      </w:tr>
    </w:tbl>
    <w:p w:rsidR="003D10D9" w:rsidRDefault="003D10D9" w:rsidP="003D10D9"/>
    <w:p w:rsidR="003D10D9" w:rsidRDefault="003D10D9" w:rsidP="003D10D9">
      <w:r>
        <w:t>De gegevens zijn: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1"/>
        <w:gridCol w:w="3117"/>
      </w:tblGrid>
      <w:tr w:rsidR="003D10D9" w:rsidTr="00666191">
        <w:tc>
          <w:tcPr>
            <w:tcW w:w="3116" w:type="dxa"/>
          </w:tcPr>
          <w:p w:rsidR="003D10D9" w:rsidRDefault="003D10D9" w:rsidP="00666191">
            <w:pPr>
              <w:pStyle w:val="ListParagraph"/>
              <w:numPr>
                <w:ilvl w:val="0"/>
                <w:numId w:val="29"/>
              </w:numPr>
              <w:jc w:val="left"/>
            </w:pPr>
            <w:r w:rsidRPr="00823CA0">
              <w:t>Name</w:t>
            </w:r>
          </w:p>
        </w:tc>
        <w:tc>
          <w:tcPr>
            <w:tcW w:w="3117" w:type="dxa"/>
          </w:tcPr>
          <w:p w:rsidR="003D10D9" w:rsidRDefault="003D10D9" w:rsidP="00666191">
            <w:pPr>
              <w:pStyle w:val="ListParagraph"/>
              <w:numPr>
                <w:ilvl w:val="0"/>
                <w:numId w:val="29"/>
              </w:numPr>
              <w:jc w:val="left"/>
            </w:pPr>
            <w:r>
              <w:t>genderCode</w:t>
            </w:r>
          </w:p>
        </w:tc>
      </w:tr>
      <w:tr w:rsidR="003D10D9" w:rsidTr="00666191">
        <w:tc>
          <w:tcPr>
            <w:tcW w:w="3116" w:type="dxa"/>
          </w:tcPr>
          <w:p w:rsidR="003D10D9" w:rsidRDefault="003D10D9" w:rsidP="00666191">
            <w:pPr>
              <w:pStyle w:val="ListParagraph"/>
              <w:numPr>
                <w:ilvl w:val="0"/>
                <w:numId w:val="29"/>
              </w:numPr>
              <w:jc w:val="left"/>
            </w:pPr>
            <w:r w:rsidRPr="00823CA0">
              <w:t>Firstname (sequence=1)</w:t>
            </w:r>
          </w:p>
        </w:tc>
        <w:tc>
          <w:tcPr>
            <w:tcW w:w="3117" w:type="dxa"/>
          </w:tcPr>
          <w:p w:rsidR="003D10D9" w:rsidRDefault="003D10D9" w:rsidP="00666191">
            <w:pPr>
              <w:pStyle w:val="ListParagraph"/>
              <w:numPr>
                <w:ilvl w:val="0"/>
                <w:numId w:val="29"/>
              </w:numPr>
              <w:jc w:val="left"/>
            </w:pPr>
            <w:r>
              <w:t>civilStateCode</w:t>
            </w:r>
          </w:p>
        </w:tc>
      </w:tr>
      <w:tr w:rsidR="003D10D9" w:rsidTr="00666191">
        <w:tc>
          <w:tcPr>
            <w:tcW w:w="3116" w:type="dxa"/>
          </w:tcPr>
          <w:p w:rsidR="003D10D9" w:rsidRDefault="003D10D9" w:rsidP="00666191">
            <w:pPr>
              <w:pStyle w:val="ListParagraph"/>
              <w:numPr>
                <w:ilvl w:val="0"/>
                <w:numId w:val="29"/>
              </w:numPr>
              <w:jc w:val="left"/>
            </w:pPr>
            <w:r w:rsidRPr="00823CA0">
              <w:t>birthPlace</w:t>
            </w:r>
            <w:r w:rsidR="002F3AB1">
              <w:t>.countryCode</w:t>
            </w:r>
          </w:p>
        </w:tc>
        <w:tc>
          <w:tcPr>
            <w:tcW w:w="3117" w:type="dxa"/>
          </w:tcPr>
          <w:p w:rsidR="003D10D9" w:rsidRDefault="003D10D9" w:rsidP="00666191">
            <w:pPr>
              <w:pStyle w:val="ListParagraph"/>
              <w:numPr>
                <w:ilvl w:val="0"/>
                <w:numId w:val="29"/>
              </w:numPr>
              <w:jc w:val="left"/>
            </w:pPr>
            <w:r>
              <w:t>nationalityCode</w:t>
            </w:r>
          </w:p>
        </w:tc>
      </w:tr>
      <w:tr w:rsidR="003D10D9" w:rsidTr="00666191">
        <w:tc>
          <w:tcPr>
            <w:tcW w:w="3116" w:type="dxa"/>
          </w:tcPr>
          <w:p w:rsidR="003D10D9" w:rsidRDefault="003D10D9" w:rsidP="00666191">
            <w:pPr>
              <w:pStyle w:val="ListParagraph"/>
              <w:numPr>
                <w:ilvl w:val="0"/>
                <w:numId w:val="29"/>
              </w:numPr>
              <w:jc w:val="left"/>
            </w:pPr>
            <w:r>
              <w:t>birthDate</w:t>
            </w:r>
          </w:p>
        </w:tc>
        <w:tc>
          <w:tcPr>
            <w:tcW w:w="3117" w:type="dxa"/>
          </w:tcPr>
          <w:p w:rsidR="003D10D9" w:rsidRDefault="003D10D9" w:rsidP="00666191">
            <w:pPr>
              <w:pStyle w:val="ListParagraph"/>
              <w:jc w:val="left"/>
            </w:pPr>
          </w:p>
        </w:tc>
      </w:tr>
      <w:tr w:rsidR="003D10D9" w:rsidTr="00666191">
        <w:tc>
          <w:tcPr>
            <w:tcW w:w="3116" w:type="dxa"/>
          </w:tcPr>
          <w:p w:rsidR="003D10D9" w:rsidRDefault="003D10D9" w:rsidP="00666191">
            <w:pPr>
              <w:pStyle w:val="ListParagraph"/>
              <w:numPr>
                <w:ilvl w:val="0"/>
                <w:numId w:val="29"/>
              </w:numPr>
              <w:jc w:val="left"/>
            </w:pPr>
            <w:r>
              <w:t>deceaseDate</w:t>
            </w:r>
          </w:p>
        </w:tc>
        <w:tc>
          <w:tcPr>
            <w:tcW w:w="3117" w:type="dxa"/>
          </w:tcPr>
          <w:p w:rsidR="003D10D9" w:rsidRDefault="003D10D9" w:rsidP="00666191">
            <w:pPr>
              <w:jc w:val="left"/>
            </w:pPr>
          </w:p>
        </w:tc>
      </w:tr>
      <w:tr w:rsidR="003D10D9" w:rsidTr="00666191">
        <w:tc>
          <w:tcPr>
            <w:tcW w:w="3116" w:type="dxa"/>
          </w:tcPr>
          <w:p w:rsidR="003D10D9" w:rsidRDefault="003D10D9" w:rsidP="00666191">
            <w:pPr>
              <w:pStyle w:val="ListParagraph"/>
              <w:numPr>
                <w:ilvl w:val="0"/>
                <w:numId w:val="29"/>
              </w:numPr>
              <w:jc w:val="left"/>
            </w:pPr>
            <w:r>
              <w:t>deceasePlace</w:t>
            </w:r>
            <w:r w:rsidR="002F3AB1">
              <w:t>.countryCode</w:t>
            </w:r>
          </w:p>
        </w:tc>
        <w:tc>
          <w:tcPr>
            <w:tcW w:w="3117" w:type="dxa"/>
          </w:tcPr>
          <w:p w:rsidR="003D10D9" w:rsidRDefault="003D10D9" w:rsidP="00666191">
            <w:pPr>
              <w:jc w:val="left"/>
            </w:pPr>
          </w:p>
        </w:tc>
      </w:tr>
    </w:tbl>
    <w:p w:rsidR="003D10D9" w:rsidRDefault="003D10D9" w:rsidP="003D10D9">
      <w:pPr>
        <w:jc w:val="left"/>
      </w:pPr>
      <w:r>
        <w:br w:type="page"/>
      </w:r>
    </w:p>
    <w:p w:rsidR="007F07D5" w:rsidRDefault="007F07D5" w:rsidP="00725FDE">
      <w:pPr>
        <w:pStyle w:val="Heading2"/>
      </w:pPr>
      <w:bookmarkStart w:id="147" w:name="_Toc121233679"/>
      <w:r>
        <w:lastRenderedPageBreak/>
        <w:t>searchPersonBySsin</w:t>
      </w:r>
      <w:bookmarkEnd w:id="97"/>
      <w:bookmarkEnd w:id="147"/>
    </w:p>
    <w:p w:rsidR="007F07D5" w:rsidRDefault="007F07D5" w:rsidP="007F07D5">
      <w:pPr>
        <w:pStyle w:val="Heading3"/>
        <w:keepLines w:val="0"/>
        <w:tabs>
          <w:tab w:val="num" w:pos="709"/>
        </w:tabs>
        <w:spacing w:before="360" w:after="60" w:line="240" w:lineRule="auto"/>
        <w:ind w:left="709"/>
      </w:pPr>
      <w:r>
        <w:t>Voorlegging</w:t>
      </w:r>
    </w:p>
    <w:p w:rsidR="007F07D5" w:rsidRDefault="00476987" w:rsidP="007F07D5">
      <w:r>
        <w:rPr>
          <w:noProof/>
          <w:lang w:val="en-US"/>
        </w:rPr>
        <w:drawing>
          <wp:inline distT="0" distB="0" distL="0" distR="0">
            <wp:extent cx="5943600" cy="2717800"/>
            <wp:effectExtent l="0" t="0" r="0" b="6350"/>
            <wp:docPr id="1" name="Picture 1" descr="C:\Users\O15\Desktop\personr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personreq.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271780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2185"/>
        <w:gridCol w:w="4674"/>
      </w:tblGrid>
      <w:tr w:rsidR="008017D6" w:rsidRPr="00135461" w:rsidTr="00651E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8017D6" w:rsidRPr="00135461" w:rsidRDefault="008017D6" w:rsidP="00651EFA">
            <w:r w:rsidRPr="00135461">
              <w:t>Element</w:t>
            </w:r>
          </w:p>
        </w:tc>
        <w:tc>
          <w:tcPr>
            <w:tcW w:w="4674" w:type="dxa"/>
          </w:tcPr>
          <w:p w:rsidR="008017D6" w:rsidRPr="00135461" w:rsidRDefault="008017D6" w:rsidP="00651EFA">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8017D6" w:rsidRPr="00135461"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8017D6" w:rsidRPr="00135461" w:rsidRDefault="008017D6" w:rsidP="00651EFA">
            <w:pPr>
              <w:jc w:val="left"/>
            </w:pPr>
            <w:r w:rsidRPr="00661947">
              <w:t>informationCustomer</w:t>
            </w:r>
          </w:p>
        </w:tc>
        <w:tc>
          <w:tcPr>
            <w:tcW w:w="4674" w:type="dxa"/>
            <w:vAlign w:val="center"/>
          </w:tcPr>
          <w:p w:rsidR="008017D6" w:rsidRPr="00135461" w:rsidRDefault="00C32127" w:rsidP="00651EFA">
            <w:pPr>
              <w:cnfStyle w:val="000000000000" w:firstRow="0" w:lastRow="0" w:firstColumn="0" w:lastColumn="0" w:oddVBand="0" w:evenVBand="0" w:oddHBand="0" w:evenHBand="0" w:firstRowFirstColumn="0" w:firstRowLastColumn="0" w:lastRowFirstColumn="0" w:lastRowLastColumn="0"/>
            </w:pPr>
            <w:r>
              <w:t>Informatie van de vragende instelling, zie §</w:t>
            </w:r>
            <w:r>
              <w:fldChar w:fldCharType="begin"/>
            </w:r>
            <w:r>
              <w:instrText xml:space="preserve"> REF _Ref503773335 \r \h </w:instrText>
            </w:r>
            <w:r>
              <w:fldChar w:fldCharType="separate"/>
            </w:r>
            <w:r w:rsidR="00A61C0D">
              <w:t>8.1.1</w:t>
            </w:r>
            <w:r>
              <w:fldChar w:fldCharType="end"/>
            </w:r>
          </w:p>
        </w:tc>
      </w:tr>
      <w:tr w:rsidR="008017D6" w:rsidRPr="00135461"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8017D6" w:rsidRPr="00135461" w:rsidRDefault="008017D6" w:rsidP="00651EFA">
            <w:pPr>
              <w:jc w:val="left"/>
            </w:pPr>
            <w:r w:rsidRPr="00661947">
              <w:t>informationCBSS</w:t>
            </w:r>
          </w:p>
        </w:tc>
        <w:tc>
          <w:tcPr>
            <w:tcW w:w="4674" w:type="dxa"/>
            <w:vAlign w:val="center"/>
          </w:tcPr>
          <w:p w:rsidR="008017D6" w:rsidRPr="00135461" w:rsidRDefault="008017D6" w:rsidP="00651EFA">
            <w:pPr>
              <w:cnfStyle w:val="000000000000" w:firstRow="0" w:lastRow="0" w:firstColumn="0" w:lastColumn="0" w:oddVBand="0" w:evenVBand="0" w:oddHBand="0" w:evenHBand="0" w:firstRowFirstColumn="0" w:firstRowLastColumn="0" w:lastRowFirstColumn="0" w:lastRowLastColumn="0"/>
            </w:pPr>
            <w:r>
              <w:t>Niet in te vullen</w:t>
            </w:r>
          </w:p>
        </w:tc>
      </w:tr>
      <w:tr w:rsidR="008017D6" w:rsidRPr="00135461"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8017D6" w:rsidRPr="00135461" w:rsidRDefault="008017D6" w:rsidP="00651EFA">
            <w:pPr>
              <w:jc w:val="left"/>
            </w:pPr>
            <w:r w:rsidRPr="00661947">
              <w:t>legalContext</w:t>
            </w:r>
          </w:p>
        </w:tc>
        <w:tc>
          <w:tcPr>
            <w:tcW w:w="4674" w:type="dxa"/>
            <w:vAlign w:val="center"/>
          </w:tcPr>
          <w:p w:rsidR="008017D6" w:rsidRPr="00135461" w:rsidRDefault="00C32127" w:rsidP="00651EFA">
            <w:pPr>
              <w:cnfStyle w:val="000000000000" w:firstRow="0" w:lastRow="0" w:firstColumn="0" w:lastColumn="0" w:oddVBand="0" w:evenVBand="0" w:oddHBand="0" w:evenHBand="0" w:firstRowFirstColumn="0" w:firstRowLastColumn="0" w:lastRowFirstColumn="0" w:lastRowLastColumn="0"/>
            </w:pPr>
            <w:r>
              <w:t>W</w:t>
            </w:r>
            <w:r w:rsidRPr="00661947">
              <w:t>ettelijk kader waarin de vraag gesteld wordt. Dit is een vaste waarde per wettelijk kader afgesproken tussen KSZ en de vragende instelling.</w:t>
            </w:r>
            <w:r>
              <w:t xml:space="preserve"> Zie §</w:t>
            </w:r>
            <w:r>
              <w:fldChar w:fldCharType="begin"/>
            </w:r>
            <w:r>
              <w:instrText xml:space="preserve"> REF _Ref503773362 \r \h </w:instrText>
            </w:r>
            <w:r>
              <w:fldChar w:fldCharType="separate"/>
            </w:r>
            <w:r w:rsidR="00A61C0D">
              <w:t>8.1.3</w:t>
            </w:r>
            <w:r>
              <w:fldChar w:fldCharType="end"/>
            </w:r>
            <w:r>
              <w:t>.</w:t>
            </w:r>
          </w:p>
        </w:tc>
      </w:tr>
      <w:tr w:rsidR="008017D6" w:rsidRPr="00135461"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8017D6" w:rsidRPr="00135461" w:rsidRDefault="008017D6" w:rsidP="00651EFA">
            <w:pPr>
              <w:jc w:val="left"/>
            </w:pPr>
            <w:r>
              <w:t>criteria</w:t>
            </w:r>
          </w:p>
        </w:tc>
        <w:tc>
          <w:tcPr>
            <w:tcW w:w="4674" w:type="dxa"/>
            <w:vAlign w:val="center"/>
          </w:tcPr>
          <w:p w:rsidR="008017D6" w:rsidRPr="00135461" w:rsidRDefault="008017D6" w:rsidP="00651EFA">
            <w:pPr>
              <w:cnfStyle w:val="000000000000" w:firstRow="0" w:lastRow="0" w:firstColumn="0" w:lastColumn="0" w:oddVBand="0" w:evenVBand="0" w:oddHBand="0" w:evenHBand="0" w:firstRowFirstColumn="0" w:firstRowLastColumn="0" w:lastRowFirstColumn="0" w:lastRowLastColumn="0"/>
            </w:pPr>
            <w:r>
              <w:t>Opzoekingscriteria</w:t>
            </w:r>
          </w:p>
        </w:tc>
      </w:tr>
      <w:tr w:rsidR="008017D6" w:rsidRPr="00135461" w:rsidTr="00651EFA">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8017D6" w:rsidRPr="00135461" w:rsidRDefault="008017D6" w:rsidP="00651EFA"/>
        </w:tc>
        <w:tc>
          <w:tcPr>
            <w:tcW w:w="2185" w:type="dxa"/>
          </w:tcPr>
          <w:p w:rsidR="008017D6" w:rsidRPr="00135461" w:rsidRDefault="008017D6" w:rsidP="00651EFA">
            <w:pPr>
              <w:cnfStyle w:val="000000000000" w:firstRow="0" w:lastRow="0" w:firstColumn="0" w:lastColumn="0" w:oddVBand="0" w:evenVBand="0" w:oddHBand="0" w:evenHBand="0" w:firstRowFirstColumn="0" w:firstRowLastColumn="0" w:lastRowFirstColumn="0" w:lastRowLastColumn="0"/>
              <w:rPr>
                <w:b/>
              </w:rPr>
            </w:pPr>
            <w:r>
              <w:rPr>
                <w:b/>
              </w:rPr>
              <w:t>ssin</w:t>
            </w:r>
          </w:p>
        </w:tc>
        <w:tc>
          <w:tcPr>
            <w:tcW w:w="4674" w:type="dxa"/>
          </w:tcPr>
          <w:p w:rsidR="008017D6" w:rsidRPr="00135461" w:rsidRDefault="008017D6" w:rsidP="008017D6">
            <w:pPr>
              <w:cnfStyle w:val="000000000000" w:firstRow="0" w:lastRow="0" w:firstColumn="0" w:lastColumn="0" w:oddVBand="0" w:evenVBand="0" w:oddHBand="0" w:evenHBand="0" w:firstRowFirstColumn="0" w:firstRowLastColumn="0" w:lastRowFirstColumn="0" w:lastRowLastColumn="0"/>
            </w:pPr>
            <w:r w:rsidRPr="00661947">
              <w:t xml:space="preserve">INSZ van de </w:t>
            </w:r>
            <w:r>
              <w:t xml:space="preserve">op te gewenste </w:t>
            </w:r>
            <w:r w:rsidRPr="00661947">
              <w:t>persoon</w:t>
            </w:r>
            <w:r>
              <w:t>sgegevens</w:t>
            </w:r>
          </w:p>
        </w:tc>
      </w:tr>
    </w:tbl>
    <w:p w:rsidR="007F07D5" w:rsidRDefault="007F07D5" w:rsidP="007F07D5">
      <w:pPr>
        <w:pStyle w:val="Heading3"/>
        <w:keepLines w:val="0"/>
        <w:tabs>
          <w:tab w:val="num" w:pos="709"/>
        </w:tabs>
        <w:spacing w:before="360" w:after="60" w:line="240" w:lineRule="auto"/>
        <w:ind w:left="709"/>
      </w:pPr>
      <w:bookmarkStart w:id="148" w:name="_Toc312328652"/>
      <w:r>
        <w:lastRenderedPageBreak/>
        <w:t>Antwoord</w:t>
      </w:r>
      <w:bookmarkEnd w:id="148"/>
    </w:p>
    <w:p w:rsidR="007F07D5" w:rsidRDefault="00E56755" w:rsidP="007F07D5">
      <w:pPr>
        <w:spacing w:after="0" w:line="240" w:lineRule="auto"/>
      </w:pPr>
      <w:r>
        <w:rPr>
          <w:noProof/>
          <w:lang w:val="en-US"/>
        </w:rPr>
        <w:drawing>
          <wp:inline distT="0" distB="0" distL="0" distR="0">
            <wp:extent cx="5935980" cy="5288280"/>
            <wp:effectExtent l="0" t="0" r="7620" b="7620"/>
            <wp:docPr id="3" name="Picture 3"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bla.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35980" cy="5288280"/>
                    </a:xfrm>
                    <a:prstGeom prst="rect">
                      <a:avLst/>
                    </a:prstGeom>
                    <a:noFill/>
                    <a:ln>
                      <a:noFill/>
                    </a:ln>
                  </pic:spPr>
                </pic:pic>
              </a:graphicData>
            </a:graphic>
          </wp:inline>
        </w:drawing>
      </w:r>
    </w:p>
    <w:p w:rsidR="008017D6" w:rsidRPr="007F07D5" w:rsidRDefault="008017D6" w:rsidP="007F07D5">
      <w:pPr>
        <w:spacing w:after="0" w:line="240" w:lineRule="auto"/>
      </w:pPr>
    </w:p>
    <w:tbl>
      <w:tblPr>
        <w:tblStyle w:val="BCSSTable"/>
        <w:tblW w:w="0" w:type="auto"/>
        <w:jc w:val="center"/>
        <w:tblLook w:val="04A0" w:firstRow="1" w:lastRow="0" w:firstColumn="1" w:lastColumn="0" w:noHBand="0" w:noVBand="1"/>
      </w:tblPr>
      <w:tblGrid>
        <w:gridCol w:w="706"/>
        <w:gridCol w:w="2185"/>
        <w:gridCol w:w="4674"/>
      </w:tblGrid>
      <w:tr w:rsidR="008017D6" w:rsidRPr="00135461" w:rsidTr="00E3033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8017D6" w:rsidRPr="00135461" w:rsidRDefault="008017D6" w:rsidP="00651EFA">
            <w:r w:rsidRPr="00135461">
              <w:t>Element</w:t>
            </w:r>
          </w:p>
        </w:tc>
        <w:tc>
          <w:tcPr>
            <w:tcW w:w="4674" w:type="dxa"/>
          </w:tcPr>
          <w:p w:rsidR="008017D6" w:rsidRPr="00135461" w:rsidRDefault="008017D6" w:rsidP="00651EFA">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8017D6" w:rsidRPr="00135461" w:rsidTr="00E30330">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8017D6" w:rsidRPr="00135461" w:rsidRDefault="008017D6" w:rsidP="008017D6">
            <w:pPr>
              <w:jc w:val="left"/>
            </w:pPr>
            <w:r w:rsidRPr="00661947">
              <w:t>informationCustomer</w:t>
            </w:r>
          </w:p>
        </w:tc>
        <w:tc>
          <w:tcPr>
            <w:tcW w:w="4674" w:type="dxa"/>
            <w:vAlign w:val="center"/>
          </w:tcPr>
          <w:p w:rsidR="008017D6" w:rsidRPr="00135461" w:rsidRDefault="008017D6" w:rsidP="008017D6">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8017D6" w:rsidRPr="00135461" w:rsidTr="00E30330">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8017D6" w:rsidRPr="00135461" w:rsidRDefault="008017D6" w:rsidP="00651EFA">
            <w:pPr>
              <w:jc w:val="left"/>
            </w:pPr>
            <w:r w:rsidRPr="00661947">
              <w:t>informationCBSS</w:t>
            </w:r>
          </w:p>
        </w:tc>
        <w:tc>
          <w:tcPr>
            <w:tcW w:w="4674" w:type="dxa"/>
            <w:vAlign w:val="center"/>
          </w:tcPr>
          <w:p w:rsidR="008017D6" w:rsidRPr="00135461" w:rsidRDefault="008017D6" w:rsidP="00651EFA">
            <w:pPr>
              <w:cnfStyle w:val="000000000000" w:firstRow="0" w:lastRow="0" w:firstColumn="0" w:lastColumn="0" w:oddVBand="0" w:evenVBand="0" w:oddHBand="0" w:evenHBand="0" w:firstRowFirstColumn="0" w:firstRowLastColumn="0" w:lastRowFirstColumn="0" w:lastRowLastColumn="0"/>
            </w:pPr>
            <w:r>
              <w:t>I</w:t>
            </w:r>
            <w:r w:rsidRPr="00661947">
              <w:t xml:space="preserve">nformatie </w:t>
            </w:r>
            <w:r>
              <w:t xml:space="preserve">van de </w:t>
            </w:r>
            <w:r w:rsidRPr="00661947">
              <w:t>KSZ</w:t>
            </w:r>
            <w:r>
              <w:t>, zie §</w:t>
            </w:r>
            <w:r>
              <w:fldChar w:fldCharType="begin"/>
            </w:r>
            <w:r>
              <w:instrText xml:space="preserve"> REF _Ref503277872 \r \h </w:instrText>
            </w:r>
            <w:r>
              <w:fldChar w:fldCharType="separate"/>
            </w:r>
            <w:r w:rsidR="00A61C0D">
              <w:t>8.1.2</w:t>
            </w:r>
            <w:r>
              <w:fldChar w:fldCharType="end"/>
            </w:r>
          </w:p>
        </w:tc>
      </w:tr>
      <w:tr w:rsidR="008017D6" w:rsidRPr="00135461" w:rsidTr="00E30330">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8017D6" w:rsidRPr="00135461" w:rsidRDefault="008017D6" w:rsidP="00651EFA">
            <w:pPr>
              <w:jc w:val="left"/>
            </w:pPr>
            <w:r w:rsidRPr="00661947">
              <w:t>legalContext</w:t>
            </w:r>
          </w:p>
        </w:tc>
        <w:tc>
          <w:tcPr>
            <w:tcW w:w="4674" w:type="dxa"/>
            <w:vAlign w:val="center"/>
          </w:tcPr>
          <w:p w:rsidR="008017D6" w:rsidRPr="00135461" w:rsidRDefault="008017D6" w:rsidP="00651EFA">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8017D6" w:rsidRPr="00135461" w:rsidTr="00E30330">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vAlign w:val="center"/>
          </w:tcPr>
          <w:p w:rsidR="008017D6" w:rsidRPr="00135461" w:rsidRDefault="008017D6" w:rsidP="008017D6">
            <w:pPr>
              <w:jc w:val="left"/>
            </w:pPr>
            <w:r>
              <w:t>criteria</w:t>
            </w:r>
          </w:p>
        </w:tc>
        <w:tc>
          <w:tcPr>
            <w:tcW w:w="4674" w:type="dxa"/>
            <w:vAlign w:val="center"/>
          </w:tcPr>
          <w:p w:rsidR="008017D6" w:rsidRPr="00135461" w:rsidRDefault="008017D6" w:rsidP="008017D6">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8017D6" w:rsidRPr="00135461" w:rsidTr="00E30330">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vAlign w:val="center"/>
          </w:tcPr>
          <w:p w:rsidR="008017D6" w:rsidRDefault="008017D6" w:rsidP="008017D6">
            <w:pPr>
              <w:jc w:val="left"/>
            </w:pPr>
            <w:r>
              <w:t>status</w:t>
            </w:r>
          </w:p>
        </w:tc>
        <w:tc>
          <w:tcPr>
            <w:tcW w:w="4674" w:type="dxa"/>
            <w:vAlign w:val="center"/>
          </w:tcPr>
          <w:p w:rsidR="008017D6" w:rsidRDefault="0043366D" w:rsidP="008017D6">
            <w:pPr>
              <w:cnfStyle w:val="000000000000" w:firstRow="0" w:lastRow="0" w:firstColumn="0" w:lastColumn="0" w:oddVBand="0" w:evenVBand="0" w:oddHBand="0" w:evenHBand="0" w:firstRowFirstColumn="0" w:firstRowLastColumn="0" w:lastRowFirstColumn="0" w:lastRowLastColumn="0"/>
            </w:pPr>
            <w:r>
              <w:t>De status van het antwoord, zie §</w:t>
            </w:r>
            <w:r>
              <w:fldChar w:fldCharType="begin"/>
            </w:r>
            <w:r>
              <w:instrText xml:space="preserve"> REF _Ref503773284 \r \h </w:instrText>
            </w:r>
            <w:r>
              <w:fldChar w:fldCharType="separate"/>
            </w:r>
            <w:r w:rsidR="00A61C0D">
              <w:t>8.1.4</w:t>
            </w:r>
            <w:r>
              <w:fldChar w:fldCharType="end"/>
            </w:r>
          </w:p>
        </w:tc>
      </w:tr>
      <w:tr w:rsidR="00CC3220" w:rsidRPr="00135461" w:rsidTr="00E30330">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vAlign w:val="center"/>
          </w:tcPr>
          <w:p w:rsidR="00CC3220" w:rsidRDefault="00CC3220" w:rsidP="008017D6">
            <w:pPr>
              <w:jc w:val="left"/>
            </w:pPr>
            <w:r>
              <w:t>ssin</w:t>
            </w:r>
          </w:p>
        </w:tc>
        <w:tc>
          <w:tcPr>
            <w:tcW w:w="4674" w:type="dxa"/>
            <w:vAlign w:val="center"/>
          </w:tcPr>
          <w:p w:rsidR="00CC3220" w:rsidRDefault="00395BD3" w:rsidP="008017D6">
            <w:pPr>
              <w:cnfStyle w:val="000000000000" w:firstRow="0" w:lastRow="0" w:firstColumn="0" w:lastColumn="0" w:oddVBand="0" w:evenVBand="0" w:oddHBand="0" w:evenHBand="0" w:firstRowFirstColumn="0" w:firstRowLastColumn="0" w:lastRowFirstColumn="0" w:lastRowLastColumn="0"/>
            </w:pPr>
            <w:r>
              <w:t>Het INSZ waarvoor het antwoord wordt gegeven</w:t>
            </w:r>
          </w:p>
        </w:tc>
      </w:tr>
      <w:tr w:rsidR="008017D6" w:rsidRPr="00135461" w:rsidTr="00E30330">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8017D6" w:rsidRPr="00135461" w:rsidRDefault="008017D6" w:rsidP="00651EFA">
            <w:pPr>
              <w:jc w:val="left"/>
            </w:pPr>
            <w:r>
              <w:t>result</w:t>
            </w:r>
          </w:p>
        </w:tc>
        <w:tc>
          <w:tcPr>
            <w:tcW w:w="4674" w:type="dxa"/>
            <w:vAlign w:val="center"/>
          </w:tcPr>
          <w:p w:rsidR="008017D6" w:rsidRPr="00135461" w:rsidRDefault="008017D6" w:rsidP="00651EFA">
            <w:pPr>
              <w:cnfStyle w:val="000000000000" w:firstRow="0" w:lastRow="0" w:firstColumn="0" w:lastColumn="0" w:oddVBand="0" w:evenVBand="0" w:oddHBand="0" w:evenHBand="0" w:firstRowFirstColumn="0" w:firstRowLastColumn="0" w:lastRowFirstColumn="0" w:lastRowLastColumn="0"/>
            </w:pPr>
          </w:p>
        </w:tc>
      </w:tr>
      <w:tr w:rsidR="008017D6" w:rsidRPr="00135461" w:rsidTr="00E30330">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8017D6" w:rsidRPr="00135461" w:rsidRDefault="008017D6" w:rsidP="008017D6"/>
        </w:tc>
        <w:tc>
          <w:tcPr>
            <w:tcW w:w="2185" w:type="dxa"/>
          </w:tcPr>
          <w:p w:rsidR="008017D6" w:rsidRPr="00135461" w:rsidRDefault="008017D6" w:rsidP="008017D6">
            <w:pPr>
              <w:cnfStyle w:val="000000000000" w:firstRow="0" w:lastRow="0" w:firstColumn="0" w:lastColumn="0" w:oddVBand="0" w:evenVBand="0" w:oddHBand="0" w:evenHBand="0" w:firstRowFirstColumn="0" w:firstRowLastColumn="0" w:lastRowFirstColumn="0" w:lastRowLastColumn="0"/>
              <w:rPr>
                <w:b/>
              </w:rPr>
            </w:pPr>
            <w:r>
              <w:rPr>
                <w:b/>
              </w:rPr>
              <w:t>dataFilters</w:t>
            </w:r>
          </w:p>
        </w:tc>
        <w:tc>
          <w:tcPr>
            <w:tcW w:w="4674" w:type="dxa"/>
          </w:tcPr>
          <w:p w:rsidR="008017D6" w:rsidRPr="00135461" w:rsidRDefault="008017D6" w:rsidP="008017D6">
            <w:pPr>
              <w:cnfStyle w:val="000000000000" w:firstRow="0" w:lastRow="0" w:firstColumn="0" w:lastColumn="0" w:oddVBand="0" w:evenVBand="0" w:oddHBand="0" w:evenHBand="0" w:firstRowFirstColumn="0" w:firstRowLastColumn="0" w:lastRowFirstColumn="0" w:lastRowLastColumn="0"/>
            </w:pPr>
            <w:r>
              <w:t>De toegepaste filters</w:t>
            </w:r>
          </w:p>
        </w:tc>
      </w:tr>
      <w:tr w:rsidR="008017D6" w:rsidRPr="00135461" w:rsidTr="00E30330">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8017D6" w:rsidRPr="00135461" w:rsidRDefault="008017D6" w:rsidP="008017D6"/>
        </w:tc>
        <w:tc>
          <w:tcPr>
            <w:tcW w:w="2185" w:type="dxa"/>
          </w:tcPr>
          <w:p w:rsidR="008017D6" w:rsidRPr="00135461" w:rsidRDefault="008017D6" w:rsidP="008017D6">
            <w:pPr>
              <w:cnfStyle w:val="000000000000" w:firstRow="0" w:lastRow="0" w:firstColumn="0" w:lastColumn="0" w:oddVBand="0" w:evenVBand="0" w:oddHBand="0" w:evenHBand="0" w:firstRowFirstColumn="0" w:firstRowLastColumn="0" w:lastRowFirstColumn="0" w:lastRowLastColumn="0"/>
              <w:rPr>
                <w:b/>
              </w:rPr>
            </w:pPr>
            <w:r>
              <w:rPr>
                <w:b/>
              </w:rPr>
              <w:t>person</w:t>
            </w:r>
          </w:p>
        </w:tc>
        <w:tc>
          <w:tcPr>
            <w:tcW w:w="4674" w:type="dxa"/>
          </w:tcPr>
          <w:p w:rsidR="008017D6" w:rsidRPr="00135461" w:rsidRDefault="008017D6" w:rsidP="008017D6">
            <w:pPr>
              <w:cnfStyle w:val="000000000000" w:firstRow="0" w:lastRow="0" w:firstColumn="0" w:lastColumn="0" w:oddVBand="0" w:evenVBand="0" w:oddHBand="0" w:evenHBand="0" w:firstRowFirstColumn="0" w:firstRowLastColumn="0" w:lastRowFirstColumn="0" w:lastRowLastColumn="0"/>
            </w:pPr>
            <w:r>
              <w:t>De gevraagde persoonsgegevens</w:t>
            </w:r>
          </w:p>
        </w:tc>
      </w:tr>
    </w:tbl>
    <w:p w:rsidR="00FC08B7" w:rsidRDefault="004B28F9" w:rsidP="00FC08B7">
      <w:pPr>
        <w:pStyle w:val="Heading3"/>
        <w:keepLines w:val="0"/>
        <w:tabs>
          <w:tab w:val="num" w:pos="709"/>
        </w:tabs>
        <w:spacing w:before="360" w:after="60" w:line="240" w:lineRule="auto"/>
        <w:ind w:left="709"/>
      </w:pPr>
      <w:bookmarkStart w:id="149" w:name="_Toc492283552"/>
      <w:r>
        <w:lastRenderedPageBreak/>
        <w:t>Persoonsgegevens [</w:t>
      </w:r>
      <w:r w:rsidR="00DF74BE">
        <w:rPr>
          <w:rFonts w:ascii="Courier New" w:hAnsi="Courier New" w:cs="Courier New"/>
        </w:rPr>
        <w:t>p</w:t>
      </w:r>
      <w:r w:rsidR="00FC08B7" w:rsidRPr="004B28F9">
        <w:rPr>
          <w:rFonts w:ascii="Courier New" w:hAnsi="Courier New" w:cs="Courier New"/>
        </w:rPr>
        <w:t>erson</w:t>
      </w:r>
      <w:r>
        <w:t>]</w:t>
      </w:r>
    </w:p>
    <w:p w:rsidR="00FC08B7" w:rsidRDefault="00E30330" w:rsidP="004A1C2E">
      <w:pPr>
        <w:jc w:val="center"/>
      </w:pPr>
      <w:r>
        <w:rPr>
          <w:noProof/>
          <w:lang w:val="en-US"/>
        </w:rPr>
        <w:drawing>
          <wp:inline distT="0" distB="0" distL="0" distR="0">
            <wp:extent cx="3294665" cy="7284720"/>
            <wp:effectExtent l="0" t="0" r="1270" b="0"/>
            <wp:docPr id="25" name="Picture 25"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15\Desktop\bla.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95335" cy="7286202"/>
                    </a:xfrm>
                    <a:prstGeom prst="rect">
                      <a:avLst/>
                    </a:prstGeom>
                    <a:noFill/>
                    <a:ln>
                      <a:noFill/>
                    </a:ln>
                  </pic:spPr>
                </pic:pic>
              </a:graphicData>
            </a:graphic>
          </wp:inline>
        </w:drawing>
      </w:r>
    </w:p>
    <w:tbl>
      <w:tblPr>
        <w:tblStyle w:val="BCSSTable"/>
        <w:tblW w:w="9346" w:type="dxa"/>
        <w:tblInd w:w="5" w:type="dxa"/>
        <w:tblLayout w:type="fixed"/>
        <w:tblLook w:val="04A0" w:firstRow="1" w:lastRow="0" w:firstColumn="1" w:lastColumn="0" w:noHBand="0" w:noVBand="1"/>
      </w:tblPr>
      <w:tblGrid>
        <w:gridCol w:w="10"/>
        <w:gridCol w:w="706"/>
        <w:gridCol w:w="2393"/>
        <w:gridCol w:w="6237"/>
      </w:tblGrid>
      <w:tr w:rsidR="007D62DE" w:rsidRPr="00C27D36" w:rsidTr="00E30330">
        <w:trPr>
          <w:gridBefore w:val="1"/>
          <w:cnfStyle w:val="100000000000" w:firstRow="1" w:lastRow="0" w:firstColumn="0" w:lastColumn="0" w:oddVBand="0" w:evenVBand="0" w:oddHBand="0"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3099" w:type="dxa"/>
            <w:gridSpan w:val="2"/>
          </w:tcPr>
          <w:p w:rsidR="007D62DE" w:rsidRPr="00135461" w:rsidRDefault="007D62DE" w:rsidP="007D62DE">
            <w:r w:rsidRPr="00135461">
              <w:t>Element</w:t>
            </w:r>
          </w:p>
        </w:tc>
        <w:tc>
          <w:tcPr>
            <w:tcW w:w="6237" w:type="dxa"/>
          </w:tcPr>
          <w:p w:rsidR="007D62DE" w:rsidRPr="00135461" w:rsidRDefault="007D62DE" w:rsidP="007D62DE">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7D62DE" w:rsidRPr="00C27D36" w:rsidTr="00E30330">
        <w:trPr>
          <w:gridBefore w:val="1"/>
          <w:wBefore w:w="10" w:type="dxa"/>
        </w:trPr>
        <w:tc>
          <w:tcPr>
            <w:cnfStyle w:val="001000000000" w:firstRow="0" w:lastRow="0" w:firstColumn="1" w:lastColumn="0" w:oddVBand="0" w:evenVBand="0" w:oddHBand="0" w:evenHBand="0" w:firstRowFirstColumn="0" w:firstRowLastColumn="0" w:lastRowFirstColumn="0" w:lastRowLastColumn="0"/>
            <w:tcW w:w="3099" w:type="dxa"/>
            <w:gridSpan w:val="2"/>
          </w:tcPr>
          <w:p w:rsidR="007D62DE" w:rsidRPr="0016622D" w:rsidRDefault="007D62DE" w:rsidP="007D62DE">
            <w:pPr>
              <w:jc w:val="left"/>
            </w:pPr>
            <w:r w:rsidRPr="0016622D">
              <w:t>register</w:t>
            </w:r>
          </w:p>
        </w:tc>
        <w:tc>
          <w:tcPr>
            <w:tcW w:w="6237" w:type="dxa"/>
          </w:tcPr>
          <w:p w:rsidR="007D62DE" w:rsidRPr="0016622D" w:rsidRDefault="007D62DE" w:rsidP="007D62DE">
            <w:pPr>
              <w:jc w:val="left"/>
              <w:cnfStyle w:val="000000000000" w:firstRow="0" w:lastRow="0" w:firstColumn="0" w:lastColumn="0" w:oddVBand="0" w:evenVBand="0" w:oddHBand="0" w:evenHBand="0" w:firstRowFirstColumn="0" w:firstRowLastColumn="0" w:lastRowFirstColumn="0" w:lastRowLastColumn="0"/>
            </w:pPr>
            <w:r>
              <w:t>H</w:t>
            </w:r>
            <w:r w:rsidRPr="0016622D">
              <w:t xml:space="preserve">et register waarin de </w:t>
            </w:r>
            <w:r>
              <w:t xml:space="preserve">gegevens van de </w:t>
            </w:r>
            <w:r w:rsidRPr="0016622D">
              <w:t xml:space="preserve">persoon </w:t>
            </w:r>
            <w:r>
              <w:t>zich bevinden</w:t>
            </w:r>
            <w:r w:rsidRPr="0016622D">
              <w:t xml:space="preserve"> (</w:t>
            </w:r>
            <w:r>
              <w:t>NR, RAD, BIS of</w:t>
            </w:r>
            <w:r w:rsidR="00600394">
              <w:t xml:space="preserve"> RAN</w:t>
            </w:r>
            <w:r w:rsidRPr="0016622D">
              <w:t>)</w:t>
            </w:r>
          </w:p>
        </w:tc>
      </w:tr>
      <w:tr w:rsidR="00765090" w:rsidRPr="00C27D36" w:rsidTr="00E30330">
        <w:trPr>
          <w:gridBefore w:val="1"/>
          <w:wBefore w:w="10" w:type="dxa"/>
        </w:trPr>
        <w:tc>
          <w:tcPr>
            <w:cnfStyle w:val="001000000000" w:firstRow="0" w:lastRow="0" w:firstColumn="1" w:lastColumn="0" w:oddVBand="0" w:evenVBand="0" w:oddHBand="0" w:evenHBand="0" w:firstRowFirstColumn="0" w:firstRowLastColumn="0" w:lastRowFirstColumn="0" w:lastRowLastColumn="0"/>
            <w:tcW w:w="3099" w:type="dxa"/>
            <w:gridSpan w:val="2"/>
          </w:tcPr>
          <w:p w:rsidR="00765090" w:rsidRPr="0016622D" w:rsidRDefault="00765090" w:rsidP="005D2BDB">
            <w:pPr>
              <w:jc w:val="left"/>
            </w:pPr>
            <w:r w:rsidRPr="0016622D">
              <w:lastRenderedPageBreak/>
              <w:t>register</w:t>
            </w:r>
            <w:r>
              <w:t>Inception</w:t>
            </w:r>
            <w:r w:rsidR="005D2BDB">
              <w:t>D</w:t>
            </w:r>
            <w:r>
              <w:t>ate</w:t>
            </w:r>
          </w:p>
        </w:tc>
        <w:tc>
          <w:tcPr>
            <w:tcW w:w="6237" w:type="dxa"/>
          </w:tcPr>
          <w:p w:rsidR="005D2BDB" w:rsidRPr="005D2BDB" w:rsidRDefault="00765090" w:rsidP="008A7F42">
            <w:pPr>
              <w:jc w:val="left"/>
              <w:cnfStyle w:val="000000000000" w:firstRow="0" w:lastRow="0" w:firstColumn="0" w:lastColumn="0" w:oddVBand="0" w:evenVBand="0" w:oddHBand="0" w:evenHBand="0" w:firstRowFirstColumn="0" w:firstRowLastColumn="0" w:lastRowFirstColumn="0" w:lastRowLastColumn="0"/>
            </w:pPr>
            <w:r>
              <w:t xml:space="preserve">De datum waarop een persoon laatst in </w:t>
            </w:r>
            <w:r w:rsidR="008A7F42">
              <w:t xml:space="preserve">het Rijksregister of </w:t>
            </w:r>
            <w:r>
              <w:t>de KSZ-registers werd geregistreerd.</w:t>
            </w:r>
            <w:r w:rsidR="005D2BDB">
              <w:t xml:space="preserve"> Voor </w:t>
            </w:r>
            <w:r w:rsidR="008A7F42">
              <w:t xml:space="preserve">personen in het Rijksregister en </w:t>
            </w:r>
            <w:r w:rsidR="005D2BDB">
              <w:t xml:space="preserve">Bisnummers is dit de creatiedatum, voor </w:t>
            </w:r>
            <w:r w:rsidR="008A7F42">
              <w:t xml:space="preserve">personen in het </w:t>
            </w:r>
            <w:r w:rsidR="005D2BDB">
              <w:t>RAD/RAN</w:t>
            </w:r>
            <w:r w:rsidR="008A7F42">
              <w:t>-register</w:t>
            </w:r>
            <w:r w:rsidR="005D2BDB">
              <w:t xml:space="preserve"> de laatste datum van radiatie volgens KSZ. </w:t>
            </w:r>
          </w:p>
        </w:tc>
      </w:tr>
      <w:tr w:rsidR="007D62DE" w:rsidRPr="00C27D36" w:rsidTr="00E30330">
        <w:trPr>
          <w:gridBefore w:val="1"/>
          <w:wBefore w:w="10" w:type="dxa"/>
        </w:trPr>
        <w:tc>
          <w:tcPr>
            <w:cnfStyle w:val="001000000000" w:firstRow="0" w:lastRow="0" w:firstColumn="1" w:lastColumn="0" w:oddVBand="0" w:evenVBand="0" w:oddHBand="0" w:evenHBand="0" w:firstRowFirstColumn="0" w:firstRowLastColumn="0" w:lastRowFirstColumn="0" w:lastRowLastColumn="0"/>
            <w:tcW w:w="3099" w:type="dxa"/>
            <w:gridSpan w:val="2"/>
          </w:tcPr>
          <w:p w:rsidR="007D62DE" w:rsidRPr="0016622D" w:rsidRDefault="007D62DE" w:rsidP="007D62DE">
            <w:pPr>
              <w:jc w:val="left"/>
            </w:pPr>
            <w:r w:rsidRPr="0016622D">
              <w:t>ssin</w:t>
            </w:r>
          </w:p>
        </w:tc>
        <w:tc>
          <w:tcPr>
            <w:tcW w:w="6237" w:type="dxa"/>
          </w:tcPr>
          <w:p w:rsidR="007D62DE" w:rsidRPr="0016622D" w:rsidRDefault="007D62DE" w:rsidP="007D62DE">
            <w:pPr>
              <w:jc w:val="left"/>
              <w:cnfStyle w:val="000000000000" w:firstRow="0" w:lastRow="0" w:firstColumn="0" w:lastColumn="0" w:oddVBand="0" w:evenVBand="0" w:oddHBand="0" w:evenHBand="0" w:firstRowFirstColumn="0" w:firstRowLastColumn="0" w:lastRowFirstColumn="0" w:lastRowLastColumn="0"/>
            </w:pPr>
            <w:r>
              <w:t>H</w:t>
            </w:r>
            <w:r w:rsidRPr="0016622D">
              <w:t xml:space="preserve">et huidige </w:t>
            </w:r>
            <w:r>
              <w:t>INSZ</w:t>
            </w:r>
            <w:r w:rsidRPr="0016622D">
              <w:t xml:space="preserve"> van de persoon</w:t>
            </w:r>
          </w:p>
        </w:tc>
      </w:tr>
      <w:tr w:rsidR="007D62DE" w:rsidRPr="00135461"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3099" w:type="dxa"/>
            <w:gridSpan w:val="2"/>
            <w:tcBorders>
              <w:bottom w:val="nil"/>
            </w:tcBorders>
            <w:vAlign w:val="center"/>
          </w:tcPr>
          <w:p w:rsidR="007D62DE" w:rsidRPr="00135461" w:rsidRDefault="007D62DE" w:rsidP="007D62DE">
            <w:pPr>
              <w:jc w:val="left"/>
            </w:pPr>
            <w:r w:rsidRPr="0016622D">
              <w:t>nobilityTitle</w:t>
            </w:r>
          </w:p>
        </w:tc>
        <w:tc>
          <w:tcPr>
            <w:tcW w:w="6237" w:type="dxa"/>
            <w:vAlign w:val="center"/>
          </w:tcPr>
          <w:p w:rsidR="007D62DE" w:rsidRPr="00135461" w:rsidRDefault="007D62DE" w:rsidP="007D62DE">
            <w:pPr>
              <w:cnfStyle w:val="000000000000" w:firstRow="0" w:lastRow="0" w:firstColumn="0" w:lastColumn="0" w:oddVBand="0" w:evenVBand="0" w:oddHBand="0" w:evenHBand="0" w:firstRowFirstColumn="0" w:firstRowLastColumn="0" w:lastRowFirstColumn="0" w:lastRowLastColumn="0"/>
            </w:pPr>
            <w:r>
              <w:t>De adeltitel</w:t>
            </w:r>
          </w:p>
        </w:tc>
      </w:tr>
      <w:tr w:rsidR="007D62DE" w:rsidRPr="00135461"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7D62DE" w:rsidRPr="00135461" w:rsidRDefault="007D62DE" w:rsidP="007D62DE"/>
        </w:tc>
        <w:tc>
          <w:tcPr>
            <w:tcW w:w="2393" w:type="dxa"/>
          </w:tcPr>
          <w:p w:rsidR="007D62DE" w:rsidRDefault="007D62DE" w:rsidP="007D62D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lastName</w:t>
            </w:r>
          </w:p>
        </w:tc>
        <w:tc>
          <w:tcPr>
            <w:tcW w:w="6237" w:type="dxa"/>
          </w:tcPr>
          <w:p w:rsidR="007D62DE" w:rsidRPr="00661947" w:rsidRDefault="007D62DE" w:rsidP="007D62DE">
            <w:pPr>
              <w:cnfStyle w:val="000000000000" w:firstRow="0" w:lastRow="0" w:firstColumn="0" w:lastColumn="0" w:oddVBand="0" w:evenVBand="0" w:oddHBand="0" w:evenHBand="0" w:firstRowFirstColumn="0" w:firstRowLastColumn="0" w:lastRowFirstColumn="0" w:lastRowLastColumn="0"/>
            </w:pPr>
            <w:r>
              <w:t>De code van de adeltitel</w:t>
            </w:r>
          </w:p>
        </w:tc>
      </w:tr>
      <w:tr w:rsidR="007D62DE" w:rsidRPr="00135461"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7D62DE" w:rsidRPr="00135461" w:rsidRDefault="007D62DE" w:rsidP="007D62DE"/>
        </w:tc>
        <w:tc>
          <w:tcPr>
            <w:tcW w:w="2393" w:type="dxa"/>
          </w:tcPr>
          <w:p w:rsidR="007D62DE" w:rsidRDefault="007D62DE" w:rsidP="007D62D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givenName</w:t>
            </w:r>
          </w:p>
        </w:tc>
        <w:tc>
          <w:tcPr>
            <w:tcW w:w="6237" w:type="dxa"/>
          </w:tcPr>
          <w:p w:rsidR="007D62DE" w:rsidRPr="00661947" w:rsidRDefault="007D62DE" w:rsidP="007D62DE">
            <w:pPr>
              <w:cnfStyle w:val="000000000000" w:firstRow="0" w:lastRow="0" w:firstColumn="0" w:lastColumn="0" w:oddVBand="0" w:evenVBand="0" w:oddHBand="0" w:evenHBand="0" w:firstRowFirstColumn="0" w:firstRowLastColumn="0" w:lastRowFirstColumn="0" w:lastRowLastColumn="0"/>
            </w:pPr>
            <w:r>
              <w:t>Omschrijving</w:t>
            </w:r>
            <w:r w:rsidR="002B5BE5">
              <w:t>en</w:t>
            </w:r>
            <w:r>
              <w:t xml:space="preserve"> van de adeltitel </w:t>
            </w:r>
          </w:p>
        </w:tc>
      </w:tr>
      <w:tr w:rsidR="007D62DE" w:rsidRPr="00135461"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7D62DE" w:rsidRPr="00135461" w:rsidRDefault="007D62DE" w:rsidP="007D62DE"/>
        </w:tc>
        <w:tc>
          <w:tcPr>
            <w:tcW w:w="2393" w:type="dxa"/>
          </w:tcPr>
          <w:p w:rsidR="007D62DE" w:rsidRDefault="007D62DE" w:rsidP="007D62D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6237" w:type="dxa"/>
          </w:tcPr>
          <w:p w:rsidR="007D62DE" w:rsidRPr="00661947" w:rsidRDefault="007D62DE" w:rsidP="007D62DE">
            <w:pPr>
              <w:cnfStyle w:val="000000000000" w:firstRow="0" w:lastRow="0" w:firstColumn="0" w:lastColumn="0" w:oddVBand="0" w:evenVBand="0" w:oddHBand="0" w:evenHBand="0" w:firstRowFirstColumn="0" w:firstRowLastColumn="0" w:lastRowFirstColumn="0" w:lastRowLastColumn="0"/>
            </w:pPr>
            <w:r>
              <w:t>De ingangsdatum van het gegeven</w:t>
            </w:r>
          </w:p>
        </w:tc>
      </w:tr>
      <w:tr w:rsidR="007D62DE" w:rsidRPr="00135461"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3099" w:type="dxa"/>
            <w:gridSpan w:val="2"/>
            <w:tcBorders>
              <w:bottom w:val="nil"/>
            </w:tcBorders>
            <w:vAlign w:val="center"/>
          </w:tcPr>
          <w:p w:rsidR="007D62DE" w:rsidRPr="00135461" w:rsidRDefault="007D62DE" w:rsidP="007D62DE">
            <w:pPr>
              <w:jc w:val="left"/>
            </w:pPr>
            <w:r>
              <w:t>name</w:t>
            </w:r>
          </w:p>
        </w:tc>
        <w:tc>
          <w:tcPr>
            <w:tcW w:w="6237" w:type="dxa"/>
            <w:vAlign w:val="center"/>
          </w:tcPr>
          <w:p w:rsidR="007D62DE" w:rsidRPr="00135461" w:rsidRDefault="007D62DE" w:rsidP="007D62DE">
            <w:pPr>
              <w:cnfStyle w:val="000000000000" w:firstRow="0" w:lastRow="0" w:firstColumn="0" w:lastColumn="0" w:oddVBand="0" w:evenVBand="0" w:oddHBand="0" w:evenHBand="0" w:firstRowFirstColumn="0" w:firstRowLastColumn="0" w:lastRowFirstColumn="0" w:lastRowLastColumn="0"/>
            </w:pPr>
            <w:r>
              <w:t>De naam van de persoon</w:t>
            </w:r>
          </w:p>
        </w:tc>
      </w:tr>
      <w:tr w:rsidR="007D62DE" w:rsidRPr="00135461"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7D62DE" w:rsidRPr="00135461" w:rsidRDefault="007D62DE" w:rsidP="007D62DE"/>
        </w:tc>
        <w:tc>
          <w:tcPr>
            <w:tcW w:w="2393" w:type="dxa"/>
          </w:tcPr>
          <w:p w:rsidR="007D62DE" w:rsidRDefault="007D62DE" w:rsidP="007D62D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lastName</w:t>
            </w:r>
          </w:p>
        </w:tc>
        <w:tc>
          <w:tcPr>
            <w:tcW w:w="6237" w:type="dxa"/>
          </w:tcPr>
          <w:p w:rsidR="007D62DE" w:rsidRPr="00661947" w:rsidRDefault="007D62DE" w:rsidP="007D62DE">
            <w:pPr>
              <w:cnfStyle w:val="000000000000" w:firstRow="0" w:lastRow="0" w:firstColumn="0" w:lastColumn="0" w:oddVBand="0" w:evenVBand="0" w:oddHBand="0" w:evenHBand="0" w:firstRowFirstColumn="0" w:firstRowLastColumn="0" w:lastRowFirstColumn="0" w:lastRowLastColumn="0"/>
            </w:pPr>
            <w:r>
              <w:t>De familienaam</w:t>
            </w:r>
          </w:p>
        </w:tc>
      </w:tr>
      <w:tr w:rsidR="007D62DE" w:rsidRPr="00135461"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7D62DE" w:rsidRPr="00135461" w:rsidRDefault="007D62DE" w:rsidP="007D62DE"/>
        </w:tc>
        <w:tc>
          <w:tcPr>
            <w:tcW w:w="2393" w:type="dxa"/>
          </w:tcPr>
          <w:p w:rsidR="007D62DE" w:rsidRDefault="007D62DE" w:rsidP="007D62D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givenName</w:t>
            </w:r>
          </w:p>
        </w:tc>
        <w:tc>
          <w:tcPr>
            <w:tcW w:w="6237" w:type="dxa"/>
          </w:tcPr>
          <w:p w:rsidR="007D62DE" w:rsidRPr="00661947" w:rsidRDefault="007D62DE" w:rsidP="007D62DE">
            <w:pPr>
              <w:cnfStyle w:val="000000000000" w:firstRow="0" w:lastRow="0" w:firstColumn="0" w:lastColumn="0" w:oddVBand="0" w:evenVBand="0" w:oddHBand="0" w:evenHBand="0" w:firstRowFirstColumn="0" w:firstRowLastColumn="0" w:lastRowFirstColumn="0" w:lastRowLastColumn="0"/>
            </w:pPr>
            <w:r>
              <w:t>De eerste, tweede en derde voornaam (optioneel)</w:t>
            </w:r>
          </w:p>
        </w:tc>
      </w:tr>
      <w:tr w:rsidR="007D62DE" w:rsidRPr="00135461"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7D62DE" w:rsidRPr="00135461" w:rsidRDefault="007D62DE" w:rsidP="007D62DE"/>
        </w:tc>
        <w:tc>
          <w:tcPr>
            <w:tcW w:w="2393" w:type="dxa"/>
          </w:tcPr>
          <w:p w:rsidR="007D62DE" w:rsidRDefault="007D62DE" w:rsidP="007D62D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6237" w:type="dxa"/>
          </w:tcPr>
          <w:p w:rsidR="007D62DE" w:rsidRPr="00661947" w:rsidRDefault="007D62DE" w:rsidP="007D62DE">
            <w:pPr>
              <w:cnfStyle w:val="000000000000" w:firstRow="0" w:lastRow="0" w:firstColumn="0" w:lastColumn="0" w:oddVBand="0" w:evenVBand="0" w:oddHBand="0" w:evenHBand="0" w:firstRowFirstColumn="0" w:firstRowLastColumn="0" w:lastRowFirstColumn="0" w:lastRowLastColumn="0"/>
            </w:pPr>
            <w:r>
              <w:t>De ingangsdatum van het gegeven</w:t>
            </w:r>
          </w:p>
        </w:tc>
      </w:tr>
      <w:tr w:rsidR="007D62DE" w:rsidRPr="00135461"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3099" w:type="dxa"/>
            <w:gridSpan w:val="2"/>
            <w:tcBorders>
              <w:bottom w:val="nil"/>
            </w:tcBorders>
            <w:vAlign w:val="center"/>
          </w:tcPr>
          <w:p w:rsidR="007D62DE" w:rsidRPr="00135461" w:rsidRDefault="00492517" w:rsidP="007D62DE">
            <w:pPr>
              <w:jc w:val="left"/>
            </w:pPr>
            <w:r>
              <w:t>n</w:t>
            </w:r>
            <w:r w:rsidR="007D62DE" w:rsidRPr="0016622D">
              <w:t>ationalities</w:t>
            </w:r>
            <w:r>
              <w:t xml:space="preserve"> / nationality</w:t>
            </w:r>
          </w:p>
        </w:tc>
        <w:tc>
          <w:tcPr>
            <w:tcW w:w="6237" w:type="dxa"/>
            <w:vAlign w:val="center"/>
          </w:tcPr>
          <w:p w:rsidR="007D62DE" w:rsidRPr="00135461" w:rsidRDefault="007D62DE" w:rsidP="007D62DE">
            <w:pPr>
              <w:cnfStyle w:val="000000000000" w:firstRow="0" w:lastRow="0" w:firstColumn="0" w:lastColumn="0" w:oddVBand="0" w:evenVBand="0" w:oddHBand="0" w:evenHBand="0" w:firstRowFirstColumn="0" w:firstRowLastColumn="0" w:lastRowFirstColumn="0" w:lastRowLastColumn="0"/>
            </w:pPr>
            <w:r>
              <w:t>N</w:t>
            </w:r>
            <w:r w:rsidRPr="0016622D">
              <w:t>ationaliteit</w:t>
            </w:r>
            <w:r>
              <w:t>(</w:t>
            </w:r>
            <w:r w:rsidRPr="0016622D">
              <w:t>en</w:t>
            </w:r>
            <w:r>
              <w:t>)</w:t>
            </w:r>
            <w:r>
              <w:rPr>
                <w:rStyle w:val="FootnoteReference"/>
              </w:rPr>
              <w:footnoteReference w:id="2"/>
            </w:r>
            <w:r w:rsidRPr="0016622D">
              <w:t xml:space="preserve"> van de persoon</w:t>
            </w:r>
          </w:p>
        </w:tc>
      </w:tr>
      <w:tr w:rsidR="007D62DE" w:rsidRPr="00135461"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7D62DE" w:rsidRPr="00135461" w:rsidRDefault="007D62DE" w:rsidP="007D62DE"/>
        </w:tc>
        <w:tc>
          <w:tcPr>
            <w:tcW w:w="2393" w:type="dxa"/>
          </w:tcPr>
          <w:p w:rsidR="007D62DE" w:rsidRDefault="007D62DE" w:rsidP="007D62D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nationalityCode</w:t>
            </w:r>
          </w:p>
        </w:tc>
        <w:tc>
          <w:tcPr>
            <w:tcW w:w="6237" w:type="dxa"/>
          </w:tcPr>
          <w:p w:rsidR="007D62DE" w:rsidRPr="00661947" w:rsidRDefault="002B5BE5" w:rsidP="007D62DE">
            <w:pPr>
              <w:cnfStyle w:val="000000000000" w:firstRow="0" w:lastRow="0" w:firstColumn="0" w:lastColumn="0" w:oddVBand="0" w:evenVBand="0" w:oddHBand="0" w:evenHBand="0" w:firstRowFirstColumn="0" w:firstRowLastColumn="0" w:lastRowFirstColumn="0" w:lastRowLastColumn="0"/>
            </w:pPr>
            <w:r>
              <w:t>De nationaliteitscode (landcode)</w:t>
            </w:r>
          </w:p>
        </w:tc>
      </w:tr>
      <w:tr w:rsidR="007D62DE" w:rsidRPr="00135461"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7D62DE" w:rsidRPr="00135461" w:rsidRDefault="007D62DE" w:rsidP="007D62DE"/>
        </w:tc>
        <w:tc>
          <w:tcPr>
            <w:tcW w:w="2393" w:type="dxa"/>
          </w:tcPr>
          <w:p w:rsidR="007D62DE" w:rsidRDefault="002B5BE5" w:rsidP="007D62D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nationalityDescription</w:t>
            </w:r>
          </w:p>
        </w:tc>
        <w:tc>
          <w:tcPr>
            <w:tcW w:w="6237" w:type="dxa"/>
          </w:tcPr>
          <w:p w:rsidR="007D62DE" w:rsidRPr="00661947" w:rsidRDefault="002B5BE5" w:rsidP="002B5BE5">
            <w:pPr>
              <w:cnfStyle w:val="000000000000" w:firstRow="0" w:lastRow="0" w:firstColumn="0" w:lastColumn="0" w:oddVBand="0" w:evenVBand="0" w:oddHBand="0" w:evenHBand="0" w:firstRowFirstColumn="0" w:firstRowLastColumn="0" w:lastRowFirstColumn="0" w:lastRowLastColumn="0"/>
            </w:pPr>
            <w:r>
              <w:t>De omschrijvingen van de nationaliteit</w:t>
            </w:r>
          </w:p>
        </w:tc>
      </w:tr>
      <w:tr w:rsidR="007D62DE" w:rsidRPr="00135461"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7D62DE" w:rsidRPr="00135461" w:rsidRDefault="007D62DE" w:rsidP="007D62DE"/>
        </w:tc>
        <w:tc>
          <w:tcPr>
            <w:tcW w:w="2393" w:type="dxa"/>
          </w:tcPr>
          <w:p w:rsidR="007D62DE" w:rsidRDefault="007D62DE" w:rsidP="007D62D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6237" w:type="dxa"/>
          </w:tcPr>
          <w:p w:rsidR="007D62DE" w:rsidRPr="00661947" w:rsidRDefault="007D62DE" w:rsidP="007D62DE">
            <w:pPr>
              <w:cnfStyle w:val="000000000000" w:firstRow="0" w:lastRow="0" w:firstColumn="0" w:lastColumn="0" w:oddVBand="0" w:evenVBand="0" w:oddHBand="0" w:evenHBand="0" w:firstRowFirstColumn="0" w:firstRowLastColumn="0" w:lastRowFirstColumn="0" w:lastRowLastColumn="0"/>
            </w:pPr>
            <w:r>
              <w:t>De ingangsdatum van het gegeven</w:t>
            </w:r>
          </w:p>
        </w:tc>
      </w:tr>
      <w:tr w:rsidR="002B5BE5" w:rsidRPr="00135461"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3099" w:type="dxa"/>
            <w:gridSpan w:val="2"/>
            <w:tcBorders>
              <w:bottom w:val="nil"/>
            </w:tcBorders>
            <w:vAlign w:val="center"/>
          </w:tcPr>
          <w:p w:rsidR="002B5BE5" w:rsidRPr="00135461" w:rsidRDefault="002B5BE5" w:rsidP="003A4DB8">
            <w:pPr>
              <w:jc w:val="left"/>
            </w:pPr>
            <w:r w:rsidRPr="0016622D">
              <w:t>birth</w:t>
            </w:r>
          </w:p>
        </w:tc>
        <w:tc>
          <w:tcPr>
            <w:tcW w:w="6237" w:type="dxa"/>
            <w:vAlign w:val="center"/>
          </w:tcPr>
          <w:p w:rsidR="002B5BE5" w:rsidRPr="00135461" w:rsidRDefault="00F07044" w:rsidP="003A4DB8">
            <w:pPr>
              <w:cnfStyle w:val="000000000000" w:firstRow="0" w:lastRow="0" w:firstColumn="0" w:lastColumn="0" w:oddVBand="0" w:evenVBand="0" w:oddHBand="0" w:evenHBand="0" w:firstRowFirstColumn="0" w:firstRowLastColumn="0" w:lastRowFirstColumn="0" w:lastRowLastColumn="0"/>
            </w:pPr>
            <w:r>
              <w:t>Gegevens over de geboorte</w:t>
            </w:r>
          </w:p>
        </w:tc>
      </w:tr>
      <w:tr w:rsidR="002B5BE5" w:rsidRPr="00135461"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2B5BE5" w:rsidRPr="00135461" w:rsidRDefault="002B5BE5" w:rsidP="003A4DB8"/>
        </w:tc>
        <w:tc>
          <w:tcPr>
            <w:tcW w:w="2393" w:type="dxa"/>
          </w:tcPr>
          <w:p w:rsidR="002B5BE5" w:rsidRDefault="002B5BE5"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birthDate</w:t>
            </w:r>
          </w:p>
        </w:tc>
        <w:tc>
          <w:tcPr>
            <w:tcW w:w="6237" w:type="dxa"/>
          </w:tcPr>
          <w:p w:rsidR="002B5BE5" w:rsidRPr="00661947" w:rsidRDefault="002B5BE5" w:rsidP="003A4DB8">
            <w:pPr>
              <w:cnfStyle w:val="000000000000" w:firstRow="0" w:lastRow="0" w:firstColumn="0" w:lastColumn="0" w:oddVBand="0" w:evenVBand="0" w:oddHBand="0" w:evenHBand="0" w:firstRowFirstColumn="0" w:firstRowLastColumn="0" w:lastRowFirstColumn="0" w:lastRowLastColumn="0"/>
            </w:pPr>
            <w:r>
              <w:t>De geboortedatum</w:t>
            </w:r>
          </w:p>
        </w:tc>
      </w:tr>
      <w:tr w:rsidR="002B5BE5" w:rsidRPr="00135461"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2B5BE5" w:rsidRPr="00135461" w:rsidRDefault="002B5BE5" w:rsidP="003A4DB8"/>
        </w:tc>
        <w:tc>
          <w:tcPr>
            <w:tcW w:w="2393" w:type="dxa"/>
          </w:tcPr>
          <w:p w:rsidR="002B5BE5" w:rsidRDefault="002B5BE5"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birthPlace</w:t>
            </w:r>
          </w:p>
        </w:tc>
        <w:tc>
          <w:tcPr>
            <w:tcW w:w="6237" w:type="dxa"/>
          </w:tcPr>
          <w:p w:rsidR="002B5BE5" w:rsidRPr="00661947" w:rsidRDefault="002B5BE5" w:rsidP="002B5BE5">
            <w:pPr>
              <w:cnfStyle w:val="000000000000" w:firstRow="0" w:lastRow="0" w:firstColumn="0" w:lastColumn="0" w:oddVBand="0" w:evenVBand="0" w:oddHBand="0" w:evenHBand="0" w:firstRowFirstColumn="0" w:firstRowLastColumn="0" w:lastRowFirstColumn="0" w:lastRowLastColumn="0"/>
            </w:pPr>
            <w:r>
              <w:t>De geboorteplaats (land en plaatsnaam)</w:t>
            </w:r>
          </w:p>
        </w:tc>
      </w:tr>
      <w:tr w:rsidR="002B5BE5" w:rsidRPr="00135461"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2B5BE5" w:rsidRPr="00135461" w:rsidRDefault="002B5BE5" w:rsidP="003A4DB8"/>
        </w:tc>
        <w:tc>
          <w:tcPr>
            <w:tcW w:w="2393" w:type="dxa"/>
          </w:tcPr>
          <w:p w:rsidR="002B5BE5" w:rsidRDefault="002B5BE5"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actType</w:t>
            </w:r>
          </w:p>
        </w:tc>
        <w:tc>
          <w:tcPr>
            <w:tcW w:w="6237" w:type="dxa"/>
          </w:tcPr>
          <w:p w:rsidR="002B5BE5" w:rsidRPr="00661947" w:rsidRDefault="002B5BE5" w:rsidP="002B5BE5">
            <w:pPr>
              <w:cnfStyle w:val="000000000000" w:firstRow="0" w:lastRow="0" w:firstColumn="0" w:lastColumn="0" w:oddVBand="0" w:evenVBand="0" w:oddHBand="0" w:evenHBand="0" w:firstRowFirstColumn="0" w:firstRowLastColumn="0" w:lastRowFirstColumn="0" w:lastRowLastColumn="0"/>
            </w:pPr>
            <w:r>
              <w:t>Type van het bewijsstuk voor de geboorte</w:t>
            </w:r>
          </w:p>
        </w:tc>
      </w:tr>
      <w:tr w:rsidR="002B5BE5" w:rsidRPr="00135461"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3099" w:type="dxa"/>
            <w:gridSpan w:val="2"/>
            <w:tcBorders>
              <w:bottom w:val="nil"/>
            </w:tcBorders>
            <w:vAlign w:val="center"/>
          </w:tcPr>
          <w:p w:rsidR="002B5BE5" w:rsidRPr="00135461" w:rsidRDefault="002B5BE5" w:rsidP="003A4DB8">
            <w:pPr>
              <w:jc w:val="left"/>
            </w:pPr>
            <w:r w:rsidRPr="0016622D">
              <w:t>decease</w:t>
            </w:r>
          </w:p>
        </w:tc>
        <w:tc>
          <w:tcPr>
            <w:tcW w:w="6237" w:type="dxa"/>
            <w:vAlign w:val="center"/>
          </w:tcPr>
          <w:p w:rsidR="002B5BE5" w:rsidRPr="00135461" w:rsidRDefault="00F07044" w:rsidP="003A4DB8">
            <w:pPr>
              <w:cnfStyle w:val="000000000000" w:firstRow="0" w:lastRow="0" w:firstColumn="0" w:lastColumn="0" w:oddVBand="0" w:evenVBand="0" w:oddHBand="0" w:evenHBand="0" w:firstRowFirstColumn="0" w:firstRowLastColumn="0" w:lastRowFirstColumn="0" w:lastRowLastColumn="0"/>
            </w:pPr>
            <w:r>
              <w:t>Gegevens over het overlijden, indien van toepassing</w:t>
            </w:r>
          </w:p>
        </w:tc>
      </w:tr>
      <w:tr w:rsidR="002B5BE5" w:rsidRPr="00135461"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2B5BE5" w:rsidRPr="00135461" w:rsidRDefault="002B5BE5" w:rsidP="003A4DB8"/>
        </w:tc>
        <w:tc>
          <w:tcPr>
            <w:tcW w:w="2393" w:type="dxa"/>
          </w:tcPr>
          <w:p w:rsidR="002B5BE5" w:rsidRDefault="002B5BE5" w:rsidP="002B5BE5">
            <w:pPr>
              <w:tabs>
                <w:tab w:val="center" w:pos="984"/>
              </w:tabs>
              <w:cnfStyle w:val="000000000000" w:firstRow="0" w:lastRow="0" w:firstColumn="0" w:lastColumn="0" w:oddVBand="0" w:evenVBand="0" w:oddHBand="0" w:evenHBand="0" w:firstRowFirstColumn="0" w:firstRowLastColumn="0" w:lastRowFirstColumn="0" w:lastRowLastColumn="0"/>
              <w:rPr>
                <w:b/>
              </w:rPr>
            </w:pPr>
            <w:r w:rsidRPr="002B5BE5">
              <w:rPr>
                <w:b/>
              </w:rPr>
              <w:t>decease</w:t>
            </w:r>
            <w:r>
              <w:rPr>
                <w:b/>
              </w:rPr>
              <w:t>Date</w:t>
            </w:r>
          </w:p>
        </w:tc>
        <w:tc>
          <w:tcPr>
            <w:tcW w:w="6237" w:type="dxa"/>
          </w:tcPr>
          <w:p w:rsidR="002B5BE5" w:rsidRPr="00661947" w:rsidRDefault="002B5BE5" w:rsidP="002B5BE5">
            <w:pPr>
              <w:cnfStyle w:val="000000000000" w:firstRow="0" w:lastRow="0" w:firstColumn="0" w:lastColumn="0" w:oddVBand="0" w:evenVBand="0" w:oddHBand="0" w:evenHBand="0" w:firstRowFirstColumn="0" w:firstRowLastColumn="0" w:lastRowFirstColumn="0" w:lastRowLastColumn="0"/>
            </w:pPr>
            <w:r>
              <w:t>De datum van overlijden</w:t>
            </w:r>
          </w:p>
        </w:tc>
      </w:tr>
      <w:tr w:rsidR="002B5BE5" w:rsidRPr="00135461"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2B5BE5" w:rsidRPr="00135461" w:rsidRDefault="002B5BE5" w:rsidP="003A4DB8"/>
        </w:tc>
        <w:tc>
          <w:tcPr>
            <w:tcW w:w="2393" w:type="dxa"/>
          </w:tcPr>
          <w:p w:rsidR="002B5BE5" w:rsidRDefault="002B5BE5"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2B5BE5">
              <w:rPr>
                <w:b/>
              </w:rPr>
              <w:t>decease</w:t>
            </w:r>
            <w:r>
              <w:rPr>
                <w:b/>
              </w:rPr>
              <w:t>Place</w:t>
            </w:r>
          </w:p>
        </w:tc>
        <w:tc>
          <w:tcPr>
            <w:tcW w:w="6237" w:type="dxa"/>
          </w:tcPr>
          <w:p w:rsidR="002B5BE5" w:rsidRPr="00661947" w:rsidRDefault="002B5BE5" w:rsidP="002B5BE5">
            <w:pPr>
              <w:cnfStyle w:val="000000000000" w:firstRow="0" w:lastRow="0" w:firstColumn="0" w:lastColumn="0" w:oddVBand="0" w:evenVBand="0" w:oddHBand="0" w:evenHBand="0" w:firstRowFirstColumn="0" w:firstRowLastColumn="0" w:lastRowFirstColumn="0" w:lastRowLastColumn="0"/>
            </w:pPr>
            <w:r>
              <w:t>De plaats van overlijden (land en plaatsnaam)</w:t>
            </w:r>
          </w:p>
        </w:tc>
      </w:tr>
      <w:tr w:rsidR="002B5BE5" w:rsidRPr="00135461"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3099" w:type="dxa"/>
            <w:gridSpan w:val="2"/>
            <w:tcBorders>
              <w:bottom w:val="nil"/>
            </w:tcBorders>
            <w:vAlign w:val="center"/>
          </w:tcPr>
          <w:p w:rsidR="002B5BE5" w:rsidRPr="00135461" w:rsidRDefault="002B5BE5" w:rsidP="003A4DB8">
            <w:pPr>
              <w:jc w:val="left"/>
            </w:pPr>
            <w:r w:rsidRPr="0016622D">
              <w:t>gender</w:t>
            </w:r>
          </w:p>
        </w:tc>
        <w:tc>
          <w:tcPr>
            <w:tcW w:w="6237" w:type="dxa"/>
            <w:vAlign w:val="center"/>
          </w:tcPr>
          <w:p w:rsidR="002B5BE5" w:rsidRPr="00135461" w:rsidRDefault="00492517" w:rsidP="003A4DB8">
            <w:pPr>
              <w:cnfStyle w:val="000000000000" w:firstRow="0" w:lastRow="0" w:firstColumn="0" w:lastColumn="0" w:oddVBand="0" w:evenVBand="0" w:oddHBand="0" w:evenHBand="0" w:firstRowFirstColumn="0" w:firstRowLastColumn="0" w:lastRowFirstColumn="0" w:lastRowLastColumn="0"/>
            </w:pPr>
            <w:r>
              <w:t>Geslacht van de persoon</w:t>
            </w:r>
          </w:p>
        </w:tc>
      </w:tr>
      <w:tr w:rsidR="002B5BE5" w:rsidRPr="00135461"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2B5BE5" w:rsidRPr="00135461" w:rsidRDefault="002B5BE5" w:rsidP="003A4DB8"/>
        </w:tc>
        <w:tc>
          <w:tcPr>
            <w:tcW w:w="2393" w:type="dxa"/>
          </w:tcPr>
          <w:p w:rsidR="002B5BE5" w:rsidRPr="002B5BE5" w:rsidRDefault="002B5BE5"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2B5BE5">
              <w:rPr>
                <w:b/>
              </w:rPr>
              <w:t>genderCode</w:t>
            </w:r>
          </w:p>
        </w:tc>
        <w:tc>
          <w:tcPr>
            <w:tcW w:w="6237" w:type="dxa"/>
          </w:tcPr>
          <w:p w:rsidR="002B5BE5" w:rsidRPr="00661947" w:rsidRDefault="002B5BE5" w:rsidP="00492517">
            <w:pPr>
              <w:tabs>
                <w:tab w:val="left" w:pos="1860"/>
              </w:tabs>
              <w:cnfStyle w:val="000000000000" w:firstRow="0" w:lastRow="0" w:firstColumn="0" w:lastColumn="0" w:oddVBand="0" w:evenVBand="0" w:oddHBand="0" w:evenHBand="0" w:firstRowFirstColumn="0" w:firstRowLastColumn="0" w:lastRowFirstColumn="0" w:lastRowLastColumn="0"/>
            </w:pPr>
            <w:r>
              <w:t>Het geslacht (“M”</w:t>
            </w:r>
            <w:r w:rsidR="00492517">
              <w:t xml:space="preserve"> of</w:t>
            </w:r>
            <w:r>
              <w:t xml:space="preserve"> “F”)</w:t>
            </w:r>
          </w:p>
        </w:tc>
      </w:tr>
      <w:tr w:rsidR="002B5BE5" w:rsidRPr="00135461"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2B5BE5" w:rsidRPr="00135461" w:rsidRDefault="002B5BE5" w:rsidP="003A4DB8"/>
        </w:tc>
        <w:tc>
          <w:tcPr>
            <w:tcW w:w="2393" w:type="dxa"/>
          </w:tcPr>
          <w:p w:rsidR="002B5BE5" w:rsidRDefault="002B5BE5"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6237" w:type="dxa"/>
          </w:tcPr>
          <w:p w:rsidR="002B5BE5" w:rsidRPr="00661947" w:rsidRDefault="002B5BE5" w:rsidP="003A4DB8">
            <w:pPr>
              <w:cnfStyle w:val="000000000000" w:firstRow="0" w:lastRow="0" w:firstColumn="0" w:lastColumn="0" w:oddVBand="0" w:evenVBand="0" w:oddHBand="0" w:evenHBand="0" w:firstRowFirstColumn="0" w:firstRowLastColumn="0" w:lastRowFirstColumn="0" w:lastRowLastColumn="0"/>
            </w:pPr>
            <w:r>
              <w:t>De ingangsdatum van het gegeven</w:t>
            </w:r>
          </w:p>
        </w:tc>
      </w:tr>
      <w:tr w:rsidR="00492517" w:rsidRPr="00135461"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3099" w:type="dxa"/>
            <w:gridSpan w:val="2"/>
            <w:tcBorders>
              <w:bottom w:val="nil"/>
            </w:tcBorders>
            <w:vAlign w:val="center"/>
          </w:tcPr>
          <w:p w:rsidR="00492517" w:rsidRPr="00135461" w:rsidRDefault="00492517" w:rsidP="003A4DB8">
            <w:pPr>
              <w:jc w:val="left"/>
            </w:pPr>
            <w:r>
              <w:t>civilStates / civilState</w:t>
            </w:r>
          </w:p>
        </w:tc>
        <w:tc>
          <w:tcPr>
            <w:tcW w:w="6237" w:type="dxa"/>
            <w:vAlign w:val="center"/>
          </w:tcPr>
          <w:p w:rsidR="00492517" w:rsidRPr="00135461" w:rsidRDefault="00492517" w:rsidP="003A4DB8">
            <w:pPr>
              <w:cnfStyle w:val="000000000000" w:firstRow="0" w:lastRow="0" w:firstColumn="0" w:lastColumn="0" w:oddVBand="0" w:evenVBand="0" w:oddHBand="0" w:evenHBand="0" w:firstRowFirstColumn="0" w:firstRowLastColumn="0" w:lastRowFirstColumn="0" w:lastRowLastColumn="0"/>
            </w:pPr>
            <w:r>
              <w:t>B</w:t>
            </w:r>
            <w:r w:rsidRPr="0016622D">
              <w:t>urgerlijke sta</w:t>
            </w:r>
            <w:r>
              <w:t>(a)t(</w:t>
            </w:r>
            <w:r w:rsidRPr="0016622D">
              <w:t>en</w:t>
            </w:r>
            <w:r>
              <w:t>)</w:t>
            </w:r>
            <w:r>
              <w:rPr>
                <w:rStyle w:val="FootnoteReference"/>
              </w:rPr>
              <w:footnoteReference w:id="3"/>
            </w:r>
            <w:r w:rsidRPr="0016622D">
              <w:t xml:space="preserve"> van de persoon</w:t>
            </w:r>
          </w:p>
        </w:tc>
      </w:tr>
      <w:tr w:rsidR="00492517" w:rsidRPr="00135461"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492517" w:rsidRPr="00135461" w:rsidRDefault="00492517" w:rsidP="003A4DB8"/>
        </w:tc>
        <w:tc>
          <w:tcPr>
            <w:tcW w:w="2393" w:type="dxa"/>
          </w:tcPr>
          <w:p w:rsidR="00492517" w:rsidRDefault="00492517"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492517">
              <w:rPr>
                <w:b/>
              </w:rPr>
              <w:t>civilState</w:t>
            </w:r>
            <w:r>
              <w:rPr>
                <w:b/>
              </w:rPr>
              <w:t>Code</w:t>
            </w:r>
          </w:p>
        </w:tc>
        <w:tc>
          <w:tcPr>
            <w:tcW w:w="6237" w:type="dxa"/>
          </w:tcPr>
          <w:p w:rsidR="00492517" w:rsidRPr="00661947" w:rsidRDefault="00492517" w:rsidP="00492517">
            <w:pPr>
              <w:cnfStyle w:val="000000000000" w:firstRow="0" w:lastRow="0" w:firstColumn="0" w:lastColumn="0" w:oddVBand="0" w:evenVBand="0" w:oddHBand="0" w:evenHBand="0" w:firstRowFirstColumn="0" w:firstRowLastColumn="0" w:lastRowFirstColumn="0" w:lastRowLastColumn="0"/>
            </w:pPr>
            <w:r>
              <w:t>De code van de burgerlijke staat</w:t>
            </w:r>
          </w:p>
        </w:tc>
      </w:tr>
      <w:tr w:rsidR="00492517" w:rsidRPr="00135461"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92517" w:rsidRPr="00135461" w:rsidRDefault="00492517" w:rsidP="003A4DB8"/>
        </w:tc>
        <w:tc>
          <w:tcPr>
            <w:tcW w:w="2393" w:type="dxa"/>
          </w:tcPr>
          <w:p w:rsidR="00492517" w:rsidRDefault="00492517"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492517">
              <w:rPr>
                <w:b/>
              </w:rPr>
              <w:t>civilState</w:t>
            </w:r>
            <w:r>
              <w:rPr>
                <w:b/>
              </w:rPr>
              <w:t>Description</w:t>
            </w:r>
          </w:p>
        </w:tc>
        <w:tc>
          <w:tcPr>
            <w:tcW w:w="6237" w:type="dxa"/>
          </w:tcPr>
          <w:p w:rsidR="00492517" w:rsidRPr="00661947" w:rsidRDefault="00492517" w:rsidP="003A4DB8">
            <w:pPr>
              <w:cnfStyle w:val="000000000000" w:firstRow="0" w:lastRow="0" w:firstColumn="0" w:lastColumn="0" w:oddVBand="0" w:evenVBand="0" w:oddHBand="0" w:evenHBand="0" w:firstRowFirstColumn="0" w:firstRowLastColumn="0" w:lastRowFirstColumn="0" w:lastRowLastColumn="0"/>
            </w:pPr>
            <w:r>
              <w:t>De omschrijvingen van de burgerlijke staat</w:t>
            </w:r>
          </w:p>
        </w:tc>
      </w:tr>
      <w:tr w:rsidR="00492517" w:rsidRPr="00135461"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92517" w:rsidRPr="00135461" w:rsidRDefault="00492517" w:rsidP="003A4DB8"/>
        </w:tc>
        <w:tc>
          <w:tcPr>
            <w:tcW w:w="2393" w:type="dxa"/>
          </w:tcPr>
          <w:p w:rsidR="00492517" w:rsidRDefault="00492517"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partner</w:t>
            </w:r>
          </w:p>
        </w:tc>
        <w:tc>
          <w:tcPr>
            <w:tcW w:w="6237" w:type="dxa"/>
          </w:tcPr>
          <w:p w:rsidR="00492517" w:rsidRDefault="00492517" w:rsidP="003A4DB8">
            <w:pPr>
              <w:cnfStyle w:val="000000000000" w:firstRow="0" w:lastRow="0" w:firstColumn="0" w:lastColumn="0" w:oddVBand="0" w:evenVBand="0" w:oddHBand="0" w:evenHBand="0" w:firstRowFirstColumn="0" w:firstRowLastColumn="0" w:lastRowFirstColumn="0" w:lastRowLastColumn="0"/>
            </w:pPr>
            <w:r>
              <w:t>Gegevens van de partner (bij huwelijk, scheiding, …)</w:t>
            </w:r>
          </w:p>
        </w:tc>
      </w:tr>
      <w:tr w:rsidR="00492517" w:rsidRPr="00135461"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92517" w:rsidRPr="00135461" w:rsidRDefault="00492517" w:rsidP="003A4DB8"/>
        </w:tc>
        <w:tc>
          <w:tcPr>
            <w:tcW w:w="2393" w:type="dxa"/>
          </w:tcPr>
          <w:p w:rsidR="00492517" w:rsidRDefault="00492517"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location</w:t>
            </w:r>
          </w:p>
        </w:tc>
        <w:tc>
          <w:tcPr>
            <w:tcW w:w="6237" w:type="dxa"/>
          </w:tcPr>
          <w:p w:rsidR="00492517" w:rsidRDefault="00492517" w:rsidP="00492517">
            <w:pPr>
              <w:cnfStyle w:val="000000000000" w:firstRow="0" w:lastRow="0" w:firstColumn="0" w:lastColumn="0" w:oddVBand="0" w:evenVBand="0" w:oddHBand="0" w:evenHBand="0" w:firstRowFirstColumn="0" w:firstRowLastColumn="0" w:lastRowFirstColumn="0" w:lastRowLastColumn="0"/>
            </w:pPr>
            <w:r>
              <w:t>Plaats van de burgerlijke staat (bijv. van het huwelijk)</w:t>
            </w:r>
          </w:p>
        </w:tc>
      </w:tr>
      <w:tr w:rsidR="00D3187B" w:rsidRPr="00135461"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D3187B" w:rsidRPr="00135461" w:rsidRDefault="00D3187B" w:rsidP="00D3187B"/>
        </w:tc>
        <w:tc>
          <w:tcPr>
            <w:tcW w:w="2393" w:type="dxa"/>
          </w:tcPr>
          <w:p w:rsidR="00D3187B" w:rsidRDefault="00D3187B" w:rsidP="00D3187B">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 xml:space="preserve">judgement </w:t>
            </w:r>
          </w:p>
        </w:tc>
        <w:tc>
          <w:tcPr>
            <w:tcW w:w="6237" w:type="dxa"/>
          </w:tcPr>
          <w:p w:rsidR="00D3187B" w:rsidRDefault="00D3187B" w:rsidP="00D3187B">
            <w:pPr>
              <w:cnfStyle w:val="000000000000" w:firstRow="0" w:lastRow="0" w:firstColumn="0" w:lastColumn="0" w:oddVBand="0" w:evenVBand="0" w:oddHBand="0" w:evenHBand="0" w:firstRowFirstColumn="0" w:firstRowLastColumn="0" w:lastRowFirstColumn="0" w:lastRowLastColumn="0"/>
            </w:pPr>
            <w:r>
              <w:t xml:space="preserve">Gegevens over het vonnis, indien van toepassing </w:t>
            </w:r>
          </w:p>
        </w:tc>
      </w:tr>
      <w:tr w:rsidR="00D3187B" w:rsidRPr="00135461"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D3187B" w:rsidRPr="00135461" w:rsidRDefault="00D3187B" w:rsidP="00D3187B"/>
        </w:tc>
        <w:tc>
          <w:tcPr>
            <w:tcW w:w="2393" w:type="dxa"/>
          </w:tcPr>
          <w:p w:rsidR="00D3187B" w:rsidRDefault="00D3187B" w:rsidP="00D3187B">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transcription</w:t>
            </w:r>
          </w:p>
        </w:tc>
        <w:tc>
          <w:tcPr>
            <w:tcW w:w="6237" w:type="dxa"/>
          </w:tcPr>
          <w:p w:rsidR="00D3187B" w:rsidRPr="00661947" w:rsidRDefault="00D3187B" w:rsidP="00D3187B">
            <w:pPr>
              <w:cnfStyle w:val="000000000000" w:firstRow="0" w:lastRow="0" w:firstColumn="0" w:lastColumn="0" w:oddVBand="0" w:evenVBand="0" w:oddHBand="0" w:evenHBand="0" w:firstRowFirstColumn="0" w:firstRowLastColumn="0" w:lastRowFirstColumn="0" w:lastRowLastColumn="0"/>
            </w:pPr>
            <w:r>
              <w:t>Gegevens over de overschrijving van het vonnis, indien van toepassing</w:t>
            </w:r>
          </w:p>
        </w:tc>
      </w:tr>
      <w:tr w:rsidR="00D3187B" w:rsidRPr="00135461"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D3187B" w:rsidRPr="00135461" w:rsidRDefault="00D3187B" w:rsidP="002F61E8"/>
        </w:tc>
        <w:tc>
          <w:tcPr>
            <w:tcW w:w="2393" w:type="dxa"/>
          </w:tcPr>
          <w:p w:rsidR="00D3187B" w:rsidRDefault="00D3187B" w:rsidP="002F61E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6237" w:type="dxa"/>
          </w:tcPr>
          <w:p w:rsidR="00D3187B" w:rsidRPr="00661947" w:rsidRDefault="00D3187B" w:rsidP="002F61E8">
            <w:pPr>
              <w:cnfStyle w:val="000000000000" w:firstRow="0" w:lastRow="0" w:firstColumn="0" w:lastColumn="0" w:oddVBand="0" w:evenVBand="0" w:oddHBand="0" w:evenHBand="0" w:firstRowFirstColumn="0" w:firstRowLastColumn="0" w:lastRowFirstColumn="0" w:lastRowLastColumn="0"/>
            </w:pPr>
            <w:r>
              <w:t>De ingangsdatum van het gegeven</w:t>
            </w:r>
          </w:p>
        </w:tc>
      </w:tr>
      <w:tr w:rsidR="007D62DE" w:rsidRPr="00C27D36" w:rsidTr="00E30330">
        <w:trPr>
          <w:gridBefore w:val="1"/>
          <w:wBefore w:w="10" w:type="dxa"/>
        </w:trPr>
        <w:tc>
          <w:tcPr>
            <w:cnfStyle w:val="001000000000" w:firstRow="0" w:lastRow="0" w:firstColumn="1" w:lastColumn="0" w:oddVBand="0" w:evenVBand="0" w:oddHBand="0" w:evenHBand="0" w:firstRowFirstColumn="0" w:firstRowLastColumn="0" w:lastRowFirstColumn="0" w:lastRowLastColumn="0"/>
            <w:tcW w:w="3099" w:type="dxa"/>
            <w:gridSpan w:val="2"/>
          </w:tcPr>
          <w:p w:rsidR="007D62DE" w:rsidRPr="0016622D" w:rsidRDefault="007D62DE" w:rsidP="007D62DE">
            <w:pPr>
              <w:jc w:val="left"/>
            </w:pPr>
            <w:r w:rsidRPr="0016622D">
              <w:t>address</w:t>
            </w:r>
          </w:p>
        </w:tc>
        <w:tc>
          <w:tcPr>
            <w:tcW w:w="6237" w:type="dxa"/>
          </w:tcPr>
          <w:p w:rsidR="007D62DE" w:rsidRPr="0016622D" w:rsidRDefault="007D62DE" w:rsidP="003C1C87">
            <w:pPr>
              <w:jc w:val="left"/>
              <w:cnfStyle w:val="000000000000" w:firstRow="0" w:lastRow="0" w:firstColumn="0" w:lastColumn="0" w:oddVBand="0" w:evenVBand="0" w:oddHBand="0" w:evenHBand="0" w:firstRowFirstColumn="0" w:firstRowLastColumn="0" w:lastRowFirstColumn="0" w:lastRowLastColumn="0"/>
            </w:pPr>
            <w:r>
              <w:t>H</w:t>
            </w:r>
            <w:r w:rsidRPr="0016622D">
              <w:t>et adres van de persoon</w:t>
            </w:r>
            <w:r w:rsidR="00492517">
              <w:t>, zie</w:t>
            </w:r>
            <w:r w:rsidR="003F0FC0">
              <w:t xml:space="preserve"> §</w:t>
            </w:r>
            <w:r w:rsidR="003C1C87">
              <w:fldChar w:fldCharType="begin"/>
            </w:r>
            <w:r w:rsidR="003C1C87">
              <w:instrText xml:space="preserve"> REF _Ref31892373 \r \h </w:instrText>
            </w:r>
            <w:r w:rsidR="003C1C87">
              <w:fldChar w:fldCharType="separate"/>
            </w:r>
            <w:r w:rsidR="003C1C87">
              <w:t>8.2.4</w:t>
            </w:r>
            <w:r w:rsidR="003C1C87">
              <w:fldChar w:fldCharType="end"/>
            </w:r>
          </w:p>
        </w:tc>
      </w:tr>
      <w:tr w:rsidR="00492517" w:rsidRPr="00C27D36" w:rsidTr="00E30330">
        <w:trPr>
          <w:gridBefore w:val="1"/>
          <w:wBefore w:w="10" w:type="dxa"/>
        </w:trPr>
        <w:tc>
          <w:tcPr>
            <w:cnfStyle w:val="001000000000" w:firstRow="0" w:lastRow="0" w:firstColumn="1" w:lastColumn="0" w:oddVBand="0" w:evenVBand="0" w:oddHBand="0" w:evenHBand="0" w:firstRowFirstColumn="0" w:firstRowLastColumn="0" w:lastRowFirstColumn="0" w:lastRowLastColumn="0"/>
            <w:tcW w:w="3099" w:type="dxa"/>
            <w:gridSpan w:val="2"/>
          </w:tcPr>
          <w:p w:rsidR="00492517" w:rsidRPr="0016622D" w:rsidRDefault="00492517" w:rsidP="00492517">
            <w:pPr>
              <w:jc w:val="left"/>
            </w:pPr>
            <w:r>
              <w:t>contactA</w:t>
            </w:r>
            <w:r w:rsidRPr="0016622D">
              <w:t>ddress</w:t>
            </w:r>
          </w:p>
        </w:tc>
        <w:tc>
          <w:tcPr>
            <w:tcW w:w="6237" w:type="dxa"/>
          </w:tcPr>
          <w:p w:rsidR="00492517" w:rsidRPr="0016622D" w:rsidRDefault="00492517" w:rsidP="003C1C87">
            <w:pPr>
              <w:jc w:val="left"/>
              <w:cnfStyle w:val="000000000000" w:firstRow="0" w:lastRow="0" w:firstColumn="0" w:lastColumn="0" w:oddVBand="0" w:evenVBand="0" w:oddHBand="0" w:evenHBand="0" w:firstRowFirstColumn="0" w:firstRowLastColumn="0" w:lastRowFirstColumn="0" w:lastRowLastColumn="0"/>
            </w:pPr>
            <w:r>
              <w:t>H</w:t>
            </w:r>
            <w:r w:rsidRPr="0016622D">
              <w:t xml:space="preserve">et </w:t>
            </w:r>
            <w:r w:rsidR="003F0FC0">
              <w:t>contacta</w:t>
            </w:r>
            <w:r w:rsidRPr="0016622D">
              <w:t>dres van de persoon</w:t>
            </w:r>
            <w:r>
              <w:t xml:space="preserve">, zie </w:t>
            </w:r>
            <w:r w:rsidR="003F0FC0">
              <w:t>§</w:t>
            </w:r>
            <w:r w:rsidR="003C1C87">
              <w:fldChar w:fldCharType="begin"/>
            </w:r>
            <w:r w:rsidR="003C1C87">
              <w:instrText xml:space="preserve"> REF _Ref31894832 \r \h </w:instrText>
            </w:r>
            <w:r w:rsidR="003C1C87">
              <w:fldChar w:fldCharType="separate"/>
            </w:r>
            <w:r w:rsidR="003C1C87">
              <w:t>8.1.12</w:t>
            </w:r>
            <w:r w:rsidR="003C1C87">
              <w:fldChar w:fldCharType="end"/>
            </w:r>
            <w:r>
              <w:t xml:space="preserve">. </w:t>
            </w:r>
            <w:r w:rsidR="00CA0FF4">
              <w:t>Enkel aanwezig voor dossiers in de KSZ-registers.</w:t>
            </w:r>
          </w:p>
        </w:tc>
      </w:tr>
      <w:tr w:rsidR="00492517" w:rsidRPr="00135461"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3099" w:type="dxa"/>
            <w:gridSpan w:val="2"/>
            <w:tcBorders>
              <w:bottom w:val="nil"/>
            </w:tcBorders>
            <w:vAlign w:val="center"/>
          </w:tcPr>
          <w:p w:rsidR="00492517" w:rsidRPr="00135461" w:rsidRDefault="00492517" w:rsidP="003A4DB8">
            <w:pPr>
              <w:jc w:val="left"/>
            </w:pPr>
            <w:r>
              <w:t>administrator</w:t>
            </w:r>
          </w:p>
        </w:tc>
        <w:tc>
          <w:tcPr>
            <w:tcW w:w="6237" w:type="dxa"/>
            <w:vAlign w:val="center"/>
          </w:tcPr>
          <w:p w:rsidR="00492517" w:rsidRPr="00135461" w:rsidRDefault="00492517" w:rsidP="00AB2C17">
            <w:pPr>
              <w:cnfStyle w:val="000000000000" w:firstRow="0" w:lastRow="0" w:firstColumn="0" w:lastColumn="0" w:oddVBand="0" w:evenVBand="0" w:oddHBand="0" w:evenHBand="0" w:firstRowFirstColumn="0" w:firstRowLastColumn="0" w:lastRowFirstColumn="0" w:lastRowLastColumn="0"/>
            </w:pPr>
            <w:r>
              <w:t>Informatie over de beheerder (gemeente of land)</w:t>
            </w:r>
          </w:p>
        </w:tc>
      </w:tr>
      <w:tr w:rsidR="00492517" w:rsidRPr="00135461"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492517" w:rsidRPr="00135461" w:rsidRDefault="00492517" w:rsidP="003A4DB8"/>
        </w:tc>
        <w:tc>
          <w:tcPr>
            <w:tcW w:w="2393" w:type="dxa"/>
          </w:tcPr>
          <w:p w:rsidR="00492517" w:rsidRPr="002B5BE5" w:rsidRDefault="00492517"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location</w:t>
            </w:r>
          </w:p>
        </w:tc>
        <w:tc>
          <w:tcPr>
            <w:tcW w:w="6237" w:type="dxa"/>
          </w:tcPr>
          <w:p w:rsidR="00492517" w:rsidRPr="00661947" w:rsidRDefault="00492517" w:rsidP="00492517">
            <w:pPr>
              <w:tabs>
                <w:tab w:val="left" w:pos="1860"/>
              </w:tabs>
              <w:cnfStyle w:val="000000000000" w:firstRow="0" w:lastRow="0" w:firstColumn="0" w:lastColumn="0" w:oddVBand="0" w:evenVBand="0" w:oddHBand="0" w:evenHBand="0" w:firstRowFirstColumn="0" w:firstRowLastColumn="0" w:lastRowFirstColumn="0" w:lastRowLastColumn="0"/>
            </w:pPr>
            <w:r>
              <w:t>Gegevens van de beherende gemeente of het beherende land</w:t>
            </w:r>
          </w:p>
        </w:tc>
      </w:tr>
      <w:tr w:rsidR="00492517" w:rsidRPr="00135461"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92517" w:rsidRPr="00135461" w:rsidRDefault="00492517" w:rsidP="003A4DB8"/>
        </w:tc>
        <w:tc>
          <w:tcPr>
            <w:tcW w:w="2393" w:type="dxa"/>
          </w:tcPr>
          <w:p w:rsidR="00492517" w:rsidRDefault="00492517"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specialNotion</w:t>
            </w:r>
          </w:p>
        </w:tc>
        <w:tc>
          <w:tcPr>
            <w:tcW w:w="6237" w:type="dxa"/>
          </w:tcPr>
          <w:p w:rsidR="00492517" w:rsidRPr="00661947" w:rsidRDefault="00492517" w:rsidP="003A4DB8">
            <w:pPr>
              <w:cnfStyle w:val="000000000000" w:firstRow="0" w:lastRow="0" w:firstColumn="0" w:lastColumn="0" w:oddVBand="0" w:evenVBand="0" w:oddHBand="0" w:evenHBand="0" w:firstRowFirstColumn="0" w:firstRowLastColumn="0" w:lastRowFirstColumn="0" w:lastRowLastColumn="0"/>
            </w:pPr>
            <w:r>
              <w:t>Speciale code indien het niet gaat om een “gewone” beheerder</w:t>
            </w:r>
            <w:r w:rsidR="003C1B03">
              <w:t>. Meestal is dit een code van radiatie uit het Rijksregister, nog voor de radiatie effectief in de KSZ-registers werd uitgevoerd.</w:t>
            </w:r>
          </w:p>
        </w:tc>
      </w:tr>
      <w:tr w:rsidR="00DA4871" w:rsidRPr="00135461"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DA4871" w:rsidRPr="00135461" w:rsidRDefault="00DA4871" w:rsidP="002F61E8"/>
        </w:tc>
        <w:tc>
          <w:tcPr>
            <w:tcW w:w="2393" w:type="dxa"/>
          </w:tcPr>
          <w:p w:rsidR="00DA4871" w:rsidRDefault="00DA4871" w:rsidP="002F61E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6237" w:type="dxa"/>
          </w:tcPr>
          <w:p w:rsidR="00DA4871" w:rsidRPr="00661947" w:rsidRDefault="00DA4871" w:rsidP="002F61E8">
            <w:pPr>
              <w:cnfStyle w:val="000000000000" w:firstRow="0" w:lastRow="0" w:firstColumn="0" w:lastColumn="0" w:oddVBand="0" w:evenVBand="0" w:oddHBand="0" w:evenHBand="0" w:firstRowFirstColumn="0" w:firstRowLastColumn="0" w:lastRowFirstColumn="0" w:lastRowLastColumn="0"/>
            </w:pPr>
            <w:r>
              <w:t>De ingangsdatum van het gegeven</w:t>
            </w:r>
          </w:p>
        </w:tc>
      </w:tr>
      <w:tr w:rsidR="00492517" w:rsidRPr="00135461"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3099" w:type="dxa"/>
            <w:gridSpan w:val="2"/>
            <w:tcBorders>
              <w:bottom w:val="nil"/>
            </w:tcBorders>
          </w:tcPr>
          <w:p w:rsidR="00492517" w:rsidRPr="00135461" w:rsidRDefault="00492517" w:rsidP="00492517">
            <w:pPr>
              <w:jc w:val="left"/>
            </w:pPr>
            <w:r>
              <w:t>subregister</w:t>
            </w:r>
          </w:p>
        </w:tc>
        <w:tc>
          <w:tcPr>
            <w:tcW w:w="6237" w:type="dxa"/>
            <w:vAlign w:val="center"/>
          </w:tcPr>
          <w:p w:rsidR="00492517" w:rsidRPr="00135461" w:rsidRDefault="00492517" w:rsidP="003A4DB8">
            <w:pPr>
              <w:cnfStyle w:val="000000000000" w:firstRow="0" w:lastRow="0" w:firstColumn="0" w:lastColumn="0" w:oddVBand="0" w:evenVBand="0" w:oddHBand="0" w:evenHBand="0" w:firstRowFirstColumn="0" w:firstRowLastColumn="0" w:lastRowFirstColumn="0" w:lastRowLastColumn="0"/>
            </w:pPr>
            <w:r>
              <w:t>Het deelregister bij het Rijksregister. Enkel aanwezig indien de persoon in het Rijksregister zit</w:t>
            </w:r>
          </w:p>
        </w:tc>
      </w:tr>
      <w:tr w:rsidR="00492517" w:rsidRPr="00135461"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492517" w:rsidRPr="00135461" w:rsidRDefault="00492517" w:rsidP="003A4DB8"/>
        </w:tc>
        <w:tc>
          <w:tcPr>
            <w:tcW w:w="2393" w:type="dxa"/>
          </w:tcPr>
          <w:p w:rsidR="00492517" w:rsidRDefault="00492517" w:rsidP="00492517">
            <w:pPr>
              <w:tabs>
                <w:tab w:val="center" w:pos="984"/>
              </w:tabs>
              <w:cnfStyle w:val="000000000000" w:firstRow="0" w:lastRow="0" w:firstColumn="0" w:lastColumn="0" w:oddVBand="0" w:evenVBand="0" w:oddHBand="0" w:evenHBand="0" w:firstRowFirstColumn="0" w:firstRowLastColumn="0" w:lastRowFirstColumn="0" w:lastRowLastColumn="0"/>
              <w:rPr>
                <w:b/>
              </w:rPr>
            </w:pPr>
            <w:r w:rsidRPr="00492517">
              <w:rPr>
                <w:b/>
              </w:rPr>
              <w:t>subregister</w:t>
            </w:r>
            <w:r>
              <w:rPr>
                <w:b/>
              </w:rPr>
              <w:t>Code</w:t>
            </w:r>
          </w:p>
        </w:tc>
        <w:tc>
          <w:tcPr>
            <w:tcW w:w="6237" w:type="dxa"/>
          </w:tcPr>
          <w:p w:rsidR="00492517" w:rsidRPr="00661947" w:rsidRDefault="00492517" w:rsidP="00492517">
            <w:pPr>
              <w:cnfStyle w:val="000000000000" w:firstRow="0" w:lastRow="0" w:firstColumn="0" w:lastColumn="0" w:oddVBand="0" w:evenVBand="0" w:oddHBand="0" w:evenHBand="0" w:firstRowFirstColumn="0" w:firstRowLastColumn="0" w:lastRowFirstColumn="0" w:lastRowLastColumn="0"/>
            </w:pPr>
            <w:r>
              <w:t>De code van het subregister</w:t>
            </w:r>
          </w:p>
        </w:tc>
      </w:tr>
      <w:tr w:rsidR="00492517" w:rsidRPr="00135461"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92517" w:rsidRPr="00135461" w:rsidRDefault="00492517" w:rsidP="003A4DB8"/>
        </w:tc>
        <w:tc>
          <w:tcPr>
            <w:tcW w:w="2393" w:type="dxa"/>
          </w:tcPr>
          <w:p w:rsidR="00492517" w:rsidRDefault="00492517"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492517">
              <w:rPr>
                <w:b/>
              </w:rPr>
              <w:t>subregister</w:t>
            </w:r>
            <w:r>
              <w:rPr>
                <w:b/>
              </w:rPr>
              <w:t>Description</w:t>
            </w:r>
          </w:p>
        </w:tc>
        <w:tc>
          <w:tcPr>
            <w:tcW w:w="6237" w:type="dxa"/>
          </w:tcPr>
          <w:p w:rsidR="00492517" w:rsidRPr="00661947" w:rsidRDefault="00492517" w:rsidP="00492517">
            <w:pPr>
              <w:cnfStyle w:val="000000000000" w:firstRow="0" w:lastRow="0" w:firstColumn="0" w:lastColumn="0" w:oddVBand="0" w:evenVBand="0" w:oddHBand="0" w:evenHBand="0" w:firstRowFirstColumn="0" w:firstRowLastColumn="0" w:lastRowFirstColumn="0" w:lastRowLastColumn="0"/>
            </w:pPr>
            <w:r>
              <w:t>De omschrijvingen van het subregister</w:t>
            </w:r>
          </w:p>
        </w:tc>
      </w:tr>
      <w:tr w:rsidR="00492517" w:rsidRPr="00135461"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92517" w:rsidRPr="00135461" w:rsidRDefault="00492517" w:rsidP="003A4DB8"/>
        </w:tc>
        <w:tc>
          <w:tcPr>
            <w:tcW w:w="2393" w:type="dxa"/>
          </w:tcPr>
          <w:p w:rsidR="00492517" w:rsidRDefault="00492517"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6237" w:type="dxa"/>
          </w:tcPr>
          <w:p w:rsidR="00492517" w:rsidRPr="00661947" w:rsidRDefault="00492517" w:rsidP="003A4DB8">
            <w:pPr>
              <w:cnfStyle w:val="000000000000" w:firstRow="0" w:lastRow="0" w:firstColumn="0" w:lastColumn="0" w:oddVBand="0" w:evenVBand="0" w:oddHBand="0" w:evenHBand="0" w:firstRowFirstColumn="0" w:firstRowLastColumn="0" w:lastRowFirstColumn="0" w:lastRowLastColumn="0"/>
            </w:pPr>
            <w:r>
              <w:t>De ingangsdatum van het gegeven</w:t>
            </w:r>
          </w:p>
        </w:tc>
      </w:tr>
      <w:tr w:rsidR="00492517" w:rsidRPr="00135461"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3099" w:type="dxa"/>
            <w:gridSpan w:val="2"/>
            <w:tcBorders>
              <w:bottom w:val="nil"/>
            </w:tcBorders>
          </w:tcPr>
          <w:p w:rsidR="00492517" w:rsidRPr="00135461" w:rsidRDefault="00492517" w:rsidP="003A4DB8">
            <w:pPr>
              <w:jc w:val="left"/>
            </w:pPr>
            <w:r>
              <w:t>legalCohabitation</w:t>
            </w:r>
          </w:p>
        </w:tc>
        <w:tc>
          <w:tcPr>
            <w:tcW w:w="6237" w:type="dxa"/>
            <w:vAlign w:val="center"/>
          </w:tcPr>
          <w:p w:rsidR="00492517" w:rsidRDefault="00492517" w:rsidP="00492517">
            <w:pPr>
              <w:cnfStyle w:val="000000000000" w:firstRow="0" w:lastRow="0" w:firstColumn="0" w:lastColumn="0" w:oddVBand="0" w:evenVBand="0" w:oddHBand="0" w:evenHBand="0" w:firstRowFirstColumn="0" w:firstRowLastColumn="0" w:lastRowFirstColumn="0" w:lastRowLastColumn="0"/>
            </w:pPr>
            <w:r>
              <w:t>Het deelregister bij het Rijksregister.</w:t>
            </w:r>
          </w:p>
          <w:p w:rsidR="00492517" w:rsidRPr="00135461" w:rsidRDefault="00492517" w:rsidP="00A02C14">
            <w:pPr>
              <w:cnfStyle w:val="000000000000" w:firstRow="0" w:lastRow="0" w:firstColumn="0" w:lastColumn="0" w:oddVBand="0" w:evenVBand="0" w:oddHBand="0" w:evenHBand="0" w:firstRowFirstColumn="0" w:firstRowLastColumn="0" w:lastRowFirstColumn="0" w:lastRowLastColumn="0"/>
            </w:pPr>
            <w:r>
              <w:t>Enkel aanwezig indien de persoon in het Rijksregister zit. Enke</w:t>
            </w:r>
            <w:r w:rsidR="00A02C14">
              <w:t>l de actuele wettelijke samenwo</w:t>
            </w:r>
            <w:r>
              <w:t>n</w:t>
            </w:r>
            <w:r w:rsidR="00A02C14">
              <w:t>ing</w:t>
            </w:r>
            <w:r>
              <w:t xml:space="preserve"> zal worden teruggegeven, beëindiging van een wettelijke </w:t>
            </w:r>
            <w:r w:rsidR="00A02C14">
              <w:t xml:space="preserve">samenwoning </w:t>
            </w:r>
            <w:r>
              <w:t>wordt niet geschouwd als actuele situatie.</w:t>
            </w:r>
          </w:p>
        </w:tc>
      </w:tr>
      <w:tr w:rsidR="00492517" w:rsidRPr="00135461"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492517" w:rsidRPr="00135461" w:rsidRDefault="00492517" w:rsidP="00492517"/>
        </w:tc>
        <w:tc>
          <w:tcPr>
            <w:tcW w:w="2393" w:type="dxa"/>
          </w:tcPr>
          <w:p w:rsidR="00492517" w:rsidRDefault="00492517" w:rsidP="00492517">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partner</w:t>
            </w:r>
          </w:p>
        </w:tc>
        <w:tc>
          <w:tcPr>
            <w:tcW w:w="6237" w:type="dxa"/>
          </w:tcPr>
          <w:p w:rsidR="00492517" w:rsidRDefault="00492517" w:rsidP="00492517">
            <w:pPr>
              <w:cnfStyle w:val="000000000000" w:firstRow="0" w:lastRow="0" w:firstColumn="0" w:lastColumn="0" w:oddVBand="0" w:evenVBand="0" w:oddHBand="0" w:evenHBand="0" w:firstRowFirstColumn="0" w:firstRowLastColumn="0" w:lastRowFirstColumn="0" w:lastRowLastColumn="0"/>
            </w:pPr>
            <w:r>
              <w:t>Gegevens van de partner</w:t>
            </w:r>
          </w:p>
        </w:tc>
      </w:tr>
      <w:tr w:rsidR="00492517" w:rsidRPr="00135461"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92517" w:rsidRPr="00135461" w:rsidRDefault="00492517" w:rsidP="003A4DB8"/>
        </w:tc>
        <w:tc>
          <w:tcPr>
            <w:tcW w:w="2393" w:type="dxa"/>
          </w:tcPr>
          <w:p w:rsidR="00492517" w:rsidRDefault="00492517"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registration</w:t>
            </w:r>
          </w:p>
        </w:tc>
        <w:tc>
          <w:tcPr>
            <w:tcW w:w="6237" w:type="dxa"/>
          </w:tcPr>
          <w:p w:rsidR="00492517" w:rsidRPr="00661947" w:rsidRDefault="00492517" w:rsidP="003A4DB8">
            <w:pPr>
              <w:cnfStyle w:val="000000000000" w:firstRow="0" w:lastRow="0" w:firstColumn="0" w:lastColumn="0" w:oddVBand="0" w:evenVBand="0" w:oddHBand="0" w:evenHBand="0" w:firstRowFirstColumn="0" w:firstRowLastColumn="0" w:lastRowFirstColumn="0" w:lastRowLastColumn="0"/>
            </w:pPr>
            <w:r>
              <w:t xml:space="preserve">Gegevens van de registratie van de wettelijke </w:t>
            </w:r>
            <w:r w:rsidR="00A02C14">
              <w:t>samenwoning</w:t>
            </w:r>
          </w:p>
        </w:tc>
      </w:tr>
      <w:tr w:rsidR="00492517" w:rsidRPr="00135461"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92517" w:rsidRPr="00135461" w:rsidRDefault="00492517" w:rsidP="003A4DB8"/>
        </w:tc>
        <w:tc>
          <w:tcPr>
            <w:tcW w:w="2393" w:type="dxa"/>
          </w:tcPr>
          <w:p w:rsidR="00492517" w:rsidRDefault="00492517"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6237" w:type="dxa"/>
          </w:tcPr>
          <w:p w:rsidR="00492517" w:rsidRPr="00661947" w:rsidRDefault="00492517" w:rsidP="003A4DB8">
            <w:pPr>
              <w:cnfStyle w:val="000000000000" w:firstRow="0" w:lastRow="0" w:firstColumn="0" w:lastColumn="0" w:oddVBand="0" w:evenVBand="0" w:oddHBand="0" w:evenHBand="0" w:firstRowFirstColumn="0" w:firstRowLastColumn="0" w:lastRowFirstColumn="0" w:lastRowLastColumn="0"/>
            </w:pPr>
            <w:r>
              <w:t>De ingangsdatum van het gegeven</w:t>
            </w:r>
          </w:p>
        </w:tc>
      </w:tr>
      <w:tr w:rsidR="00E30330" w:rsidRPr="00C27D36" w:rsidTr="00E30330">
        <w:tc>
          <w:tcPr>
            <w:cnfStyle w:val="001000000000" w:firstRow="0" w:lastRow="0" w:firstColumn="1" w:lastColumn="0" w:oddVBand="0" w:evenVBand="0" w:oddHBand="0" w:evenHBand="0" w:firstRowFirstColumn="0" w:firstRowLastColumn="0" w:lastRowFirstColumn="0" w:lastRowLastColumn="0"/>
            <w:tcW w:w="3109" w:type="dxa"/>
            <w:gridSpan w:val="3"/>
          </w:tcPr>
          <w:p w:rsidR="00E30330" w:rsidRDefault="00E30330" w:rsidP="00582075">
            <w:pPr>
              <w:jc w:val="left"/>
            </w:pPr>
            <w:bookmarkStart w:id="150" w:name="_Ref503952042"/>
            <w:r>
              <w:t>anomalies</w:t>
            </w:r>
          </w:p>
        </w:tc>
        <w:tc>
          <w:tcPr>
            <w:tcW w:w="6237" w:type="dxa"/>
            <w:tcBorders>
              <w:bottom w:val="single" w:sz="4" w:space="0" w:color="A6A6A6" w:themeColor="background1" w:themeShade="A6"/>
            </w:tcBorders>
          </w:tcPr>
          <w:p w:rsidR="00E30330" w:rsidRPr="004A6C8F" w:rsidRDefault="00E30330" w:rsidP="00582075">
            <w:pPr>
              <w:jc w:val="left"/>
              <w:cnfStyle w:val="000000000000" w:firstRow="0" w:lastRow="0" w:firstColumn="0" w:lastColumn="0" w:oddVBand="0" w:evenVBand="0" w:oddHBand="0" w:evenHBand="0" w:firstRowFirstColumn="0" w:firstRowLastColumn="0" w:lastRowFirstColumn="0" w:lastRowLastColumn="0"/>
              <w:rPr>
                <w:color w:val="auto"/>
              </w:rPr>
            </w:pPr>
            <w:r>
              <w:t>Waarschuwingen voor inconsistenties in de persoonsgegevens</w:t>
            </w:r>
          </w:p>
        </w:tc>
      </w:tr>
    </w:tbl>
    <w:p w:rsidR="00DD5950" w:rsidRDefault="00DD5950" w:rsidP="00DD5950">
      <w:pPr>
        <w:jc w:val="left"/>
      </w:pPr>
    </w:p>
    <w:p w:rsidR="00DD5950" w:rsidRDefault="00DD5950" w:rsidP="00DD5950">
      <w:pPr>
        <w:jc w:val="left"/>
      </w:pPr>
      <w:r>
        <w:t>Opmerkingen:</w:t>
      </w:r>
    </w:p>
    <w:p w:rsidR="00DD5950" w:rsidRPr="00D3501B" w:rsidRDefault="00DD5950" w:rsidP="00DD5950">
      <w:pPr>
        <w:pStyle w:val="ListParagraph"/>
        <w:numPr>
          <w:ilvl w:val="0"/>
          <w:numId w:val="18"/>
        </w:numPr>
        <w:spacing w:after="0" w:line="240" w:lineRule="auto"/>
        <w:jc w:val="left"/>
      </w:pPr>
      <w:r>
        <w:t>De omschrijving van alle codes (in de verschillende landstalen) kan ook worden teruggevonden in CTMS (CodeTable Management System)</w:t>
      </w:r>
    </w:p>
    <w:p w:rsidR="00492517" w:rsidRDefault="00492517" w:rsidP="00492517">
      <w:pPr>
        <w:pStyle w:val="Heading3"/>
        <w:keepLines w:val="0"/>
        <w:tabs>
          <w:tab w:val="num" w:pos="709"/>
        </w:tabs>
        <w:spacing w:before="360" w:after="60" w:line="240" w:lineRule="auto"/>
        <w:ind w:left="709"/>
      </w:pPr>
      <w:bookmarkStart w:id="151" w:name="_Ref31892373"/>
      <w:r>
        <w:lastRenderedPageBreak/>
        <w:t>Adres</w:t>
      </w:r>
      <w:bookmarkEnd w:id="150"/>
      <w:r w:rsidR="000263C6">
        <w:t xml:space="preserve"> [</w:t>
      </w:r>
      <w:r w:rsidR="00DF74BE">
        <w:rPr>
          <w:rFonts w:ascii="Courier New" w:hAnsi="Courier New" w:cs="Courier New"/>
        </w:rPr>
        <w:t>ad</w:t>
      </w:r>
      <w:r w:rsidR="000263C6" w:rsidRPr="000263C6">
        <w:rPr>
          <w:rFonts w:ascii="Courier New" w:hAnsi="Courier New" w:cs="Courier New"/>
        </w:rPr>
        <w:t>dress</w:t>
      </w:r>
      <w:r w:rsidR="000263C6">
        <w:t>]</w:t>
      </w:r>
      <w:bookmarkEnd w:id="151"/>
    </w:p>
    <w:p w:rsidR="00492517" w:rsidRDefault="002C1803" w:rsidP="000263C6">
      <w:pPr>
        <w:jc w:val="center"/>
      </w:pPr>
      <w:r w:rsidRPr="002C1803">
        <w:rPr>
          <w:noProof/>
          <w:lang w:val="en-US"/>
        </w:rPr>
        <w:drawing>
          <wp:inline distT="0" distB="0" distL="0" distR="0" wp14:anchorId="4B54CDC9" wp14:editId="74176DAA">
            <wp:extent cx="5943600" cy="427291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4272915"/>
                    </a:xfrm>
                    <a:prstGeom prst="rect">
                      <a:avLst/>
                    </a:prstGeom>
                  </pic:spPr>
                </pic:pic>
              </a:graphicData>
            </a:graphic>
          </wp:inline>
        </w:drawing>
      </w:r>
    </w:p>
    <w:tbl>
      <w:tblPr>
        <w:tblStyle w:val="BCSSTable"/>
        <w:tblW w:w="5000" w:type="pct"/>
        <w:tblLook w:val="04A0" w:firstRow="1" w:lastRow="0" w:firstColumn="1" w:lastColumn="0" w:noHBand="0" w:noVBand="1"/>
      </w:tblPr>
      <w:tblGrid>
        <w:gridCol w:w="2120"/>
        <w:gridCol w:w="7220"/>
      </w:tblGrid>
      <w:tr w:rsidR="00C35E8D" w:rsidRPr="00C27D36" w:rsidTr="004707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pct"/>
          </w:tcPr>
          <w:p w:rsidR="00C35E8D" w:rsidRPr="00135461" w:rsidRDefault="00C35E8D" w:rsidP="00E96AEC">
            <w:r w:rsidRPr="00135461">
              <w:t>Element</w:t>
            </w:r>
          </w:p>
        </w:tc>
        <w:tc>
          <w:tcPr>
            <w:tcW w:w="3865" w:type="pct"/>
          </w:tcPr>
          <w:p w:rsidR="00C35E8D" w:rsidRPr="00135461" w:rsidRDefault="00C35E8D" w:rsidP="00E96AEC">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C35E8D" w:rsidRPr="00C27D36" w:rsidTr="0047078A">
        <w:tc>
          <w:tcPr>
            <w:cnfStyle w:val="001000000000" w:firstRow="0" w:lastRow="0" w:firstColumn="1" w:lastColumn="0" w:oddVBand="0" w:evenVBand="0" w:oddHBand="0" w:evenHBand="0" w:firstRowFirstColumn="0" w:firstRowLastColumn="0" w:lastRowFirstColumn="0" w:lastRowLastColumn="0"/>
            <w:tcW w:w="1135" w:type="pct"/>
          </w:tcPr>
          <w:p w:rsidR="00C35E8D" w:rsidRPr="0016622D" w:rsidRDefault="00C35E8D" w:rsidP="00E96AEC">
            <w:pPr>
              <w:jc w:val="left"/>
            </w:pPr>
            <w:r>
              <w:t>residentialAddress</w:t>
            </w:r>
          </w:p>
        </w:tc>
        <w:tc>
          <w:tcPr>
            <w:tcW w:w="3865" w:type="pct"/>
          </w:tcPr>
          <w:p w:rsidR="00C35E8D" w:rsidRPr="0016622D" w:rsidRDefault="00C35E8D" w:rsidP="003C1C87">
            <w:pPr>
              <w:jc w:val="left"/>
              <w:cnfStyle w:val="000000000000" w:firstRow="0" w:lastRow="0" w:firstColumn="0" w:lastColumn="0" w:oddVBand="0" w:evenVBand="0" w:oddHBand="0" w:evenHBand="0" w:firstRowFirstColumn="0" w:firstRowLastColumn="0" w:lastRowFirstColumn="0" w:lastRowLastColumn="0"/>
            </w:pPr>
            <w:r>
              <w:t>Het verblijfsadres in binnen- of buitenland</w:t>
            </w:r>
            <w:r w:rsidR="003C1C87">
              <w:t>, zie §</w:t>
            </w:r>
            <w:r w:rsidR="008E2F25">
              <w:fldChar w:fldCharType="begin"/>
            </w:r>
            <w:r w:rsidR="008E2F25">
              <w:instrText xml:space="preserve"> REF _Ref118796357 \r \h </w:instrText>
            </w:r>
            <w:r w:rsidR="008E2F25">
              <w:fldChar w:fldCharType="separate"/>
            </w:r>
            <w:r w:rsidR="008E2F25">
              <w:t>8.1.9</w:t>
            </w:r>
            <w:r w:rsidR="008E2F25">
              <w:fldChar w:fldCharType="end"/>
            </w:r>
            <w:r w:rsidR="003C1C87">
              <w:t>.</w:t>
            </w:r>
          </w:p>
        </w:tc>
      </w:tr>
      <w:tr w:rsidR="00A94471" w:rsidRPr="00C27D36" w:rsidTr="0047078A">
        <w:tc>
          <w:tcPr>
            <w:cnfStyle w:val="001000000000" w:firstRow="0" w:lastRow="0" w:firstColumn="1" w:lastColumn="0" w:oddVBand="0" w:evenVBand="0" w:oddHBand="0" w:evenHBand="0" w:firstRowFirstColumn="0" w:firstRowLastColumn="0" w:lastRowFirstColumn="0" w:lastRowLastColumn="0"/>
            <w:tcW w:w="1135" w:type="pct"/>
          </w:tcPr>
          <w:p w:rsidR="00A94471" w:rsidRDefault="00A94471" w:rsidP="00E96AEC">
            <w:pPr>
              <w:jc w:val="left"/>
            </w:pPr>
            <w:r>
              <w:t>referenceAddress</w:t>
            </w:r>
          </w:p>
        </w:tc>
        <w:tc>
          <w:tcPr>
            <w:tcW w:w="3865" w:type="pct"/>
          </w:tcPr>
          <w:p w:rsidR="00A94471" w:rsidRDefault="00A94471" w:rsidP="008E2F25">
            <w:pPr>
              <w:jc w:val="left"/>
              <w:cnfStyle w:val="000000000000" w:firstRow="0" w:lastRow="0" w:firstColumn="0" w:lastColumn="0" w:oddVBand="0" w:evenVBand="0" w:oddHBand="0" w:evenHBand="0" w:firstRowFirstColumn="0" w:firstRowLastColumn="0" w:lastRowFirstColumn="0" w:lastRowLastColumn="0"/>
            </w:pPr>
            <w:r>
              <w:t>Het (binnenlands) referentieadres</w:t>
            </w:r>
            <w:r w:rsidR="003C1C87">
              <w:t>, zie §</w:t>
            </w:r>
            <w:r w:rsidR="008E2F25">
              <w:fldChar w:fldCharType="begin"/>
            </w:r>
            <w:r w:rsidR="008E2F25">
              <w:instrText xml:space="preserve"> REF _Ref118796359 \r \h </w:instrText>
            </w:r>
            <w:r w:rsidR="008E2F25">
              <w:fldChar w:fldCharType="separate"/>
            </w:r>
            <w:r w:rsidR="008E2F25">
              <w:t>8.1.10</w:t>
            </w:r>
            <w:r w:rsidR="008E2F25">
              <w:fldChar w:fldCharType="end"/>
            </w:r>
            <w:r w:rsidR="003C1C87">
              <w:t>.</w:t>
            </w:r>
          </w:p>
        </w:tc>
      </w:tr>
      <w:tr w:rsidR="00C35E8D" w:rsidRPr="00C27D36" w:rsidTr="0047078A">
        <w:tc>
          <w:tcPr>
            <w:cnfStyle w:val="001000000000" w:firstRow="0" w:lastRow="0" w:firstColumn="1" w:lastColumn="0" w:oddVBand="0" w:evenVBand="0" w:oddHBand="0" w:evenHBand="0" w:firstRowFirstColumn="0" w:firstRowLastColumn="0" w:lastRowFirstColumn="0" w:lastRowLastColumn="0"/>
            <w:tcW w:w="1135" w:type="pct"/>
          </w:tcPr>
          <w:p w:rsidR="00C35E8D" w:rsidRPr="0016622D" w:rsidRDefault="00C35E8D" w:rsidP="00E96AEC">
            <w:pPr>
              <w:jc w:val="left"/>
            </w:pPr>
            <w:r>
              <w:t>diplomaticPost</w:t>
            </w:r>
          </w:p>
        </w:tc>
        <w:tc>
          <w:tcPr>
            <w:tcW w:w="3865" w:type="pct"/>
          </w:tcPr>
          <w:p w:rsidR="00C35E8D" w:rsidRPr="0016622D" w:rsidRDefault="00C35E8D" w:rsidP="008E2F25">
            <w:pPr>
              <w:jc w:val="left"/>
              <w:cnfStyle w:val="000000000000" w:firstRow="0" w:lastRow="0" w:firstColumn="0" w:lastColumn="0" w:oddVBand="0" w:evenVBand="0" w:oddHBand="0" w:evenHBand="0" w:firstRowFirstColumn="0" w:firstRowLastColumn="0" w:lastRowFirstColumn="0" w:lastRowLastColumn="0"/>
            </w:pPr>
            <w:r>
              <w:t xml:space="preserve">De gegevens van de diplomatieke </w:t>
            </w:r>
            <w:r w:rsidR="0084626A">
              <w:t>post</w:t>
            </w:r>
            <w:r>
              <w:t xml:space="preserve"> waar het adres in het buitenland geregistreerd werd</w:t>
            </w:r>
            <w:r w:rsidR="003C1C87">
              <w:t>. Zie §</w:t>
            </w:r>
            <w:r w:rsidR="008E2F25">
              <w:fldChar w:fldCharType="begin"/>
            </w:r>
            <w:r w:rsidR="008E2F25">
              <w:instrText xml:space="preserve"> REF _Ref118796361 \r \h </w:instrText>
            </w:r>
            <w:r w:rsidR="008E2F25">
              <w:fldChar w:fldCharType="separate"/>
            </w:r>
            <w:r w:rsidR="008E2F25">
              <w:t>8.1.11</w:t>
            </w:r>
            <w:r w:rsidR="008E2F25">
              <w:fldChar w:fldCharType="end"/>
            </w:r>
            <w:r w:rsidR="003C1C87">
              <w:t>.</w:t>
            </w:r>
          </w:p>
        </w:tc>
      </w:tr>
      <w:tr w:rsidR="00C35E8D" w:rsidRPr="00C27D36" w:rsidTr="0047078A">
        <w:tc>
          <w:tcPr>
            <w:cnfStyle w:val="001000000000" w:firstRow="0" w:lastRow="0" w:firstColumn="1" w:lastColumn="0" w:oddVBand="0" w:evenVBand="0" w:oddHBand="0" w:evenHBand="0" w:firstRowFirstColumn="0" w:firstRowLastColumn="0" w:lastRowFirstColumn="0" w:lastRowLastColumn="0"/>
            <w:tcW w:w="1135" w:type="pct"/>
          </w:tcPr>
          <w:p w:rsidR="00C35E8D" w:rsidRDefault="00C35E8D" w:rsidP="00E96AEC">
            <w:pPr>
              <w:jc w:val="left"/>
            </w:pPr>
            <w:r>
              <w:t>diplomaticAddress</w:t>
            </w:r>
          </w:p>
        </w:tc>
        <w:tc>
          <w:tcPr>
            <w:tcW w:w="3865" w:type="pct"/>
          </w:tcPr>
          <w:p w:rsidR="00C35E8D" w:rsidRDefault="00C35E8D" w:rsidP="00E96AEC">
            <w:pPr>
              <w:jc w:val="left"/>
              <w:cnfStyle w:val="000000000000" w:firstRow="0" w:lastRow="0" w:firstColumn="0" w:lastColumn="0" w:oddVBand="0" w:evenVBand="0" w:oddHBand="0" w:evenHBand="0" w:firstRowFirstColumn="0" w:firstRowLastColumn="0" w:lastRowFirstColumn="0" w:lastRowLastColumn="0"/>
            </w:pPr>
            <w:r>
              <w:t xml:space="preserve">Het adres dat werd geregistreerd via </w:t>
            </w:r>
            <w:r w:rsidR="0084626A">
              <w:t xml:space="preserve">de </w:t>
            </w:r>
            <w:r>
              <w:t>diplomatieke post</w:t>
            </w:r>
            <w:r w:rsidR="003C1C87">
              <w:t>. Zie §</w:t>
            </w:r>
            <w:r w:rsidR="008E2F25">
              <w:fldChar w:fldCharType="begin"/>
            </w:r>
            <w:r w:rsidR="008E2F25">
              <w:instrText xml:space="preserve"> REF _Ref506295480 \r \h </w:instrText>
            </w:r>
            <w:r w:rsidR="008E2F25">
              <w:fldChar w:fldCharType="separate"/>
            </w:r>
            <w:r w:rsidR="008E2F25">
              <w:t>8.1.12</w:t>
            </w:r>
            <w:r w:rsidR="008E2F25">
              <w:fldChar w:fldCharType="end"/>
            </w:r>
            <w:r w:rsidR="003C1C87">
              <w:t>.</w:t>
            </w:r>
          </w:p>
        </w:tc>
      </w:tr>
      <w:tr w:rsidR="00C35E8D" w:rsidRPr="00C27D36" w:rsidTr="0047078A">
        <w:tc>
          <w:tcPr>
            <w:cnfStyle w:val="001000000000" w:firstRow="0" w:lastRow="0" w:firstColumn="1" w:lastColumn="0" w:oddVBand="0" w:evenVBand="0" w:oddHBand="0" w:evenHBand="0" w:firstRowFirstColumn="0" w:firstRowLastColumn="0" w:lastRowFirstColumn="0" w:lastRowLastColumn="0"/>
            <w:tcW w:w="1135" w:type="pct"/>
          </w:tcPr>
          <w:p w:rsidR="00C35E8D" w:rsidRDefault="00C35E8D" w:rsidP="00E96AEC">
            <w:pPr>
              <w:jc w:val="left"/>
            </w:pPr>
            <w:r>
              <w:t>postAddress</w:t>
            </w:r>
          </w:p>
        </w:tc>
        <w:tc>
          <w:tcPr>
            <w:tcW w:w="3865" w:type="pct"/>
          </w:tcPr>
          <w:p w:rsidR="00C35E8D" w:rsidRDefault="00C35E8D" w:rsidP="00E96AEC">
            <w:pPr>
              <w:jc w:val="left"/>
              <w:cnfStyle w:val="000000000000" w:firstRow="0" w:lastRow="0" w:firstColumn="0" w:lastColumn="0" w:oddVBand="0" w:evenVBand="0" w:oddHBand="0" w:evenHBand="0" w:firstRowFirstColumn="0" w:firstRowLastColumn="0" w:lastRowFirstColumn="0" w:lastRowLastColumn="0"/>
            </w:pPr>
            <w:r>
              <w:t>Het postadres dat werd opgegeven voor personen wonende in het buitenland</w:t>
            </w:r>
            <w:r w:rsidR="003C1C87">
              <w:t>. Zie §</w:t>
            </w:r>
            <w:r w:rsidR="008E2F25">
              <w:fldChar w:fldCharType="begin"/>
            </w:r>
            <w:r w:rsidR="008E2F25">
              <w:instrText xml:space="preserve"> REF _Ref506295480 \r \h </w:instrText>
            </w:r>
            <w:r w:rsidR="008E2F25">
              <w:fldChar w:fldCharType="separate"/>
            </w:r>
            <w:r w:rsidR="008E2F25">
              <w:t>8.1.12</w:t>
            </w:r>
            <w:r w:rsidR="008E2F25">
              <w:fldChar w:fldCharType="end"/>
            </w:r>
            <w:r w:rsidR="003C1C87">
              <w:t>.</w:t>
            </w:r>
          </w:p>
        </w:tc>
      </w:tr>
      <w:tr w:rsidR="00C35E8D" w:rsidRPr="00C27D36" w:rsidTr="0047078A">
        <w:tc>
          <w:tcPr>
            <w:cnfStyle w:val="001000000000" w:firstRow="0" w:lastRow="0" w:firstColumn="1" w:lastColumn="0" w:oddVBand="0" w:evenVBand="0" w:oddHBand="0" w:evenHBand="0" w:firstRowFirstColumn="0" w:firstRowLastColumn="0" w:lastRowFirstColumn="0" w:lastRowLastColumn="0"/>
            <w:tcW w:w="1135" w:type="pct"/>
          </w:tcPr>
          <w:p w:rsidR="00C35E8D" w:rsidRDefault="00C35E8D" w:rsidP="00E96AEC">
            <w:pPr>
              <w:jc w:val="left"/>
            </w:pPr>
            <w:r>
              <w:t>temporaryAddress</w:t>
            </w:r>
          </w:p>
        </w:tc>
        <w:tc>
          <w:tcPr>
            <w:tcW w:w="3865" w:type="pct"/>
          </w:tcPr>
          <w:p w:rsidR="00C35E8D" w:rsidRDefault="00C35E8D" w:rsidP="00E96AEC">
            <w:pPr>
              <w:jc w:val="left"/>
              <w:cnfStyle w:val="000000000000" w:firstRow="0" w:lastRow="0" w:firstColumn="0" w:lastColumn="0" w:oddVBand="0" w:evenVBand="0" w:oddHBand="0" w:evenHBand="0" w:firstRowFirstColumn="0" w:firstRowLastColumn="0" w:lastRowFirstColumn="0" w:lastRowLastColumn="0"/>
            </w:pPr>
            <w:r>
              <w:t>Het voorlopige adres in binnen- of buitenland (aanwezig bij bijvoorbeeld aangifte van een adreswijziging)</w:t>
            </w:r>
            <w:r w:rsidR="003C1C87">
              <w:t>. Zie §</w:t>
            </w:r>
            <w:r w:rsidR="008E2F25">
              <w:fldChar w:fldCharType="begin"/>
            </w:r>
            <w:r w:rsidR="008E2F25">
              <w:instrText xml:space="preserve"> REF _Ref506295480 \r \h </w:instrText>
            </w:r>
            <w:r w:rsidR="008E2F25">
              <w:fldChar w:fldCharType="separate"/>
            </w:r>
            <w:r w:rsidR="008E2F25">
              <w:t>8.1.12</w:t>
            </w:r>
            <w:r w:rsidR="008E2F25">
              <w:fldChar w:fldCharType="end"/>
            </w:r>
            <w:r w:rsidR="003C1C87">
              <w:t>.</w:t>
            </w:r>
          </w:p>
        </w:tc>
      </w:tr>
    </w:tbl>
    <w:p w:rsidR="00C35E8D" w:rsidRPr="00492517" w:rsidRDefault="00C35E8D" w:rsidP="00492517"/>
    <w:p w:rsidR="002204EA" w:rsidRPr="004C28FE" w:rsidRDefault="008E13BD" w:rsidP="00DD5950">
      <w:pPr>
        <w:spacing w:after="0" w:line="240" w:lineRule="auto"/>
        <w:jc w:val="left"/>
      </w:pPr>
      <w:r>
        <w:t xml:space="preserve">Hieronder worden de </w:t>
      </w:r>
      <w:r w:rsidR="009049C3">
        <w:t>m</w:t>
      </w:r>
      <w:r w:rsidR="002204EA">
        <w:t xml:space="preserve">ogelijke combinaties </w:t>
      </w:r>
      <w:r w:rsidR="009049C3">
        <w:t xml:space="preserve">voor het </w:t>
      </w:r>
      <w:r>
        <w:t xml:space="preserve">(actuele) </w:t>
      </w:r>
      <w:r w:rsidR="002204EA">
        <w:t>adres</w:t>
      </w:r>
      <w:r>
        <w:t xml:space="preserve"> in het Rijksregister gegeven. Personen in de KSZ-registers kunnen enkel een residentieel adres in het buitenland en eventueel een contactadres hebben. </w:t>
      </w:r>
    </w:p>
    <w:tbl>
      <w:tblPr>
        <w:tblStyle w:val="BCSSTable"/>
        <w:tblW w:w="5000" w:type="pct"/>
        <w:tblLook w:val="04A0" w:firstRow="1" w:lastRow="0" w:firstColumn="1" w:lastColumn="0" w:noHBand="0" w:noVBand="1"/>
      </w:tblPr>
      <w:tblGrid>
        <w:gridCol w:w="1760"/>
        <w:gridCol w:w="1341"/>
        <w:gridCol w:w="1879"/>
        <w:gridCol w:w="1119"/>
        <w:gridCol w:w="1642"/>
        <w:gridCol w:w="1599"/>
      </w:tblGrid>
      <w:tr w:rsidR="008E13BD" w:rsidRPr="00C27D36" w:rsidTr="00CD4B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pct"/>
          </w:tcPr>
          <w:p w:rsidR="008E13BD" w:rsidRPr="004C28FE" w:rsidRDefault="008E13BD" w:rsidP="00A94471">
            <w:pPr>
              <w:rPr>
                <w:b w:val="0"/>
              </w:rPr>
            </w:pPr>
            <w:r w:rsidRPr="004C28FE">
              <w:t xml:space="preserve">Residentieel adres </w:t>
            </w:r>
            <w:r>
              <w:t xml:space="preserve">in het </w:t>
            </w:r>
            <w:r w:rsidRPr="004C28FE">
              <w:t>binnenland</w:t>
            </w:r>
          </w:p>
        </w:tc>
        <w:tc>
          <w:tcPr>
            <w:tcW w:w="718" w:type="pct"/>
          </w:tcPr>
          <w:p w:rsidR="008E13BD" w:rsidRPr="004C28FE" w:rsidRDefault="008E13BD" w:rsidP="00A94471">
            <w:pPr>
              <w:cnfStyle w:val="100000000000" w:firstRow="1" w:lastRow="0" w:firstColumn="0" w:lastColumn="0" w:oddVBand="0" w:evenVBand="0" w:oddHBand="0" w:evenHBand="0" w:firstRowFirstColumn="0" w:firstRowLastColumn="0" w:lastRowFirstColumn="0" w:lastRowLastColumn="0"/>
            </w:pPr>
            <w:r>
              <w:t>Referentie-adres</w:t>
            </w:r>
          </w:p>
        </w:tc>
        <w:tc>
          <w:tcPr>
            <w:tcW w:w="1006" w:type="pct"/>
          </w:tcPr>
          <w:p w:rsidR="008E13BD" w:rsidRPr="004C28FE" w:rsidRDefault="008E13BD" w:rsidP="00A94471">
            <w:pPr>
              <w:cnfStyle w:val="100000000000" w:firstRow="1" w:lastRow="0" w:firstColumn="0" w:lastColumn="0" w:oddVBand="0" w:evenVBand="0" w:oddHBand="0" w:evenHBand="0" w:firstRowFirstColumn="0" w:firstRowLastColumn="0" w:lastRowFirstColumn="0" w:lastRowLastColumn="0"/>
              <w:rPr>
                <w:b w:val="0"/>
              </w:rPr>
            </w:pPr>
            <w:r w:rsidRPr="004C28FE">
              <w:t>Diplomatieke post</w:t>
            </w:r>
            <w:r>
              <w:t xml:space="preserve"> + diplomatiek adres</w:t>
            </w:r>
          </w:p>
        </w:tc>
        <w:tc>
          <w:tcPr>
            <w:tcW w:w="598" w:type="pct"/>
          </w:tcPr>
          <w:p w:rsidR="008E13BD" w:rsidRPr="004C28FE" w:rsidRDefault="008E13BD" w:rsidP="00A94471">
            <w:pPr>
              <w:cnfStyle w:val="100000000000" w:firstRow="1" w:lastRow="0" w:firstColumn="0" w:lastColumn="0" w:oddVBand="0" w:evenVBand="0" w:oddHBand="0" w:evenHBand="0" w:firstRowFirstColumn="0" w:firstRowLastColumn="0" w:lastRowFirstColumn="0" w:lastRowLastColumn="0"/>
              <w:rPr>
                <w:b w:val="0"/>
              </w:rPr>
            </w:pPr>
            <w:r w:rsidRPr="004C28FE">
              <w:t>Postadres</w:t>
            </w:r>
          </w:p>
        </w:tc>
        <w:tc>
          <w:tcPr>
            <w:tcW w:w="879" w:type="pct"/>
          </w:tcPr>
          <w:p w:rsidR="008E13BD" w:rsidRPr="004C28FE" w:rsidRDefault="008E13BD" w:rsidP="00A94471">
            <w:pPr>
              <w:cnfStyle w:val="100000000000" w:firstRow="1" w:lastRow="0" w:firstColumn="0" w:lastColumn="0" w:oddVBand="0" w:evenVBand="0" w:oddHBand="0" w:evenHBand="0" w:firstRowFirstColumn="0" w:firstRowLastColumn="0" w:lastRowFirstColumn="0" w:lastRowLastColumn="0"/>
              <w:rPr>
                <w:b w:val="0"/>
              </w:rPr>
            </w:pPr>
            <w:r>
              <w:t>Voorlopig</w:t>
            </w:r>
            <w:r w:rsidRPr="004C28FE">
              <w:t xml:space="preserve"> adres</w:t>
            </w:r>
            <w:r w:rsidRPr="00B17588">
              <w:t xml:space="preserve"> </w:t>
            </w:r>
            <w:r>
              <w:t>in het</w:t>
            </w:r>
            <w:r w:rsidRPr="004C28FE">
              <w:t xml:space="preserve"> binnenland</w:t>
            </w:r>
          </w:p>
        </w:tc>
        <w:tc>
          <w:tcPr>
            <w:tcW w:w="856" w:type="pct"/>
          </w:tcPr>
          <w:p w:rsidR="008E13BD" w:rsidRPr="004C28FE" w:rsidRDefault="008E13BD" w:rsidP="00A94471">
            <w:pPr>
              <w:cnfStyle w:val="100000000000" w:firstRow="1" w:lastRow="0" w:firstColumn="0" w:lastColumn="0" w:oddVBand="0" w:evenVBand="0" w:oddHBand="0" w:evenHBand="0" w:firstRowFirstColumn="0" w:firstRowLastColumn="0" w:lastRowFirstColumn="0" w:lastRowLastColumn="0"/>
              <w:rPr>
                <w:b w:val="0"/>
              </w:rPr>
            </w:pPr>
            <w:r>
              <w:t>Voorlopig</w:t>
            </w:r>
            <w:r w:rsidRPr="004C28FE">
              <w:t xml:space="preserve"> adres</w:t>
            </w:r>
            <w:r w:rsidRPr="00B17588">
              <w:t xml:space="preserve"> </w:t>
            </w:r>
            <w:r>
              <w:t>in het</w:t>
            </w:r>
            <w:r w:rsidRPr="004C28FE">
              <w:t xml:space="preserve"> buitenland</w:t>
            </w:r>
          </w:p>
        </w:tc>
      </w:tr>
      <w:tr w:rsidR="008E13BD" w:rsidTr="00CD4B9D">
        <w:tc>
          <w:tcPr>
            <w:cnfStyle w:val="001000000000" w:firstRow="0" w:lastRow="0" w:firstColumn="1" w:lastColumn="0" w:oddVBand="0" w:evenVBand="0" w:oddHBand="0" w:evenHBand="0" w:firstRowFirstColumn="0" w:firstRowLastColumn="0" w:lastRowFirstColumn="0" w:lastRowLastColumn="0"/>
            <w:tcW w:w="942" w:type="pct"/>
          </w:tcPr>
          <w:p w:rsidR="008E13BD" w:rsidRPr="00A61C0D" w:rsidRDefault="008E13BD" w:rsidP="00A94471">
            <w:pPr>
              <w:jc w:val="center"/>
              <w:rPr>
                <w:b w:val="0"/>
              </w:rPr>
            </w:pPr>
            <w:r w:rsidRPr="00A61C0D">
              <w:rPr>
                <w:b w:val="0"/>
              </w:rPr>
              <w:t>x</w:t>
            </w:r>
          </w:p>
        </w:tc>
        <w:tc>
          <w:tcPr>
            <w:tcW w:w="718"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c>
          <w:tcPr>
            <w:tcW w:w="1006"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c>
          <w:tcPr>
            <w:tcW w:w="598"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c>
          <w:tcPr>
            <w:tcW w:w="879"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c>
          <w:tcPr>
            <w:tcW w:w="856"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r>
      <w:tr w:rsidR="008E13BD" w:rsidTr="00CD4B9D">
        <w:tc>
          <w:tcPr>
            <w:cnfStyle w:val="001000000000" w:firstRow="0" w:lastRow="0" w:firstColumn="1" w:lastColumn="0" w:oddVBand="0" w:evenVBand="0" w:oddHBand="0" w:evenHBand="0" w:firstRowFirstColumn="0" w:firstRowLastColumn="0" w:lastRowFirstColumn="0" w:lastRowLastColumn="0"/>
            <w:tcW w:w="942" w:type="pct"/>
          </w:tcPr>
          <w:p w:rsidR="008E13BD" w:rsidRPr="00A61C0D" w:rsidRDefault="008E13BD" w:rsidP="00A94471">
            <w:pPr>
              <w:jc w:val="center"/>
              <w:rPr>
                <w:b w:val="0"/>
              </w:rPr>
            </w:pPr>
            <w:r w:rsidRPr="00A61C0D">
              <w:rPr>
                <w:b w:val="0"/>
              </w:rPr>
              <w:t>x</w:t>
            </w:r>
          </w:p>
        </w:tc>
        <w:tc>
          <w:tcPr>
            <w:tcW w:w="718"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c>
          <w:tcPr>
            <w:tcW w:w="1006"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c>
          <w:tcPr>
            <w:tcW w:w="598"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c>
          <w:tcPr>
            <w:tcW w:w="879"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r>
              <w:t>x</w:t>
            </w:r>
          </w:p>
        </w:tc>
        <w:tc>
          <w:tcPr>
            <w:tcW w:w="856"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r>
      <w:tr w:rsidR="008E13BD" w:rsidTr="00CD4B9D">
        <w:tc>
          <w:tcPr>
            <w:cnfStyle w:val="001000000000" w:firstRow="0" w:lastRow="0" w:firstColumn="1" w:lastColumn="0" w:oddVBand="0" w:evenVBand="0" w:oddHBand="0" w:evenHBand="0" w:firstRowFirstColumn="0" w:firstRowLastColumn="0" w:lastRowFirstColumn="0" w:lastRowLastColumn="0"/>
            <w:tcW w:w="942" w:type="pct"/>
          </w:tcPr>
          <w:p w:rsidR="008E13BD" w:rsidRPr="00A61C0D" w:rsidRDefault="008E13BD" w:rsidP="00A94471">
            <w:pPr>
              <w:jc w:val="center"/>
              <w:rPr>
                <w:b w:val="0"/>
              </w:rPr>
            </w:pPr>
            <w:r w:rsidRPr="00A61C0D">
              <w:rPr>
                <w:b w:val="0"/>
              </w:rPr>
              <w:lastRenderedPageBreak/>
              <w:t>x</w:t>
            </w:r>
          </w:p>
        </w:tc>
        <w:tc>
          <w:tcPr>
            <w:tcW w:w="718"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c>
          <w:tcPr>
            <w:tcW w:w="1006"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c>
          <w:tcPr>
            <w:tcW w:w="598"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c>
          <w:tcPr>
            <w:tcW w:w="879"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c>
          <w:tcPr>
            <w:tcW w:w="856"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r>
              <w:t>x</w:t>
            </w:r>
          </w:p>
        </w:tc>
      </w:tr>
      <w:tr w:rsidR="008E13BD" w:rsidTr="00CD4B9D">
        <w:tc>
          <w:tcPr>
            <w:cnfStyle w:val="001000000000" w:firstRow="0" w:lastRow="0" w:firstColumn="1" w:lastColumn="0" w:oddVBand="0" w:evenVBand="0" w:oddHBand="0" w:evenHBand="0" w:firstRowFirstColumn="0" w:firstRowLastColumn="0" w:lastRowFirstColumn="0" w:lastRowLastColumn="0"/>
            <w:tcW w:w="942" w:type="pct"/>
          </w:tcPr>
          <w:p w:rsidR="008E13BD" w:rsidRDefault="008E13BD" w:rsidP="00A94471">
            <w:pPr>
              <w:jc w:val="center"/>
            </w:pPr>
          </w:p>
        </w:tc>
        <w:tc>
          <w:tcPr>
            <w:tcW w:w="718"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r>
              <w:t>x</w:t>
            </w:r>
          </w:p>
        </w:tc>
        <w:tc>
          <w:tcPr>
            <w:tcW w:w="1006"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c>
          <w:tcPr>
            <w:tcW w:w="598"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c>
          <w:tcPr>
            <w:tcW w:w="879"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c>
          <w:tcPr>
            <w:tcW w:w="856"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r>
      <w:tr w:rsidR="008E13BD" w:rsidTr="00CD4B9D">
        <w:tc>
          <w:tcPr>
            <w:cnfStyle w:val="001000000000" w:firstRow="0" w:lastRow="0" w:firstColumn="1" w:lastColumn="0" w:oddVBand="0" w:evenVBand="0" w:oddHBand="0" w:evenHBand="0" w:firstRowFirstColumn="0" w:firstRowLastColumn="0" w:lastRowFirstColumn="0" w:lastRowLastColumn="0"/>
            <w:tcW w:w="942" w:type="pct"/>
          </w:tcPr>
          <w:p w:rsidR="008E13BD" w:rsidRDefault="008E13BD" w:rsidP="00A94471">
            <w:pPr>
              <w:jc w:val="center"/>
            </w:pPr>
          </w:p>
        </w:tc>
        <w:tc>
          <w:tcPr>
            <w:tcW w:w="718"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r>
              <w:t>x</w:t>
            </w:r>
          </w:p>
        </w:tc>
        <w:tc>
          <w:tcPr>
            <w:tcW w:w="1006"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c>
          <w:tcPr>
            <w:tcW w:w="598"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c>
          <w:tcPr>
            <w:tcW w:w="879"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r>
              <w:t>x</w:t>
            </w:r>
          </w:p>
        </w:tc>
        <w:tc>
          <w:tcPr>
            <w:tcW w:w="856"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r>
      <w:tr w:rsidR="008E13BD" w:rsidTr="00CD4B9D">
        <w:tc>
          <w:tcPr>
            <w:cnfStyle w:val="001000000000" w:firstRow="0" w:lastRow="0" w:firstColumn="1" w:lastColumn="0" w:oddVBand="0" w:evenVBand="0" w:oddHBand="0" w:evenHBand="0" w:firstRowFirstColumn="0" w:firstRowLastColumn="0" w:lastRowFirstColumn="0" w:lastRowLastColumn="0"/>
            <w:tcW w:w="942" w:type="pct"/>
          </w:tcPr>
          <w:p w:rsidR="008E13BD" w:rsidRDefault="008E13BD" w:rsidP="00A94471">
            <w:pPr>
              <w:jc w:val="center"/>
            </w:pPr>
          </w:p>
        </w:tc>
        <w:tc>
          <w:tcPr>
            <w:tcW w:w="718"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r>
              <w:t>x</w:t>
            </w:r>
          </w:p>
        </w:tc>
        <w:tc>
          <w:tcPr>
            <w:tcW w:w="1006"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c>
          <w:tcPr>
            <w:tcW w:w="598"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c>
          <w:tcPr>
            <w:tcW w:w="879"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c>
          <w:tcPr>
            <w:tcW w:w="856"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r>
              <w:t>x</w:t>
            </w:r>
          </w:p>
        </w:tc>
      </w:tr>
      <w:tr w:rsidR="008E13BD" w:rsidTr="00CD4B9D">
        <w:tc>
          <w:tcPr>
            <w:cnfStyle w:val="001000000000" w:firstRow="0" w:lastRow="0" w:firstColumn="1" w:lastColumn="0" w:oddVBand="0" w:evenVBand="0" w:oddHBand="0" w:evenHBand="0" w:firstRowFirstColumn="0" w:firstRowLastColumn="0" w:lastRowFirstColumn="0" w:lastRowLastColumn="0"/>
            <w:tcW w:w="942" w:type="pct"/>
          </w:tcPr>
          <w:p w:rsidR="008E13BD" w:rsidRDefault="008E13BD" w:rsidP="00A94471">
            <w:pPr>
              <w:jc w:val="center"/>
            </w:pPr>
          </w:p>
        </w:tc>
        <w:tc>
          <w:tcPr>
            <w:tcW w:w="718"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c>
          <w:tcPr>
            <w:tcW w:w="1006"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r>
              <w:t>x</w:t>
            </w:r>
          </w:p>
        </w:tc>
        <w:tc>
          <w:tcPr>
            <w:tcW w:w="598"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c>
          <w:tcPr>
            <w:tcW w:w="879"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c>
          <w:tcPr>
            <w:tcW w:w="856"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r>
      <w:tr w:rsidR="008E13BD" w:rsidTr="00CD4B9D">
        <w:tc>
          <w:tcPr>
            <w:cnfStyle w:val="001000000000" w:firstRow="0" w:lastRow="0" w:firstColumn="1" w:lastColumn="0" w:oddVBand="0" w:evenVBand="0" w:oddHBand="0" w:evenHBand="0" w:firstRowFirstColumn="0" w:firstRowLastColumn="0" w:lastRowFirstColumn="0" w:lastRowLastColumn="0"/>
            <w:tcW w:w="942" w:type="pct"/>
          </w:tcPr>
          <w:p w:rsidR="008E13BD" w:rsidRDefault="008E13BD" w:rsidP="00A94471">
            <w:pPr>
              <w:jc w:val="center"/>
            </w:pPr>
          </w:p>
        </w:tc>
        <w:tc>
          <w:tcPr>
            <w:tcW w:w="718"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c>
          <w:tcPr>
            <w:tcW w:w="1006"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r>
              <w:t>x</w:t>
            </w:r>
          </w:p>
        </w:tc>
        <w:tc>
          <w:tcPr>
            <w:tcW w:w="598"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c>
          <w:tcPr>
            <w:tcW w:w="879"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r>
              <w:t>x</w:t>
            </w:r>
          </w:p>
        </w:tc>
        <w:tc>
          <w:tcPr>
            <w:tcW w:w="856"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r>
      <w:tr w:rsidR="008E13BD" w:rsidTr="00CD4B9D">
        <w:tc>
          <w:tcPr>
            <w:cnfStyle w:val="001000000000" w:firstRow="0" w:lastRow="0" w:firstColumn="1" w:lastColumn="0" w:oddVBand="0" w:evenVBand="0" w:oddHBand="0" w:evenHBand="0" w:firstRowFirstColumn="0" w:firstRowLastColumn="0" w:lastRowFirstColumn="0" w:lastRowLastColumn="0"/>
            <w:tcW w:w="942" w:type="pct"/>
          </w:tcPr>
          <w:p w:rsidR="008E13BD" w:rsidRDefault="008E13BD" w:rsidP="00A94471">
            <w:pPr>
              <w:jc w:val="center"/>
            </w:pPr>
          </w:p>
        </w:tc>
        <w:tc>
          <w:tcPr>
            <w:tcW w:w="718"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c>
          <w:tcPr>
            <w:tcW w:w="1006"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r>
              <w:t>x</w:t>
            </w:r>
          </w:p>
        </w:tc>
        <w:tc>
          <w:tcPr>
            <w:tcW w:w="598"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c>
          <w:tcPr>
            <w:tcW w:w="879"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c>
          <w:tcPr>
            <w:tcW w:w="856"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r>
              <w:t>x</w:t>
            </w:r>
          </w:p>
        </w:tc>
      </w:tr>
      <w:tr w:rsidR="008E13BD" w:rsidTr="00CD4B9D">
        <w:tc>
          <w:tcPr>
            <w:cnfStyle w:val="001000000000" w:firstRow="0" w:lastRow="0" w:firstColumn="1" w:lastColumn="0" w:oddVBand="0" w:evenVBand="0" w:oddHBand="0" w:evenHBand="0" w:firstRowFirstColumn="0" w:firstRowLastColumn="0" w:lastRowFirstColumn="0" w:lastRowLastColumn="0"/>
            <w:tcW w:w="942" w:type="pct"/>
          </w:tcPr>
          <w:p w:rsidR="008E13BD" w:rsidRDefault="008E13BD" w:rsidP="00A94471">
            <w:pPr>
              <w:jc w:val="center"/>
            </w:pPr>
          </w:p>
        </w:tc>
        <w:tc>
          <w:tcPr>
            <w:tcW w:w="718"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c>
          <w:tcPr>
            <w:tcW w:w="1006"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r>
              <w:t>x</w:t>
            </w:r>
          </w:p>
        </w:tc>
        <w:tc>
          <w:tcPr>
            <w:tcW w:w="598"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r>
              <w:t>x</w:t>
            </w:r>
          </w:p>
        </w:tc>
        <w:tc>
          <w:tcPr>
            <w:tcW w:w="879"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c>
          <w:tcPr>
            <w:tcW w:w="856"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r>
      <w:tr w:rsidR="008E13BD" w:rsidTr="00CD4B9D">
        <w:tc>
          <w:tcPr>
            <w:cnfStyle w:val="001000000000" w:firstRow="0" w:lastRow="0" w:firstColumn="1" w:lastColumn="0" w:oddVBand="0" w:evenVBand="0" w:oddHBand="0" w:evenHBand="0" w:firstRowFirstColumn="0" w:firstRowLastColumn="0" w:lastRowFirstColumn="0" w:lastRowLastColumn="0"/>
            <w:tcW w:w="942" w:type="pct"/>
          </w:tcPr>
          <w:p w:rsidR="008E13BD" w:rsidRDefault="008E13BD" w:rsidP="00A94471">
            <w:pPr>
              <w:jc w:val="center"/>
            </w:pPr>
          </w:p>
        </w:tc>
        <w:tc>
          <w:tcPr>
            <w:tcW w:w="718"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c>
          <w:tcPr>
            <w:tcW w:w="1006"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r>
              <w:t>x</w:t>
            </w:r>
          </w:p>
        </w:tc>
        <w:tc>
          <w:tcPr>
            <w:tcW w:w="598"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r>
              <w:t>x</w:t>
            </w:r>
          </w:p>
        </w:tc>
        <w:tc>
          <w:tcPr>
            <w:tcW w:w="879"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r>
              <w:t>x</w:t>
            </w:r>
          </w:p>
        </w:tc>
        <w:tc>
          <w:tcPr>
            <w:tcW w:w="856"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r>
      <w:tr w:rsidR="008E13BD" w:rsidTr="00CD4B9D">
        <w:tc>
          <w:tcPr>
            <w:cnfStyle w:val="001000000000" w:firstRow="0" w:lastRow="0" w:firstColumn="1" w:lastColumn="0" w:oddVBand="0" w:evenVBand="0" w:oddHBand="0" w:evenHBand="0" w:firstRowFirstColumn="0" w:firstRowLastColumn="0" w:lastRowFirstColumn="0" w:lastRowLastColumn="0"/>
            <w:tcW w:w="942" w:type="pct"/>
          </w:tcPr>
          <w:p w:rsidR="008E13BD" w:rsidRDefault="008E13BD" w:rsidP="00A94471">
            <w:pPr>
              <w:jc w:val="center"/>
            </w:pPr>
          </w:p>
        </w:tc>
        <w:tc>
          <w:tcPr>
            <w:tcW w:w="718"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c>
          <w:tcPr>
            <w:tcW w:w="1006"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r>
              <w:t>x</w:t>
            </w:r>
          </w:p>
        </w:tc>
        <w:tc>
          <w:tcPr>
            <w:tcW w:w="598"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r>
              <w:t>x</w:t>
            </w:r>
          </w:p>
        </w:tc>
        <w:tc>
          <w:tcPr>
            <w:tcW w:w="879"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c>
          <w:tcPr>
            <w:tcW w:w="856"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r>
              <w:t>x</w:t>
            </w:r>
          </w:p>
        </w:tc>
      </w:tr>
      <w:tr w:rsidR="008E13BD" w:rsidTr="00CD4B9D">
        <w:tc>
          <w:tcPr>
            <w:cnfStyle w:val="001000000000" w:firstRow="0" w:lastRow="0" w:firstColumn="1" w:lastColumn="0" w:oddVBand="0" w:evenVBand="0" w:oddHBand="0" w:evenHBand="0" w:firstRowFirstColumn="0" w:firstRowLastColumn="0" w:lastRowFirstColumn="0" w:lastRowLastColumn="0"/>
            <w:tcW w:w="942" w:type="pct"/>
          </w:tcPr>
          <w:p w:rsidR="008E13BD" w:rsidRDefault="008E13BD" w:rsidP="00A94471">
            <w:pPr>
              <w:jc w:val="center"/>
            </w:pPr>
          </w:p>
        </w:tc>
        <w:tc>
          <w:tcPr>
            <w:tcW w:w="718"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c>
          <w:tcPr>
            <w:tcW w:w="1006"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c>
          <w:tcPr>
            <w:tcW w:w="598"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c>
          <w:tcPr>
            <w:tcW w:w="879"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r>
              <w:t>x</w:t>
            </w:r>
          </w:p>
        </w:tc>
        <w:tc>
          <w:tcPr>
            <w:tcW w:w="856"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r>
      <w:tr w:rsidR="008E13BD" w:rsidTr="00CD4B9D">
        <w:tc>
          <w:tcPr>
            <w:cnfStyle w:val="001000000000" w:firstRow="0" w:lastRow="0" w:firstColumn="1" w:lastColumn="0" w:oddVBand="0" w:evenVBand="0" w:oddHBand="0" w:evenHBand="0" w:firstRowFirstColumn="0" w:firstRowLastColumn="0" w:lastRowFirstColumn="0" w:lastRowLastColumn="0"/>
            <w:tcW w:w="942" w:type="pct"/>
          </w:tcPr>
          <w:p w:rsidR="008E13BD" w:rsidRDefault="008E13BD" w:rsidP="00A94471">
            <w:pPr>
              <w:jc w:val="center"/>
            </w:pPr>
          </w:p>
        </w:tc>
        <w:tc>
          <w:tcPr>
            <w:tcW w:w="718"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c>
          <w:tcPr>
            <w:tcW w:w="1006"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c>
          <w:tcPr>
            <w:tcW w:w="598"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c>
          <w:tcPr>
            <w:tcW w:w="879"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p>
        </w:tc>
        <w:tc>
          <w:tcPr>
            <w:tcW w:w="856" w:type="pct"/>
          </w:tcPr>
          <w:p w:rsidR="008E13BD" w:rsidRDefault="008E13BD" w:rsidP="00A94471">
            <w:pPr>
              <w:jc w:val="center"/>
              <w:cnfStyle w:val="000000000000" w:firstRow="0" w:lastRow="0" w:firstColumn="0" w:lastColumn="0" w:oddVBand="0" w:evenVBand="0" w:oddHBand="0" w:evenHBand="0" w:firstRowFirstColumn="0" w:firstRowLastColumn="0" w:lastRowFirstColumn="0" w:lastRowLastColumn="0"/>
            </w:pPr>
            <w:r>
              <w:t>x</w:t>
            </w:r>
          </w:p>
        </w:tc>
      </w:tr>
    </w:tbl>
    <w:p w:rsidR="00CD4B9D" w:rsidRPr="00996880" w:rsidRDefault="00CD4B9D" w:rsidP="00CD4B9D">
      <w:bookmarkStart w:id="152" w:name="_Ref506295475"/>
      <w:bookmarkStart w:id="153" w:name="_Ref503952043"/>
      <w:r w:rsidRPr="00996880">
        <w:t xml:space="preserve">Merk op dat contactadressen enkel </w:t>
      </w:r>
      <w:r>
        <w:t xml:space="preserve">in </w:t>
      </w:r>
      <w:r w:rsidRPr="00996880">
        <w:t>B</w:t>
      </w:r>
      <w:r>
        <w:t xml:space="preserve">elgië </w:t>
      </w:r>
      <w:r w:rsidRPr="00996880">
        <w:t>kunnen zijn.</w:t>
      </w:r>
    </w:p>
    <w:bookmarkEnd w:id="152"/>
    <w:bookmarkEnd w:id="153"/>
    <w:p w:rsidR="00492517" w:rsidRDefault="003D1857" w:rsidP="00492517">
      <w:pPr>
        <w:pStyle w:val="Heading3"/>
      </w:pPr>
      <w:r>
        <w:t>Registratie wettelijke samenwoonst</w:t>
      </w:r>
      <w:r w:rsidR="000263C6">
        <w:t xml:space="preserve"> [</w:t>
      </w:r>
      <w:r w:rsidR="005A5EE1">
        <w:rPr>
          <w:rFonts w:ascii="Courier New" w:hAnsi="Courier New" w:cs="Courier New"/>
        </w:rPr>
        <w:t>legalCohabitation/registration</w:t>
      </w:r>
      <w:r w:rsidR="000263C6">
        <w:t>]</w:t>
      </w:r>
    </w:p>
    <w:p w:rsidR="00F12CC3" w:rsidRDefault="000263C6" w:rsidP="000263C6">
      <w:pPr>
        <w:jc w:val="center"/>
      </w:pPr>
      <w:r>
        <w:rPr>
          <w:noProof/>
          <w:lang w:val="en-US"/>
        </w:rPr>
        <w:drawing>
          <wp:inline distT="0" distB="0" distL="0" distR="0">
            <wp:extent cx="3213100" cy="1260837"/>
            <wp:effectExtent l="0" t="0" r="6350" b="0"/>
            <wp:docPr id="19" name="Picture 19" descr="C:\Users\O15\Desktop\legalc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15\Desktop\legalcor.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34518" cy="1269241"/>
                    </a:xfrm>
                    <a:prstGeom prst="rect">
                      <a:avLst/>
                    </a:prstGeom>
                    <a:noFill/>
                    <a:ln>
                      <a:noFill/>
                    </a:ln>
                  </pic:spPr>
                </pic:pic>
              </a:graphicData>
            </a:graphic>
          </wp:inline>
        </w:drawing>
      </w:r>
    </w:p>
    <w:tbl>
      <w:tblPr>
        <w:tblStyle w:val="BCSSTable"/>
        <w:tblW w:w="7649" w:type="dxa"/>
        <w:tblInd w:w="851" w:type="dxa"/>
        <w:tblLayout w:type="fixed"/>
        <w:tblLook w:val="04A0" w:firstRow="1" w:lastRow="0" w:firstColumn="1" w:lastColumn="0" w:noHBand="0" w:noVBand="1"/>
      </w:tblPr>
      <w:tblGrid>
        <w:gridCol w:w="567"/>
        <w:gridCol w:w="1710"/>
        <w:gridCol w:w="5372"/>
      </w:tblGrid>
      <w:tr w:rsidR="007162E4" w:rsidRPr="00C27D36" w:rsidTr="003D77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7" w:type="dxa"/>
            <w:gridSpan w:val="2"/>
          </w:tcPr>
          <w:p w:rsidR="007162E4" w:rsidRPr="00135461" w:rsidRDefault="007162E4" w:rsidP="00E96AEC">
            <w:r w:rsidRPr="00135461">
              <w:t>Element</w:t>
            </w:r>
          </w:p>
        </w:tc>
        <w:tc>
          <w:tcPr>
            <w:tcW w:w="5372" w:type="dxa"/>
          </w:tcPr>
          <w:p w:rsidR="007162E4" w:rsidRPr="00135461" w:rsidRDefault="007162E4" w:rsidP="00E96AEC">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7162E4" w:rsidRPr="00C27D36" w:rsidTr="003D77E1">
        <w:tc>
          <w:tcPr>
            <w:cnfStyle w:val="001000000000" w:firstRow="0" w:lastRow="0" w:firstColumn="1" w:lastColumn="0" w:oddVBand="0" w:evenVBand="0" w:oddHBand="0" w:evenHBand="0" w:firstRowFirstColumn="0" w:firstRowLastColumn="0" w:lastRowFirstColumn="0" w:lastRowLastColumn="0"/>
            <w:tcW w:w="2277" w:type="dxa"/>
            <w:gridSpan w:val="2"/>
          </w:tcPr>
          <w:p w:rsidR="007162E4" w:rsidRPr="0016622D" w:rsidRDefault="007162E4" w:rsidP="00E96AEC">
            <w:pPr>
              <w:jc w:val="left"/>
            </w:pPr>
            <w:r>
              <w:t>registrationDate</w:t>
            </w:r>
          </w:p>
        </w:tc>
        <w:tc>
          <w:tcPr>
            <w:tcW w:w="5372" w:type="dxa"/>
          </w:tcPr>
          <w:p w:rsidR="007162E4" w:rsidRPr="0016622D" w:rsidRDefault="007162E4" w:rsidP="007162E4">
            <w:pPr>
              <w:jc w:val="left"/>
              <w:cnfStyle w:val="000000000000" w:firstRow="0" w:lastRow="0" w:firstColumn="0" w:lastColumn="0" w:oddVBand="0" w:evenVBand="0" w:oddHBand="0" w:evenHBand="0" w:firstRowFirstColumn="0" w:firstRowLastColumn="0" w:lastRowFirstColumn="0" w:lastRowLastColumn="0"/>
            </w:pPr>
            <w:r>
              <w:t>Datum van aangifte</w:t>
            </w:r>
          </w:p>
        </w:tc>
      </w:tr>
      <w:tr w:rsidR="007162E4" w:rsidRPr="00C27D36" w:rsidTr="003D77E1">
        <w:tc>
          <w:tcPr>
            <w:cnfStyle w:val="001000000000" w:firstRow="0" w:lastRow="0" w:firstColumn="1" w:lastColumn="0" w:oddVBand="0" w:evenVBand="0" w:oddHBand="0" w:evenHBand="0" w:firstRowFirstColumn="0" w:firstRowLastColumn="0" w:lastRowFirstColumn="0" w:lastRowLastColumn="0"/>
            <w:tcW w:w="2277" w:type="dxa"/>
            <w:gridSpan w:val="2"/>
          </w:tcPr>
          <w:p w:rsidR="007162E4" w:rsidRPr="0016622D" w:rsidRDefault="007162E4" w:rsidP="00E96AEC">
            <w:pPr>
              <w:jc w:val="left"/>
            </w:pPr>
            <w:r>
              <w:t>location</w:t>
            </w:r>
          </w:p>
        </w:tc>
        <w:tc>
          <w:tcPr>
            <w:tcW w:w="5372" w:type="dxa"/>
          </w:tcPr>
          <w:p w:rsidR="007162E4" w:rsidRPr="0016622D" w:rsidRDefault="007162E4" w:rsidP="00E96AEC">
            <w:pPr>
              <w:jc w:val="left"/>
              <w:cnfStyle w:val="000000000000" w:firstRow="0" w:lastRow="0" w:firstColumn="0" w:lastColumn="0" w:oddVBand="0" w:evenVBand="0" w:oddHBand="0" w:evenHBand="0" w:firstRowFirstColumn="0" w:firstRowLastColumn="0" w:lastRowFirstColumn="0" w:lastRowLastColumn="0"/>
            </w:pPr>
            <w:r>
              <w:t>Plaats van aangifte</w:t>
            </w:r>
          </w:p>
        </w:tc>
      </w:tr>
      <w:tr w:rsidR="007162E4" w:rsidRPr="00135461" w:rsidTr="003D77E1">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2277" w:type="dxa"/>
            <w:gridSpan w:val="2"/>
            <w:tcBorders>
              <w:bottom w:val="nil"/>
            </w:tcBorders>
            <w:vAlign w:val="center"/>
          </w:tcPr>
          <w:p w:rsidR="007162E4" w:rsidRPr="00135461" w:rsidRDefault="007162E4" w:rsidP="00E96AEC">
            <w:pPr>
              <w:jc w:val="left"/>
            </w:pPr>
            <w:r>
              <w:t>registrationBailiff</w:t>
            </w:r>
          </w:p>
        </w:tc>
        <w:tc>
          <w:tcPr>
            <w:tcW w:w="5372" w:type="dxa"/>
            <w:vAlign w:val="center"/>
          </w:tcPr>
          <w:p w:rsidR="007162E4" w:rsidRPr="00135461" w:rsidRDefault="007162E4" w:rsidP="00E96AEC">
            <w:pPr>
              <w:cnfStyle w:val="000000000000" w:firstRow="0" w:lastRow="0" w:firstColumn="0" w:lastColumn="0" w:oddVBand="0" w:evenVBand="0" w:oddHBand="0" w:evenHBand="0" w:firstRowFirstColumn="0" w:firstRowLastColumn="0" w:lastRowFirstColumn="0" w:lastRowLastColumn="0"/>
            </w:pPr>
            <w:r>
              <w:t>Notariële overeenkomst (voor 1/09/2015)</w:t>
            </w:r>
          </w:p>
        </w:tc>
      </w:tr>
      <w:tr w:rsidR="007162E4" w:rsidRPr="00135461" w:rsidTr="003D77E1">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567" w:type="dxa"/>
            <w:vMerge w:val="restart"/>
            <w:tcBorders>
              <w:top w:val="nil"/>
            </w:tcBorders>
          </w:tcPr>
          <w:p w:rsidR="007162E4" w:rsidRPr="00135461" w:rsidRDefault="007162E4" w:rsidP="00E96AEC"/>
        </w:tc>
        <w:tc>
          <w:tcPr>
            <w:tcW w:w="1710" w:type="dxa"/>
          </w:tcPr>
          <w:p w:rsidR="007162E4" w:rsidRDefault="007162E4" w:rsidP="00E96AEC">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bailiffName</w:t>
            </w:r>
          </w:p>
        </w:tc>
        <w:tc>
          <w:tcPr>
            <w:tcW w:w="5372" w:type="dxa"/>
          </w:tcPr>
          <w:p w:rsidR="007162E4" w:rsidRDefault="007162E4" w:rsidP="00E96AEC">
            <w:pPr>
              <w:cnfStyle w:val="000000000000" w:firstRow="0" w:lastRow="0" w:firstColumn="0" w:lastColumn="0" w:oddVBand="0" w:evenVBand="0" w:oddHBand="0" w:evenHBand="0" w:firstRowFirstColumn="0" w:firstRowLastColumn="0" w:lastRowFirstColumn="0" w:lastRowLastColumn="0"/>
            </w:pPr>
            <w:r>
              <w:t>Naam van de notaris</w:t>
            </w:r>
          </w:p>
        </w:tc>
      </w:tr>
      <w:tr w:rsidR="007162E4" w:rsidRPr="00135461" w:rsidTr="003D77E1">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567" w:type="dxa"/>
            <w:vMerge/>
            <w:tcBorders>
              <w:top w:val="nil"/>
            </w:tcBorders>
          </w:tcPr>
          <w:p w:rsidR="007162E4" w:rsidRPr="00135461" w:rsidRDefault="007162E4" w:rsidP="00E96AEC"/>
        </w:tc>
        <w:tc>
          <w:tcPr>
            <w:tcW w:w="1710" w:type="dxa"/>
          </w:tcPr>
          <w:p w:rsidR="007162E4" w:rsidRDefault="007162E4" w:rsidP="00E96AEC">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location</w:t>
            </w:r>
          </w:p>
        </w:tc>
        <w:tc>
          <w:tcPr>
            <w:tcW w:w="5372" w:type="dxa"/>
          </w:tcPr>
          <w:p w:rsidR="007162E4" w:rsidRPr="00661947" w:rsidRDefault="007162E4" w:rsidP="00E96AEC">
            <w:pPr>
              <w:cnfStyle w:val="000000000000" w:firstRow="0" w:lastRow="0" w:firstColumn="0" w:lastColumn="0" w:oddVBand="0" w:evenVBand="0" w:oddHBand="0" w:evenHBand="0" w:firstRowFirstColumn="0" w:firstRowLastColumn="0" w:lastRowFirstColumn="0" w:lastRowLastColumn="0"/>
            </w:pPr>
            <w:r>
              <w:t>Plaats van de overeenkomst</w:t>
            </w:r>
          </w:p>
        </w:tc>
      </w:tr>
    </w:tbl>
    <w:p w:rsidR="007162E4" w:rsidRDefault="007162E4" w:rsidP="00F12CC3"/>
    <w:p w:rsidR="00F12CC3" w:rsidRDefault="003D1857" w:rsidP="00F12CC3">
      <w:pPr>
        <w:pStyle w:val="Heading3"/>
        <w:rPr>
          <w:ins w:id="154" w:author="Sarah Kumwimba (KSZ-BCSS)" w:date="2022-12-06T11:50:00Z"/>
          <w:lang w:val="en-US"/>
        </w:rPr>
      </w:pPr>
      <w:r>
        <w:rPr>
          <w:lang w:val="en-US"/>
        </w:rPr>
        <w:lastRenderedPageBreak/>
        <w:t>Plaats</w:t>
      </w:r>
      <w:r w:rsidRPr="005A5EE1">
        <w:rPr>
          <w:lang w:val="en-US"/>
        </w:rPr>
        <w:t xml:space="preserve"> </w:t>
      </w:r>
      <w:r w:rsidR="000263C6" w:rsidRPr="005A5EE1">
        <w:rPr>
          <w:lang w:val="en-US"/>
        </w:rPr>
        <w:t>[</w:t>
      </w:r>
      <w:r w:rsidR="005A5EE1" w:rsidRPr="005A5EE1">
        <w:rPr>
          <w:rFonts w:ascii="Courier New" w:hAnsi="Courier New" w:cs="Courier New"/>
          <w:lang w:val="en-US"/>
        </w:rPr>
        <w:t>birthPlace, deceasePlace, civilState/location</w:t>
      </w:r>
      <w:r w:rsidR="000263C6" w:rsidRPr="005A5EE1">
        <w:rPr>
          <w:lang w:val="en-US"/>
        </w:rPr>
        <w:t>]</w:t>
      </w:r>
    </w:p>
    <w:p w:rsidR="00370253" w:rsidRPr="00370253" w:rsidRDefault="00370253" w:rsidP="00370253">
      <w:pPr>
        <w:rPr>
          <w:lang w:val="en-US"/>
        </w:rPr>
      </w:pPr>
      <w:ins w:id="155" w:author="Sarah Kumwimba (KSZ-BCSS)" w:date="2022-12-06T11:50:00Z">
        <w:r w:rsidRPr="00370253">
          <w:rPr>
            <w:noProof/>
            <w:lang w:val="en-US"/>
          </w:rPr>
          <w:drawing>
            <wp:inline distT="0" distB="0" distL="0" distR="0">
              <wp:extent cx="4086225" cy="3962400"/>
              <wp:effectExtent l="0" t="0" r="9525" b="0"/>
              <wp:docPr id="30" name="Picture 30" descr="C:\Users\O26\Desktop\locationRespo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26\Desktop\locationResponse.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86225" cy="3962400"/>
                      </a:xfrm>
                      <a:prstGeom prst="rect">
                        <a:avLst/>
                      </a:prstGeom>
                      <a:noFill/>
                      <a:ln>
                        <a:noFill/>
                      </a:ln>
                    </pic:spPr>
                  </pic:pic>
                </a:graphicData>
              </a:graphic>
            </wp:inline>
          </w:drawing>
        </w:r>
      </w:ins>
    </w:p>
    <w:p w:rsidR="00210AB6" w:rsidRDefault="00210AB6" w:rsidP="000263C6">
      <w:pPr>
        <w:jc w:val="center"/>
      </w:pPr>
      <w:del w:id="156" w:author="Sarah Kumwimba (KSZ-BCSS)" w:date="2022-11-30T16:39:00Z">
        <w:r w:rsidRPr="00210AB6" w:rsidDel="00672E1B">
          <w:rPr>
            <w:noProof/>
            <w:lang w:val="en-US"/>
          </w:rPr>
          <w:lastRenderedPageBreak/>
          <w:drawing>
            <wp:inline distT="0" distB="0" distL="0" distR="0">
              <wp:extent cx="3306471" cy="3205839"/>
              <wp:effectExtent l="0" t="0" r="8255" b="0"/>
              <wp:docPr id="11" name="Picture 11" descr="D:\sch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hema.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20974" cy="3219901"/>
                      </a:xfrm>
                      <a:prstGeom prst="rect">
                        <a:avLst/>
                      </a:prstGeom>
                      <a:noFill/>
                      <a:ln>
                        <a:noFill/>
                      </a:ln>
                    </pic:spPr>
                  </pic:pic>
                </a:graphicData>
              </a:graphic>
            </wp:inline>
          </w:drawing>
        </w:r>
      </w:del>
      <w:del w:id="157" w:author="Sarah Kumwimba (KSZ-BCSS)" w:date="2022-11-30T16:40:00Z">
        <w:r w:rsidR="00EB68D6" w:rsidDel="00212FD5">
          <w:rPr>
            <w:noProof/>
            <w:lang w:val="en-US"/>
          </w:rPr>
          <w:drawing>
            <wp:inline distT="0" distB="0" distL="0" distR="0">
              <wp:extent cx="5943600" cy="4121150"/>
              <wp:effectExtent l="0" t="0" r="0" b="0"/>
              <wp:docPr id="22" name="Picture 22" descr="C:\Users\O15\AppData\Local\Microsoft\Windows\INetCache\Content.Word\locwv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15\AppData\Local\Microsoft\Windows\INetCache\Content.Word\locwvt.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4121150"/>
                      </a:xfrm>
                      <a:prstGeom prst="rect">
                        <a:avLst/>
                      </a:prstGeom>
                      <a:noFill/>
                      <a:ln>
                        <a:noFill/>
                      </a:ln>
                    </pic:spPr>
                  </pic:pic>
                </a:graphicData>
              </a:graphic>
            </wp:inline>
          </w:drawing>
        </w:r>
      </w:del>
      <w:ins w:id="158" w:author="Sarah Kumwimba (KSZ-BCSS)" w:date="2022-12-06T12:03:00Z">
        <w:r w:rsidR="00695957" w:rsidRPr="00695957">
          <w:rPr>
            <w:noProof/>
            <w:lang w:val="en-US"/>
          </w:rPr>
          <w:drawing>
            <wp:inline distT="0" distB="0" distL="0" distR="0">
              <wp:extent cx="5943600" cy="4352748"/>
              <wp:effectExtent l="0" t="0" r="0" b="0"/>
              <wp:docPr id="33" name="Picture 33" descr="C:\Users\O26\Desktop\locationWithVerifRespo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26\Desktop\locationWithVerifResponse.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4352748"/>
                      </a:xfrm>
                      <a:prstGeom prst="rect">
                        <a:avLst/>
                      </a:prstGeom>
                      <a:noFill/>
                      <a:ln>
                        <a:noFill/>
                      </a:ln>
                    </pic:spPr>
                  </pic:pic>
                </a:graphicData>
              </a:graphic>
            </wp:inline>
          </w:drawing>
        </w:r>
      </w:ins>
    </w:p>
    <w:p w:rsidR="00EB68D6" w:rsidRDefault="00EB68D6" w:rsidP="000263C6">
      <w:pPr>
        <w:jc w:val="center"/>
      </w:pPr>
    </w:p>
    <w:tbl>
      <w:tblPr>
        <w:tblStyle w:val="BCSSTable"/>
        <w:tblW w:w="0" w:type="auto"/>
        <w:tblInd w:w="856" w:type="dxa"/>
        <w:tblLayout w:type="fixed"/>
        <w:tblLook w:val="04A0" w:firstRow="1" w:lastRow="0" w:firstColumn="1" w:lastColumn="0" w:noHBand="0" w:noVBand="1"/>
      </w:tblPr>
      <w:tblGrid>
        <w:gridCol w:w="2278"/>
        <w:gridCol w:w="5396"/>
      </w:tblGrid>
      <w:tr w:rsidR="00F12CC3" w:rsidRPr="00C27D36" w:rsidTr="009651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tcPr>
          <w:p w:rsidR="00F12CC3" w:rsidRPr="00135461" w:rsidRDefault="00F12CC3" w:rsidP="00E96AEC">
            <w:r w:rsidRPr="00135461">
              <w:t>Element</w:t>
            </w:r>
          </w:p>
        </w:tc>
        <w:tc>
          <w:tcPr>
            <w:tcW w:w="5396" w:type="dxa"/>
          </w:tcPr>
          <w:p w:rsidR="00F12CC3" w:rsidRPr="00135461" w:rsidRDefault="00F12CC3" w:rsidP="00E96AEC">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F12CC3" w:rsidRPr="00C27D36" w:rsidTr="0096516B">
        <w:tc>
          <w:tcPr>
            <w:cnfStyle w:val="001000000000" w:firstRow="0" w:lastRow="0" w:firstColumn="1" w:lastColumn="0" w:oddVBand="0" w:evenVBand="0" w:oddHBand="0" w:evenHBand="0" w:firstRowFirstColumn="0" w:firstRowLastColumn="0" w:lastRowFirstColumn="0" w:lastRowLastColumn="0"/>
            <w:tcW w:w="2278" w:type="dxa"/>
          </w:tcPr>
          <w:p w:rsidR="00F12CC3" w:rsidRPr="0016622D" w:rsidRDefault="00F12CC3" w:rsidP="00E96AEC">
            <w:pPr>
              <w:jc w:val="left"/>
            </w:pPr>
            <w:r>
              <w:t>countryCode</w:t>
            </w:r>
          </w:p>
        </w:tc>
        <w:tc>
          <w:tcPr>
            <w:tcW w:w="5396" w:type="dxa"/>
          </w:tcPr>
          <w:p w:rsidR="00F12CC3" w:rsidRPr="0016622D" w:rsidRDefault="00F12CC3" w:rsidP="00E96AEC">
            <w:pPr>
              <w:jc w:val="left"/>
              <w:cnfStyle w:val="000000000000" w:firstRow="0" w:lastRow="0" w:firstColumn="0" w:lastColumn="0" w:oddVBand="0" w:evenVBand="0" w:oddHBand="0" w:evenHBand="0" w:firstRowFirstColumn="0" w:firstRowLastColumn="0" w:lastRowFirstColumn="0" w:lastRowLastColumn="0"/>
            </w:pPr>
            <w:r>
              <w:t>De landcode van het land (NIS-code)</w:t>
            </w:r>
          </w:p>
        </w:tc>
      </w:tr>
      <w:tr w:rsidR="0096516B" w:rsidRPr="00C27D36" w:rsidTr="0096516B">
        <w:tc>
          <w:tcPr>
            <w:cnfStyle w:val="001000000000" w:firstRow="0" w:lastRow="0" w:firstColumn="1" w:lastColumn="0" w:oddVBand="0" w:evenVBand="0" w:oddHBand="0" w:evenHBand="0" w:firstRowFirstColumn="0" w:firstRowLastColumn="0" w:lastRowFirstColumn="0" w:lastRowLastColumn="0"/>
            <w:tcW w:w="2278" w:type="dxa"/>
          </w:tcPr>
          <w:p w:rsidR="0096516B" w:rsidRPr="0016622D" w:rsidRDefault="0096516B" w:rsidP="0096516B">
            <w:pPr>
              <w:jc w:val="left"/>
            </w:pPr>
            <w:r>
              <w:t>country</w:t>
            </w:r>
            <w:r w:rsidR="00A65428">
              <w:t>Iso</w:t>
            </w:r>
            <w:r>
              <w:t>Code</w:t>
            </w:r>
          </w:p>
        </w:tc>
        <w:tc>
          <w:tcPr>
            <w:tcW w:w="5396" w:type="dxa"/>
          </w:tcPr>
          <w:p w:rsidR="0096516B" w:rsidRPr="0016622D" w:rsidRDefault="0096516B" w:rsidP="0096516B">
            <w:pPr>
              <w:keepNext/>
              <w:jc w:val="left"/>
              <w:cnfStyle w:val="000000000000" w:firstRow="0" w:lastRow="0" w:firstColumn="0" w:lastColumn="0" w:oddVBand="0" w:evenVBand="0" w:oddHBand="0" w:evenHBand="0" w:firstRowFirstColumn="0" w:firstRowLastColumn="0" w:lastRowFirstColumn="0" w:lastRowLastColumn="0"/>
            </w:pPr>
            <w:r>
              <w:t>De 2-letterige ISO code van het land (ISO 3166 alpha-2)</w:t>
            </w:r>
          </w:p>
        </w:tc>
      </w:tr>
      <w:tr w:rsidR="00F12CC3" w:rsidRPr="00C27D36" w:rsidTr="0096516B">
        <w:tc>
          <w:tcPr>
            <w:cnfStyle w:val="001000000000" w:firstRow="0" w:lastRow="0" w:firstColumn="1" w:lastColumn="0" w:oddVBand="0" w:evenVBand="0" w:oddHBand="0" w:evenHBand="0" w:firstRowFirstColumn="0" w:firstRowLastColumn="0" w:lastRowFirstColumn="0" w:lastRowLastColumn="0"/>
            <w:tcW w:w="2278" w:type="dxa"/>
          </w:tcPr>
          <w:p w:rsidR="00F12CC3" w:rsidRDefault="00F12CC3" w:rsidP="00E96AEC">
            <w:pPr>
              <w:jc w:val="left"/>
            </w:pPr>
            <w:r>
              <w:t>countryName</w:t>
            </w:r>
          </w:p>
        </w:tc>
        <w:tc>
          <w:tcPr>
            <w:tcW w:w="5396" w:type="dxa"/>
          </w:tcPr>
          <w:p w:rsidR="00F12CC3" w:rsidRDefault="00F12CC3" w:rsidP="00E96AEC">
            <w:pPr>
              <w:jc w:val="left"/>
              <w:cnfStyle w:val="000000000000" w:firstRow="0" w:lastRow="0" w:firstColumn="0" w:lastColumn="0" w:oddVBand="0" w:evenVBand="0" w:oddHBand="0" w:evenHBand="0" w:firstRowFirstColumn="0" w:firstRowLastColumn="0" w:lastRowFirstColumn="0" w:lastRowLastColumn="0"/>
            </w:pPr>
            <w:r>
              <w:t>De naam van het land</w:t>
            </w:r>
          </w:p>
        </w:tc>
      </w:tr>
      <w:tr w:rsidR="00F12CC3" w:rsidRPr="00C27D36" w:rsidTr="0096516B">
        <w:tc>
          <w:tcPr>
            <w:cnfStyle w:val="001000000000" w:firstRow="0" w:lastRow="0" w:firstColumn="1" w:lastColumn="0" w:oddVBand="0" w:evenVBand="0" w:oddHBand="0" w:evenHBand="0" w:firstRowFirstColumn="0" w:firstRowLastColumn="0" w:lastRowFirstColumn="0" w:lastRowLastColumn="0"/>
            <w:tcW w:w="2278" w:type="dxa"/>
          </w:tcPr>
          <w:p w:rsidR="00F12CC3" w:rsidRDefault="00F12CC3" w:rsidP="00F12CC3">
            <w:pPr>
              <w:jc w:val="left"/>
            </w:pPr>
            <w:r>
              <w:t>cityCode</w:t>
            </w:r>
          </w:p>
        </w:tc>
        <w:tc>
          <w:tcPr>
            <w:tcW w:w="5396" w:type="dxa"/>
          </w:tcPr>
          <w:p w:rsidR="00F12CC3" w:rsidRDefault="00F12CC3" w:rsidP="00F12CC3">
            <w:pPr>
              <w:jc w:val="left"/>
              <w:cnfStyle w:val="000000000000" w:firstRow="0" w:lastRow="0" w:firstColumn="0" w:lastColumn="0" w:oddVBand="0" w:evenVBand="0" w:oddHBand="0" w:evenHBand="0" w:firstRowFirstColumn="0" w:firstRowLastColumn="0" w:lastRowFirstColumn="0" w:lastRowLastColumn="0"/>
            </w:pPr>
            <w:r>
              <w:t>Gemeentecode (NIS-code)</w:t>
            </w:r>
          </w:p>
        </w:tc>
      </w:tr>
      <w:tr w:rsidR="00F12CC3" w:rsidRPr="00C27D36" w:rsidTr="0096516B">
        <w:tc>
          <w:tcPr>
            <w:cnfStyle w:val="001000000000" w:firstRow="0" w:lastRow="0" w:firstColumn="1" w:lastColumn="0" w:oddVBand="0" w:evenVBand="0" w:oddHBand="0" w:evenHBand="0" w:firstRowFirstColumn="0" w:firstRowLastColumn="0" w:lastRowFirstColumn="0" w:lastRowLastColumn="0"/>
            <w:tcW w:w="2278" w:type="dxa"/>
          </w:tcPr>
          <w:p w:rsidR="00F12CC3" w:rsidRDefault="00210AB6" w:rsidP="00F12CC3">
            <w:pPr>
              <w:jc w:val="left"/>
            </w:pPr>
            <w:r>
              <w:t>cityRegionalCode</w:t>
            </w:r>
          </w:p>
        </w:tc>
        <w:tc>
          <w:tcPr>
            <w:tcW w:w="5396" w:type="dxa"/>
          </w:tcPr>
          <w:p w:rsidR="00F12CC3" w:rsidRDefault="00210AB6" w:rsidP="00210AB6">
            <w:pPr>
              <w:jc w:val="left"/>
              <w:cnfStyle w:val="000000000000" w:firstRow="0" w:lastRow="0" w:firstColumn="0" w:lastColumn="0" w:oddVBand="0" w:evenVBand="0" w:oddHBand="0" w:evenHBand="0" w:firstRowFirstColumn="0" w:firstRowLastColumn="0" w:lastRowFirstColumn="0" w:lastRowLastColumn="0"/>
            </w:pPr>
            <w:r>
              <w:t>BeST gemeente id</w:t>
            </w:r>
          </w:p>
        </w:tc>
      </w:tr>
      <w:tr w:rsidR="00210AB6" w:rsidRPr="00C27D36" w:rsidTr="0096516B">
        <w:tc>
          <w:tcPr>
            <w:cnfStyle w:val="001000000000" w:firstRow="0" w:lastRow="0" w:firstColumn="1" w:lastColumn="0" w:oddVBand="0" w:evenVBand="0" w:oddHBand="0" w:evenHBand="0" w:firstRowFirstColumn="0" w:firstRowLastColumn="0" w:lastRowFirstColumn="0" w:lastRowLastColumn="0"/>
            <w:tcW w:w="2278" w:type="dxa"/>
          </w:tcPr>
          <w:p w:rsidR="00210AB6" w:rsidRDefault="00210AB6" w:rsidP="00210AB6">
            <w:pPr>
              <w:jc w:val="left"/>
            </w:pPr>
            <w:r>
              <w:t>cityName</w:t>
            </w:r>
          </w:p>
        </w:tc>
        <w:tc>
          <w:tcPr>
            <w:tcW w:w="5396" w:type="dxa"/>
          </w:tcPr>
          <w:p w:rsidR="00210AB6" w:rsidRDefault="00210AB6" w:rsidP="00210AB6">
            <w:pPr>
              <w:jc w:val="left"/>
              <w:cnfStyle w:val="000000000000" w:firstRow="0" w:lastRow="0" w:firstColumn="0" w:lastColumn="0" w:oddVBand="0" w:evenVBand="0" w:oddHBand="0" w:evenHBand="0" w:firstRowFirstColumn="0" w:firstRowLastColumn="0" w:lastRowFirstColumn="0" w:lastRowLastColumn="0"/>
            </w:pPr>
            <w:r>
              <w:t>Gemeentenaam / plaatsnaam</w:t>
            </w:r>
          </w:p>
        </w:tc>
      </w:tr>
    </w:tbl>
    <w:p w:rsidR="00F12CC3" w:rsidRPr="00F12CC3" w:rsidRDefault="00F12CC3" w:rsidP="00F12CC3"/>
    <w:p w:rsidR="00B02348" w:rsidRDefault="00B02348" w:rsidP="00B02348">
      <w:pPr>
        <w:pStyle w:val="Heading3"/>
        <w:rPr>
          <w:lang w:val="en-US"/>
        </w:rPr>
      </w:pPr>
      <w:r>
        <w:rPr>
          <w:lang w:val="en-US"/>
        </w:rPr>
        <w:lastRenderedPageBreak/>
        <w:t>Partner</w:t>
      </w:r>
      <w:r w:rsidRPr="005A5EE1">
        <w:rPr>
          <w:lang w:val="en-US"/>
        </w:rPr>
        <w:t xml:space="preserve"> [</w:t>
      </w:r>
      <w:r>
        <w:rPr>
          <w:rFonts w:ascii="Courier New" w:hAnsi="Courier New" w:cs="Courier New"/>
          <w:lang w:val="en-US"/>
        </w:rPr>
        <w:t>civilState/partner, legalCohabitation/partner</w:t>
      </w:r>
      <w:r w:rsidRPr="005A5EE1">
        <w:rPr>
          <w:lang w:val="en-US"/>
        </w:rPr>
        <w:t>]</w:t>
      </w:r>
    </w:p>
    <w:p w:rsidR="00B02348" w:rsidRDefault="00B02348" w:rsidP="00B02348">
      <w:pPr>
        <w:jc w:val="center"/>
        <w:rPr>
          <w:lang w:val="en-US"/>
        </w:rPr>
      </w:pPr>
      <w:r>
        <w:rPr>
          <w:noProof/>
          <w:lang w:val="en-US"/>
        </w:rPr>
        <w:drawing>
          <wp:inline distT="0" distB="0" distL="0" distR="0">
            <wp:extent cx="4635602" cy="2933700"/>
            <wp:effectExtent l="0" t="0" r="0" b="0"/>
            <wp:docPr id="31" name="Picture 31" descr="C:\Users\O15\Desktop\part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partner.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49617" cy="2942570"/>
                    </a:xfrm>
                    <a:prstGeom prst="rect">
                      <a:avLst/>
                    </a:prstGeom>
                    <a:noFill/>
                    <a:ln>
                      <a:noFill/>
                    </a:ln>
                  </pic:spPr>
                </pic:pic>
              </a:graphicData>
            </a:graphic>
          </wp:inline>
        </w:drawing>
      </w:r>
    </w:p>
    <w:tbl>
      <w:tblPr>
        <w:tblStyle w:val="BCSSTable"/>
        <w:tblW w:w="4470" w:type="pct"/>
        <w:jc w:val="center"/>
        <w:tblLook w:val="04A0" w:firstRow="1" w:lastRow="0" w:firstColumn="1" w:lastColumn="0" w:noHBand="0" w:noVBand="1"/>
      </w:tblPr>
      <w:tblGrid>
        <w:gridCol w:w="586"/>
        <w:gridCol w:w="3095"/>
        <w:gridCol w:w="4669"/>
      </w:tblGrid>
      <w:tr w:rsidR="00B02348" w:rsidRPr="00C27D36" w:rsidTr="00B0234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04" w:type="pct"/>
            <w:gridSpan w:val="2"/>
          </w:tcPr>
          <w:p w:rsidR="00B02348" w:rsidRPr="00135461" w:rsidRDefault="00B02348" w:rsidP="00F139B0">
            <w:r w:rsidRPr="00135461">
              <w:t>Element</w:t>
            </w:r>
          </w:p>
        </w:tc>
        <w:tc>
          <w:tcPr>
            <w:tcW w:w="2796" w:type="pct"/>
          </w:tcPr>
          <w:p w:rsidR="00B02348" w:rsidRPr="00135461" w:rsidRDefault="00B02348" w:rsidP="00F139B0">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B02348" w:rsidRPr="00C27D36" w:rsidTr="00B02348">
        <w:trPr>
          <w:jc w:val="center"/>
        </w:trPr>
        <w:tc>
          <w:tcPr>
            <w:cnfStyle w:val="001000000000" w:firstRow="0" w:lastRow="0" w:firstColumn="1" w:lastColumn="0" w:oddVBand="0" w:evenVBand="0" w:oddHBand="0" w:evenHBand="0" w:firstRowFirstColumn="0" w:firstRowLastColumn="0" w:lastRowFirstColumn="0" w:lastRowLastColumn="0"/>
            <w:tcW w:w="2204" w:type="pct"/>
            <w:gridSpan w:val="2"/>
          </w:tcPr>
          <w:p w:rsidR="00B02348" w:rsidRPr="0016622D" w:rsidRDefault="00B02348" w:rsidP="00F139B0">
            <w:pPr>
              <w:jc w:val="left"/>
            </w:pPr>
            <w:r>
              <w:t>partnerSsin</w:t>
            </w:r>
          </w:p>
        </w:tc>
        <w:tc>
          <w:tcPr>
            <w:tcW w:w="2796" w:type="pct"/>
          </w:tcPr>
          <w:p w:rsidR="00B02348" w:rsidRPr="0016622D" w:rsidRDefault="00B02348" w:rsidP="00F139B0">
            <w:pPr>
              <w:jc w:val="left"/>
              <w:cnfStyle w:val="000000000000" w:firstRow="0" w:lastRow="0" w:firstColumn="0" w:lastColumn="0" w:oddVBand="0" w:evenVBand="0" w:oddHBand="0" w:evenHBand="0" w:firstRowFirstColumn="0" w:firstRowLastColumn="0" w:lastRowFirstColumn="0" w:lastRowLastColumn="0"/>
            </w:pPr>
            <w:r>
              <w:t>Het INSZ van de partner</w:t>
            </w:r>
          </w:p>
        </w:tc>
      </w:tr>
      <w:tr w:rsidR="00B02348" w:rsidRPr="00C27D36" w:rsidTr="00B02348">
        <w:trPr>
          <w:jc w:val="center"/>
        </w:trPr>
        <w:tc>
          <w:tcPr>
            <w:cnfStyle w:val="001000000000" w:firstRow="0" w:lastRow="0" w:firstColumn="1" w:lastColumn="0" w:oddVBand="0" w:evenVBand="0" w:oddHBand="0" w:evenHBand="0" w:firstRowFirstColumn="0" w:firstRowLastColumn="0" w:lastRowFirstColumn="0" w:lastRowLastColumn="0"/>
            <w:tcW w:w="2204" w:type="pct"/>
            <w:gridSpan w:val="2"/>
          </w:tcPr>
          <w:p w:rsidR="00B02348" w:rsidRPr="0016622D" w:rsidRDefault="00B02348" w:rsidP="00F139B0">
            <w:pPr>
              <w:jc w:val="left"/>
            </w:pPr>
            <w:r>
              <w:t>partnerFictionalIdentificationNumber</w:t>
            </w:r>
          </w:p>
        </w:tc>
        <w:tc>
          <w:tcPr>
            <w:tcW w:w="2796" w:type="pct"/>
          </w:tcPr>
          <w:p w:rsidR="00B02348" w:rsidRPr="0016622D" w:rsidRDefault="00B02348" w:rsidP="00F139B0">
            <w:pPr>
              <w:keepNext/>
              <w:jc w:val="left"/>
              <w:cnfStyle w:val="000000000000" w:firstRow="0" w:lastRow="0" w:firstColumn="0" w:lastColumn="0" w:oddVBand="0" w:evenVBand="0" w:oddHBand="0" w:evenHBand="0" w:firstRowFirstColumn="0" w:firstRowLastColumn="0" w:lastRowFirstColumn="0" w:lastRowLastColumn="0"/>
            </w:pPr>
            <w:r>
              <w:t>Het fictief identificatienummer van de partner, indien de partner geen Rijkregisternummer heeft</w:t>
            </w:r>
          </w:p>
        </w:tc>
      </w:tr>
      <w:tr w:rsidR="00B02348" w:rsidRPr="00135461" w:rsidTr="00B02348">
        <w:trPr>
          <w:jc w:val="center"/>
        </w:trPr>
        <w:tc>
          <w:tcPr>
            <w:cnfStyle w:val="001000000000" w:firstRow="0" w:lastRow="0" w:firstColumn="1" w:lastColumn="0" w:oddVBand="0" w:evenVBand="0" w:oddHBand="0" w:evenHBand="0" w:firstRowFirstColumn="0" w:firstRowLastColumn="0" w:lastRowFirstColumn="0" w:lastRowLastColumn="0"/>
            <w:tcW w:w="2204" w:type="pct"/>
            <w:gridSpan w:val="2"/>
            <w:tcBorders>
              <w:bottom w:val="nil"/>
            </w:tcBorders>
          </w:tcPr>
          <w:p w:rsidR="00B02348" w:rsidRPr="00135461" w:rsidRDefault="00B02348" w:rsidP="00F139B0">
            <w:pPr>
              <w:jc w:val="left"/>
            </w:pPr>
            <w:r>
              <w:t>partnerName</w:t>
            </w:r>
          </w:p>
        </w:tc>
        <w:tc>
          <w:tcPr>
            <w:tcW w:w="2796" w:type="pct"/>
            <w:vAlign w:val="center"/>
          </w:tcPr>
          <w:p w:rsidR="00B02348" w:rsidRPr="00135461" w:rsidRDefault="00B02348" w:rsidP="00B02348">
            <w:pPr>
              <w:cnfStyle w:val="000000000000" w:firstRow="0" w:lastRow="0" w:firstColumn="0" w:lastColumn="0" w:oddVBand="0" w:evenVBand="0" w:oddHBand="0" w:evenHBand="0" w:firstRowFirstColumn="0" w:firstRowLastColumn="0" w:lastRowFirstColumn="0" w:lastRowLastColumn="0"/>
            </w:pPr>
            <w:r>
              <w:t>Naam van de partner, steeds aanwezig wanneer het gaat om een fictief identificatienummer</w:t>
            </w:r>
          </w:p>
        </w:tc>
      </w:tr>
      <w:tr w:rsidR="00B02348" w:rsidRPr="00135461" w:rsidTr="00B02348">
        <w:trPr>
          <w:jc w:val="center"/>
        </w:trPr>
        <w:tc>
          <w:tcPr>
            <w:cnfStyle w:val="001000000000" w:firstRow="0" w:lastRow="0" w:firstColumn="1" w:lastColumn="0" w:oddVBand="0" w:evenVBand="0" w:oddHBand="0" w:evenHBand="0" w:firstRowFirstColumn="0" w:firstRowLastColumn="0" w:lastRowFirstColumn="0" w:lastRowLastColumn="0"/>
            <w:tcW w:w="351" w:type="pct"/>
            <w:vMerge w:val="restart"/>
            <w:tcBorders>
              <w:top w:val="nil"/>
            </w:tcBorders>
          </w:tcPr>
          <w:p w:rsidR="00B02348" w:rsidRPr="00135461" w:rsidRDefault="00B02348" w:rsidP="00B02348"/>
        </w:tc>
        <w:tc>
          <w:tcPr>
            <w:tcW w:w="1853" w:type="pct"/>
          </w:tcPr>
          <w:p w:rsidR="00B02348" w:rsidRDefault="00B02348" w:rsidP="00B0234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lastName</w:t>
            </w:r>
          </w:p>
        </w:tc>
        <w:tc>
          <w:tcPr>
            <w:tcW w:w="2796" w:type="pct"/>
          </w:tcPr>
          <w:p w:rsidR="00B02348" w:rsidRDefault="00B02348" w:rsidP="00B02348">
            <w:pPr>
              <w:cnfStyle w:val="000000000000" w:firstRow="0" w:lastRow="0" w:firstColumn="0" w:lastColumn="0" w:oddVBand="0" w:evenVBand="0" w:oddHBand="0" w:evenHBand="0" w:firstRowFirstColumn="0" w:firstRowLastColumn="0" w:lastRowFirstColumn="0" w:lastRowLastColumn="0"/>
            </w:pPr>
            <w:r>
              <w:t>Familienaam van de partner</w:t>
            </w:r>
          </w:p>
        </w:tc>
      </w:tr>
      <w:tr w:rsidR="00B02348" w:rsidRPr="00135461" w:rsidTr="00B02348">
        <w:trPr>
          <w:jc w:val="center"/>
        </w:trPr>
        <w:tc>
          <w:tcPr>
            <w:cnfStyle w:val="001000000000" w:firstRow="0" w:lastRow="0" w:firstColumn="1" w:lastColumn="0" w:oddVBand="0" w:evenVBand="0" w:oddHBand="0" w:evenHBand="0" w:firstRowFirstColumn="0" w:firstRowLastColumn="0" w:lastRowFirstColumn="0" w:lastRowLastColumn="0"/>
            <w:tcW w:w="351" w:type="pct"/>
            <w:vMerge/>
            <w:tcBorders>
              <w:top w:val="nil"/>
            </w:tcBorders>
          </w:tcPr>
          <w:p w:rsidR="00B02348" w:rsidRPr="00135461" w:rsidRDefault="00B02348" w:rsidP="00B02348"/>
        </w:tc>
        <w:tc>
          <w:tcPr>
            <w:tcW w:w="1853" w:type="pct"/>
          </w:tcPr>
          <w:p w:rsidR="00B02348" w:rsidRDefault="00B02348" w:rsidP="00B0234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givenName</w:t>
            </w:r>
          </w:p>
        </w:tc>
        <w:tc>
          <w:tcPr>
            <w:tcW w:w="2796" w:type="pct"/>
          </w:tcPr>
          <w:p w:rsidR="00B02348" w:rsidRPr="00661947" w:rsidRDefault="00B02348" w:rsidP="00B02348">
            <w:pPr>
              <w:cnfStyle w:val="000000000000" w:firstRow="0" w:lastRow="0" w:firstColumn="0" w:lastColumn="0" w:oddVBand="0" w:evenVBand="0" w:oddHBand="0" w:evenHBand="0" w:firstRowFirstColumn="0" w:firstRowLastColumn="0" w:lastRowFirstColumn="0" w:lastRowLastColumn="0"/>
            </w:pPr>
            <w:r>
              <w:t>Voorna(a)m(en) van de partner</w:t>
            </w:r>
          </w:p>
        </w:tc>
      </w:tr>
      <w:tr w:rsidR="00B02348" w:rsidRPr="00135461" w:rsidTr="00B02348">
        <w:trPr>
          <w:jc w:val="center"/>
        </w:trPr>
        <w:tc>
          <w:tcPr>
            <w:cnfStyle w:val="001000000000" w:firstRow="0" w:lastRow="0" w:firstColumn="1" w:lastColumn="0" w:oddVBand="0" w:evenVBand="0" w:oddHBand="0" w:evenHBand="0" w:firstRowFirstColumn="0" w:firstRowLastColumn="0" w:lastRowFirstColumn="0" w:lastRowLastColumn="0"/>
            <w:tcW w:w="351" w:type="pct"/>
            <w:vMerge/>
            <w:tcBorders>
              <w:top w:val="nil"/>
            </w:tcBorders>
          </w:tcPr>
          <w:p w:rsidR="00B02348" w:rsidRPr="00135461" w:rsidRDefault="00B02348" w:rsidP="00B02348"/>
        </w:tc>
        <w:tc>
          <w:tcPr>
            <w:tcW w:w="1853" w:type="pct"/>
          </w:tcPr>
          <w:p w:rsidR="00B02348" w:rsidRDefault="00B02348" w:rsidP="00B0234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2796" w:type="pct"/>
          </w:tcPr>
          <w:p w:rsidR="00B02348" w:rsidRPr="00661947" w:rsidRDefault="00B02348" w:rsidP="00B02348">
            <w:pPr>
              <w:cnfStyle w:val="000000000000" w:firstRow="0" w:lastRow="0" w:firstColumn="0" w:lastColumn="0" w:oddVBand="0" w:evenVBand="0" w:oddHBand="0" w:evenHBand="0" w:firstRowFirstColumn="0" w:firstRowLastColumn="0" w:lastRowFirstColumn="0" w:lastRowLastColumn="0"/>
            </w:pPr>
            <w:r>
              <w:t>Ingangsdatum van de naam, meestal afwezig</w:t>
            </w:r>
          </w:p>
        </w:tc>
      </w:tr>
    </w:tbl>
    <w:p w:rsidR="00B02348" w:rsidRPr="00B02348" w:rsidRDefault="00B02348" w:rsidP="00B02348">
      <w:pPr>
        <w:jc w:val="center"/>
      </w:pPr>
    </w:p>
    <w:p w:rsidR="008017D6" w:rsidRDefault="008017D6" w:rsidP="00725FDE">
      <w:pPr>
        <w:pStyle w:val="Heading2"/>
      </w:pPr>
      <w:bookmarkStart w:id="159" w:name="_Toc121233680"/>
      <w:r>
        <w:lastRenderedPageBreak/>
        <w:t>searchPersonPhonetically</w:t>
      </w:r>
      <w:bookmarkEnd w:id="149"/>
      <w:bookmarkEnd w:id="159"/>
    </w:p>
    <w:p w:rsidR="00827EB4" w:rsidRDefault="008017D6" w:rsidP="00074288">
      <w:pPr>
        <w:pStyle w:val="Heading3"/>
      </w:pPr>
      <w:r>
        <w:t>Voorlegging</w:t>
      </w:r>
    </w:p>
    <w:p w:rsidR="004251E5" w:rsidRDefault="00F644B0" w:rsidP="004251E5">
      <w:r>
        <w:rPr>
          <w:noProof/>
          <w:lang w:val="en-US"/>
        </w:rPr>
        <w:drawing>
          <wp:inline distT="0" distB="0" distL="0" distR="0">
            <wp:extent cx="5937250" cy="4241800"/>
            <wp:effectExtent l="0" t="0" r="6350" b="6350"/>
            <wp:docPr id="29" name="Picture 29" descr="C:\Users\O15\Desktop\r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15\Desktop\req.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37250" cy="424180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3947"/>
        <w:gridCol w:w="4674"/>
      </w:tblGrid>
      <w:tr w:rsidR="008017D6" w:rsidRPr="00135461" w:rsidTr="004251E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47" w:type="dxa"/>
          </w:tcPr>
          <w:p w:rsidR="008017D6" w:rsidRPr="00135461" w:rsidRDefault="008017D6" w:rsidP="00651EFA">
            <w:r w:rsidRPr="00135461">
              <w:t>Element</w:t>
            </w:r>
          </w:p>
        </w:tc>
        <w:tc>
          <w:tcPr>
            <w:tcW w:w="4674" w:type="dxa"/>
          </w:tcPr>
          <w:p w:rsidR="008017D6" w:rsidRPr="00135461" w:rsidRDefault="008017D6" w:rsidP="00651EFA">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8017D6" w:rsidRPr="00135461" w:rsidTr="004251E5">
        <w:trPr>
          <w:jc w:val="center"/>
        </w:trPr>
        <w:tc>
          <w:tcPr>
            <w:cnfStyle w:val="001000000000" w:firstRow="0" w:lastRow="0" w:firstColumn="1" w:lastColumn="0" w:oddVBand="0" w:evenVBand="0" w:oddHBand="0" w:evenHBand="0" w:firstRowFirstColumn="0" w:firstRowLastColumn="0" w:lastRowFirstColumn="0" w:lastRowLastColumn="0"/>
            <w:tcW w:w="3947" w:type="dxa"/>
            <w:tcBorders>
              <w:bottom w:val="single" w:sz="4" w:space="0" w:color="A6A6A6" w:themeColor="background1" w:themeShade="A6"/>
            </w:tcBorders>
            <w:vAlign w:val="center"/>
          </w:tcPr>
          <w:p w:rsidR="008017D6" w:rsidRPr="00135461" w:rsidRDefault="008017D6" w:rsidP="00651EFA">
            <w:pPr>
              <w:jc w:val="left"/>
            </w:pPr>
            <w:r w:rsidRPr="00661947">
              <w:t>informationCustomer</w:t>
            </w:r>
          </w:p>
        </w:tc>
        <w:tc>
          <w:tcPr>
            <w:tcW w:w="4674" w:type="dxa"/>
            <w:vAlign w:val="center"/>
          </w:tcPr>
          <w:p w:rsidR="008017D6" w:rsidRPr="00135461" w:rsidRDefault="008017D6" w:rsidP="00852332">
            <w:pPr>
              <w:cnfStyle w:val="000000000000" w:firstRow="0" w:lastRow="0" w:firstColumn="0" w:lastColumn="0" w:oddVBand="0" w:evenVBand="0" w:oddHBand="0" w:evenHBand="0" w:firstRowFirstColumn="0" w:firstRowLastColumn="0" w:lastRowFirstColumn="0" w:lastRowLastColumn="0"/>
            </w:pPr>
            <w:r>
              <w:t xml:space="preserve">Informatie van de vragende instelling, zie </w:t>
            </w:r>
            <w:r w:rsidR="00852332">
              <w:t>§</w:t>
            </w:r>
            <w:r w:rsidR="00852332">
              <w:fldChar w:fldCharType="begin"/>
            </w:r>
            <w:r w:rsidR="00852332">
              <w:instrText xml:space="preserve"> REF _Ref503773335 \r \h </w:instrText>
            </w:r>
            <w:r w:rsidR="00852332">
              <w:fldChar w:fldCharType="separate"/>
            </w:r>
            <w:r w:rsidR="00A61C0D">
              <w:t>8.1.1</w:t>
            </w:r>
            <w:r w:rsidR="00852332">
              <w:fldChar w:fldCharType="end"/>
            </w:r>
          </w:p>
        </w:tc>
      </w:tr>
      <w:tr w:rsidR="008017D6" w:rsidRPr="00135461" w:rsidTr="004251E5">
        <w:trPr>
          <w:jc w:val="center"/>
        </w:trPr>
        <w:tc>
          <w:tcPr>
            <w:cnfStyle w:val="001000000000" w:firstRow="0" w:lastRow="0" w:firstColumn="1" w:lastColumn="0" w:oddVBand="0" w:evenVBand="0" w:oddHBand="0" w:evenHBand="0" w:firstRowFirstColumn="0" w:firstRowLastColumn="0" w:lastRowFirstColumn="0" w:lastRowLastColumn="0"/>
            <w:tcW w:w="3947" w:type="dxa"/>
            <w:tcBorders>
              <w:bottom w:val="nil"/>
            </w:tcBorders>
            <w:vAlign w:val="center"/>
          </w:tcPr>
          <w:p w:rsidR="008017D6" w:rsidRPr="00135461" w:rsidRDefault="008017D6" w:rsidP="00651EFA">
            <w:pPr>
              <w:jc w:val="left"/>
            </w:pPr>
            <w:r w:rsidRPr="00661947">
              <w:t>informationCBSS</w:t>
            </w:r>
          </w:p>
        </w:tc>
        <w:tc>
          <w:tcPr>
            <w:tcW w:w="4674" w:type="dxa"/>
            <w:vAlign w:val="center"/>
          </w:tcPr>
          <w:p w:rsidR="008017D6" w:rsidRPr="00135461" w:rsidRDefault="008017D6" w:rsidP="00651EFA">
            <w:pPr>
              <w:cnfStyle w:val="000000000000" w:firstRow="0" w:lastRow="0" w:firstColumn="0" w:lastColumn="0" w:oddVBand="0" w:evenVBand="0" w:oddHBand="0" w:evenHBand="0" w:firstRowFirstColumn="0" w:firstRowLastColumn="0" w:lastRowFirstColumn="0" w:lastRowLastColumn="0"/>
            </w:pPr>
            <w:r>
              <w:t>Niet in te vullen</w:t>
            </w:r>
          </w:p>
        </w:tc>
      </w:tr>
      <w:tr w:rsidR="00375A60" w:rsidRPr="00135461" w:rsidTr="004251E5">
        <w:trPr>
          <w:jc w:val="center"/>
        </w:trPr>
        <w:tc>
          <w:tcPr>
            <w:cnfStyle w:val="001000000000" w:firstRow="0" w:lastRow="0" w:firstColumn="1" w:lastColumn="0" w:oddVBand="0" w:evenVBand="0" w:oddHBand="0" w:evenHBand="0" w:firstRowFirstColumn="0" w:firstRowLastColumn="0" w:lastRowFirstColumn="0" w:lastRowLastColumn="0"/>
            <w:tcW w:w="3947" w:type="dxa"/>
            <w:tcBorders>
              <w:bottom w:val="single" w:sz="4" w:space="0" w:color="A6A6A6" w:themeColor="background1" w:themeShade="A6"/>
            </w:tcBorders>
            <w:vAlign w:val="center"/>
          </w:tcPr>
          <w:p w:rsidR="00375A60" w:rsidRPr="00135461" w:rsidRDefault="00375A60" w:rsidP="00375A60">
            <w:pPr>
              <w:jc w:val="left"/>
            </w:pPr>
            <w:r w:rsidRPr="00661947">
              <w:t>legalContext</w:t>
            </w:r>
          </w:p>
        </w:tc>
        <w:tc>
          <w:tcPr>
            <w:tcW w:w="4674" w:type="dxa"/>
            <w:vAlign w:val="center"/>
          </w:tcPr>
          <w:p w:rsidR="00375A60" w:rsidRPr="00135461" w:rsidRDefault="00375A60" w:rsidP="00852332">
            <w:pPr>
              <w:cnfStyle w:val="000000000000" w:firstRow="0" w:lastRow="0" w:firstColumn="0" w:lastColumn="0" w:oddVBand="0" w:evenVBand="0" w:oddHBand="0" w:evenHBand="0" w:firstRowFirstColumn="0" w:firstRowLastColumn="0" w:lastRowFirstColumn="0" w:lastRowLastColumn="0"/>
            </w:pPr>
            <w:r>
              <w:t>W</w:t>
            </w:r>
            <w:r w:rsidRPr="00661947">
              <w:t>ettelijk kader waarin de vraag gesteld wordt. Dit is een vaste waarde per wettelijk kader afgesproken tussen KSZ en de vragende instelling.</w:t>
            </w:r>
            <w:r>
              <w:t xml:space="preserve"> Zie</w:t>
            </w:r>
            <w:r w:rsidR="00852332">
              <w:t xml:space="preserve"> §</w:t>
            </w:r>
            <w:r w:rsidR="00852332">
              <w:fldChar w:fldCharType="begin"/>
            </w:r>
            <w:r w:rsidR="00852332">
              <w:instrText xml:space="preserve"> REF _Ref503773362 \r \h </w:instrText>
            </w:r>
            <w:r w:rsidR="00852332">
              <w:fldChar w:fldCharType="separate"/>
            </w:r>
            <w:r w:rsidR="00A61C0D">
              <w:t>8.1.3</w:t>
            </w:r>
            <w:r w:rsidR="00852332">
              <w:fldChar w:fldCharType="end"/>
            </w:r>
            <w:r w:rsidR="00852332">
              <w:t>.</w:t>
            </w:r>
          </w:p>
        </w:tc>
      </w:tr>
      <w:tr w:rsidR="00375A60" w:rsidRPr="00135461" w:rsidTr="004251E5">
        <w:trPr>
          <w:jc w:val="center"/>
        </w:trPr>
        <w:tc>
          <w:tcPr>
            <w:cnfStyle w:val="001000000000" w:firstRow="0" w:lastRow="0" w:firstColumn="1" w:lastColumn="0" w:oddVBand="0" w:evenVBand="0" w:oddHBand="0" w:evenHBand="0" w:firstRowFirstColumn="0" w:firstRowLastColumn="0" w:lastRowFirstColumn="0" w:lastRowLastColumn="0"/>
            <w:tcW w:w="3947" w:type="dxa"/>
            <w:tcBorders>
              <w:bottom w:val="single" w:sz="4" w:space="0" w:color="A6A6A6" w:themeColor="background1" w:themeShade="A6"/>
            </w:tcBorders>
            <w:vAlign w:val="center"/>
          </w:tcPr>
          <w:p w:rsidR="00375A60" w:rsidRPr="00135461" w:rsidRDefault="00375A60" w:rsidP="00375A60">
            <w:pPr>
              <w:jc w:val="left"/>
            </w:pPr>
            <w:r>
              <w:t>criteria</w:t>
            </w:r>
          </w:p>
        </w:tc>
        <w:tc>
          <w:tcPr>
            <w:tcW w:w="4674" w:type="dxa"/>
            <w:vAlign w:val="center"/>
          </w:tcPr>
          <w:p w:rsidR="00375A60" w:rsidRDefault="00375A60" w:rsidP="00852332">
            <w:pPr>
              <w:cnfStyle w:val="000000000000" w:firstRow="0" w:lastRow="0" w:firstColumn="0" w:lastColumn="0" w:oddVBand="0" w:evenVBand="0" w:oddHBand="0" w:evenHBand="0" w:firstRowFirstColumn="0" w:firstRowLastColumn="0" w:lastRowFirstColumn="0" w:lastRowLastColumn="0"/>
            </w:pPr>
            <w:r>
              <w:t xml:space="preserve">Opzoekingscriteria, zie </w:t>
            </w:r>
            <w:r w:rsidR="00852332">
              <w:t>verder.</w:t>
            </w:r>
          </w:p>
        </w:tc>
      </w:tr>
    </w:tbl>
    <w:p w:rsidR="008017D6" w:rsidRPr="008017D6" w:rsidRDefault="008017D6" w:rsidP="008017D6"/>
    <w:p w:rsidR="004251E5" w:rsidRDefault="004B28F9" w:rsidP="004251E5">
      <w:pPr>
        <w:pStyle w:val="Heading3"/>
      </w:pPr>
      <w:r>
        <w:lastRenderedPageBreak/>
        <w:t>Fonetische criteria [</w:t>
      </w:r>
      <w:r w:rsidR="00BE7F0E">
        <w:rPr>
          <w:rFonts w:ascii="Courier New" w:hAnsi="Courier New" w:cs="Courier New"/>
        </w:rPr>
        <w:t>c</w:t>
      </w:r>
      <w:r w:rsidR="004251E5" w:rsidRPr="004B28F9">
        <w:rPr>
          <w:rFonts w:ascii="Courier New" w:hAnsi="Courier New" w:cs="Courier New"/>
        </w:rPr>
        <w:t>riteria</w:t>
      </w:r>
      <w:r>
        <w:t>]</w:t>
      </w:r>
    </w:p>
    <w:p w:rsidR="003C7BF1" w:rsidRPr="00135461" w:rsidRDefault="0044288A" w:rsidP="00F92802">
      <w:pPr>
        <w:pStyle w:val="NoSpacing"/>
        <w:jc w:val="center"/>
      </w:pPr>
      <w:r>
        <w:rPr>
          <w:noProof/>
          <w:lang w:val="en-US"/>
        </w:rPr>
        <w:drawing>
          <wp:inline distT="0" distB="0" distL="0" distR="0" wp14:anchorId="3B4083A6" wp14:editId="3507429C">
            <wp:extent cx="5753100" cy="6026004"/>
            <wp:effectExtent l="0" t="0" r="0" b="0"/>
            <wp:docPr id="20" name="Picture 20" descr="C:\Users\O15\Desktop\phonCri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phonCrit2.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53100" cy="6026004"/>
                    </a:xfrm>
                    <a:prstGeom prst="rect">
                      <a:avLst/>
                    </a:prstGeom>
                    <a:noFill/>
                    <a:ln>
                      <a:noFill/>
                    </a:ln>
                  </pic:spPr>
                </pic:pic>
              </a:graphicData>
            </a:graphic>
          </wp:inline>
        </w:drawing>
      </w:r>
    </w:p>
    <w:p w:rsidR="007E19EE" w:rsidRPr="00135461" w:rsidRDefault="007E19EE" w:rsidP="00074288">
      <w:pPr>
        <w:pStyle w:val="NoSpacing"/>
      </w:pPr>
    </w:p>
    <w:tbl>
      <w:tblPr>
        <w:tblStyle w:val="BCSSTable"/>
        <w:tblW w:w="0" w:type="auto"/>
        <w:jc w:val="center"/>
        <w:tblLook w:val="04A0" w:firstRow="1" w:lastRow="0" w:firstColumn="1" w:lastColumn="0" w:noHBand="0" w:noVBand="1"/>
      </w:tblPr>
      <w:tblGrid>
        <w:gridCol w:w="706"/>
        <w:gridCol w:w="2185"/>
        <w:gridCol w:w="4674"/>
      </w:tblGrid>
      <w:tr w:rsidR="007E19EE" w:rsidRPr="00135461" w:rsidTr="004251E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7E19EE" w:rsidRPr="00135461" w:rsidRDefault="007E19EE" w:rsidP="00074288">
            <w:r w:rsidRPr="00135461">
              <w:t>Element</w:t>
            </w:r>
          </w:p>
        </w:tc>
        <w:tc>
          <w:tcPr>
            <w:tcW w:w="4674" w:type="dxa"/>
          </w:tcPr>
          <w:p w:rsidR="007E19EE" w:rsidRPr="00135461" w:rsidRDefault="007E19EE" w:rsidP="00074288">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4251E5" w:rsidRPr="00135461" w:rsidTr="004251E5">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4251E5" w:rsidRPr="00135461" w:rsidRDefault="004251E5" w:rsidP="00651EFA">
            <w:pPr>
              <w:jc w:val="left"/>
            </w:pPr>
            <w:r>
              <w:t>name</w:t>
            </w:r>
          </w:p>
        </w:tc>
        <w:tc>
          <w:tcPr>
            <w:tcW w:w="4674" w:type="dxa"/>
            <w:vAlign w:val="center"/>
          </w:tcPr>
          <w:p w:rsidR="004251E5" w:rsidRPr="00135461" w:rsidRDefault="004251E5" w:rsidP="00651EFA">
            <w:pPr>
              <w:cnfStyle w:val="000000000000" w:firstRow="0" w:lastRow="0" w:firstColumn="0" w:lastColumn="0" w:oddVBand="0" w:evenVBand="0" w:oddHBand="0" w:evenHBand="0" w:firstRowFirstColumn="0" w:firstRowLastColumn="0" w:lastRowFirstColumn="0" w:lastRowLastColumn="0"/>
            </w:pPr>
          </w:p>
        </w:tc>
      </w:tr>
      <w:tr w:rsidR="004251E5" w:rsidRPr="00135461" w:rsidTr="004251E5">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4251E5" w:rsidRPr="00135461" w:rsidRDefault="004251E5" w:rsidP="004251E5"/>
        </w:tc>
        <w:tc>
          <w:tcPr>
            <w:tcW w:w="2185" w:type="dxa"/>
          </w:tcPr>
          <w:p w:rsidR="004251E5" w:rsidRDefault="004251E5" w:rsidP="004251E5">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lastName</w:t>
            </w:r>
          </w:p>
        </w:tc>
        <w:tc>
          <w:tcPr>
            <w:tcW w:w="4674" w:type="dxa"/>
          </w:tcPr>
          <w:p w:rsidR="004251E5" w:rsidRPr="00661947" w:rsidRDefault="004251E5" w:rsidP="004251E5">
            <w:pPr>
              <w:cnfStyle w:val="000000000000" w:firstRow="0" w:lastRow="0" w:firstColumn="0" w:lastColumn="0" w:oddVBand="0" w:evenVBand="0" w:oddHBand="0" w:evenHBand="0" w:firstRowFirstColumn="0" w:firstRowLastColumn="0" w:lastRowFirstColumn="0" w:lastRowLastColumn="0"/>
            </w:pPr>
            <w:r>
              <w:t>De familienaam</w:t>
            </w:r>
          </w:p>
        </w:tc>
      </w:tr>
      <w:tr w:rsidR="004251E5" w:rsidRPr="00135461" w:rsidTr="004251E5">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251E5" w:rsidRPr="00135461" w:rsidRDefault="004251E5" w:rsidP="004251E5"/>
        </w:tc>
        <w:tc>
          <w:tcPr>
            <w:tcW w:w="2185" w:type="dxa"/>
          </w:tcPr>
          <w:p w:rsidR="004251E5" w:rsidRDefault="004251E5" w:rsidP="004251E5">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givenName</w:t>
            </w:r>
          </w:p>
        </w:tc>
        <w:tc>
          <w:tcPr>
            <w:tcW w:w="4674" w:type="dxa"/>
          </w:tcPr>
          <w:p w:rsidR="004251E5" w:rsidRPr="00661947" w:rsidRDefault="004251E5" w:rsidP="004251E5">
            <w:pPr>
              <w:cnfStyle w:val="000000000000" w:firstRow="0" w:lastRow="0" w:firstColumn="0" w:lastColumn="0" w:oddVBand="0" w:evenVBand="0" w:oddHBand="0" w:evenHBand="0" w:firstRowFirstColumn="0" w:firstRowLastColumn="0" w:lastRowFirstColumn="0" w:lastRowLastColumn="0"/>
            </w:pPr>
            <w:r>
              <w:t>De eerste, tweede en derde voornaam (optioneel)</w:t>
            </w:r>
          </w:p>
        </w:tc>
      </w:tr>
      <w:tr w:rsidR="004251E5" w:rsidRPr="00135461" w:rsidTr="004251E5">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251E5" w:rsidRPr="00135461" w:rsidRDefault="004251E5" w:rsidP="004251E5"/>
        </w:tc>
        <w:tc>
          <w:tcPr>
            <w:tcW w:w="2185" w:type="dxa"/>
          </w:tcPr>
          <w:p w:rsidR="004251E5" w:rsidRDefault="004251E5" w:rsidP="004251E5">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givenNameMatching</w:t>
            </w:r>
          </w:p>
        </w:tc>
        <w:tc>
          <w:tcPr>
            <w:tcW w:w="4674" w:type="dxa"/>
          </w:tcPr>
          <w:p w:rsidR="004251E5" w:rsidRPr="00661947" w:rsidRDefault="004251E5" w:rsidP="004251E5">
            <w:pPr>
              <w:cnfStyle w:val="000000000000" w:firstRow="0" w:lastRow="0" w:firstColumn="0" w:lastColumn="0" w:oddVBand="0" w:evenVBand="0" w:oddHBand="0" w:evenHBand="0" w:firstRowFirstColumn="0" w:firstRowLastColumn="0" w:lastRowFirstColumn="0" w:lastRowLastColumn="0"/>
            </w:pPr>
            <w:r>
              <w:t>De wijze waarop de voornamen moeten worden gebruikt in de fonetische opzoeking</w:t>
            </w:r>
          </w:p>
        </w:tc>
      </w:tr>
      <w:tr w:rsidR="004251E5" w:rsidRPr="00135461" w:rsidTr="004251E5">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4251E5" w:rsidRPr="00135461" w:rsidRDefault="004251E5" w:rsidP="004251E5">
            <w:pPr>
              <w:jc w:val="left"/>
            </w:pPr>
            <w:r>
              <w:t>birth</w:t>
            </w:r>
          </w:p>
        </w:tc>
        <w:tc>
          <w:tcPr>
            <w:tcW w:w="4674" w:type="dxa"/>
            <w:vAlign w:val="center"/>
          </w:tcPr>
          <w:p w:rsidR="004251E5" w:rsidRPr="00135461" w:rsidRDefault="004251E5" w:rsidP="004251E5">
            <w:pPr>
              <w:cnfStyle w:val="000000000000" w:firstRow="0" w:lastRow="0" w:firstColumn="0" w:lastColumn="0" w:oddVBand="0" w:evenVBand="0" w:oddHBand="0" w:evenHBand="0" w:firstRowFirstColumn="0" w:firstRowLastColumn="0" w:lastRowFirstColumn="0" w:lastRowLastColumn="0"/>
            </w:pPr>
          </w:p>
        </w:tc>
      </w:tr>
      <w:tr w:rsidR="004251E5" w:rsidRPr="00135461" w:rsidTr="004251E5">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4251E5" w:rsidRPr="00135461" w:rsidRDefault="004251E5" w:rsidP="004251E5"/>
        </w:tc>
        <w:tc>
          <w:tcPr>
            <w:tcW w:w="2185" w:type="dxa"/>
          </w:tcPr>
          <w:p w:rsidR="004251E5" w:rsidRDefault="004251E5" w:rsidP="004251E5">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birthDate</w:t>
            </w:r>
          </w:p>
        </w:tc>
        <w:tc>
          <w:tcPr>
            <w:tcW w:w="4674" w:type="dxa"/>
          </w:tcPr>
          <w:p w:rsidR="004251E5" w:rsidRPr="00661947" w:rsidRDefault="004251E5" w:rsidP="004251E5">
            <w:pPr>
              <w:cnfStyle w:val="000000000000" w:firstRow="0" w:lastRow="0" w:firstColumn="0" w:lastColumn="0" w:oddVBand="0" w:evenVBand="0" w:oddHBand="0" w:evenHBand="0" w:firstRowFirstColumn="0" w:firstRowLastColumn="0" w:lastRowFirstColumn="0" w:lastRowLastColumn="0"/>
            </w:pPr>
            <w:r>
              <w:t>De geboortedatum, dit kan een onvolledige datum zijn</w:t>
            </w:r>
          </w:p>
        </w:tc>
      </w:tr>
      <w:tr w:rsidR="004251E5" w:rsidRPr="00135461" w:rsidTr="004251E5">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251E5" w:rsidRPr="00135461" w:rsidRDefault="004251E5" w:rsidP="004251E5"/>
        </w:tc>
        <w:tc>
          <w:tcPr>
            <w:tcW w:w="2185" w:type="dxa"/>
          </w:tcPr>
          <w:p w:rsidR="004251E5" w:rsidRDefault="004251E5" w:rsidP="004251E5">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variation</w:t>
            </w:r>
          </w:p>
        </w:tc>
        <w:tc>
          <w:tcPr>
            <w:tcW w:w="4674" w:type="dxa"/>
          </w:tcPr>
          <w:p w:rsidR="004251E5" w:rsidRPr="00661947" w:rsidRDefault="004251E5" w:rsidP="004251E5">
            <w:pPr>
              <w:cnfStyle w:val="000000000000" w:firstRow="0" w:lastRow="0" w:firstColumn="0" w:lastColumn="0" w:oddVBand="0" w:evenVBand="0" w:oddHBand="0" w:evenHBand="0" w:firstRowFirstColumn="0" w:firstRowLastColumn="0" w:lastRowFirstColumn="0" w:lastRowLastColumn="0"/>
            </w:pPr>
            <w:r>
              <w:t>De speling</w:t>
            </w:r>
          </w:p>
        </w:tc>
      </w:tr>
      <w:tr w:rsidR="004251E5" w:rsidRPr="00135461" w:rsidTr="004251E5">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4251E5" w:rsidRPr="00135461" w:rsidRDefault="004251E5" w:rsidP="004251E5">
            <w:pPr>
              <w:jc w:val="left"/>
            </w:pPr>
            <w:r>
              <w:t>gender</w:t>
            </w:r>
          </w:p>
        </w:tc>
        <w:tc>
          <w:tcPr>
            <w:tcW w:w="4674" w:type="dxa"/>
            <w:vAlign w:val="center"/>
          </w:tcPr>
          <w:p w:rsidR="004251E5" w:rsidRPr="00135461" w:rsidRDefault="004251E5" w:rsidP="004251E5">
            <w:pPr>
              <w:cnfStyle w:val="000000000000" w:firstRow="0" w:lastRow="0" w:firstColumn="0" w:lastColumn="0" w:oddVBand="0" w:evenVBand="0" w:oddHBand="0" w:evenHBand="0" w:firstRowFirstColumn="0" w:firstRowLastColumn="0" w:lastRowFirstColumn="0" w:lastRowLastColumn="0"/>
            </w:pPr>
          </w:p>
        </w:tc>
      </w:tr>
      <w:tr w:rsidR="004251E5" w:rsidRPr="00135461" w:rsidTr="004251E5">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4251E5" w:rsidRPr="00135461" w:rsidRDefault="004251E5" w:rsidP="004251E5"/>
        </w:tc>
        <w:tc>
          <w:tcPr>
            <w:tcW w:w="2185" w:type="dxa"/>
          </w:tcPr>
          <w:p w:rsidR="004251E5" w:rsidRPr="00135461" w:rsidRDefault="004251E5" w:rsidP="004251E5">
            <w:pPr>
              <w:cnfStyle w:val="000000000000" w:firstRow="0" w:lastRow="0" w:firstColumn="0" w:lastColumn="0" w:oddVBand="0" w:evenVBand="0" w:oddHBand="0" w:evenHBand="0" w:firstRowFirstColumn="0" w:firstRowLastColumn="0" w:lastRowFirstColumn="0" w:lastRowLastColumn="0"/>
              <w:rPr>
                <w:b/>
              </w:rPr>
            </w:pPr>
            <w:r>
              <w:rPr>
                <w:b/>
              </w:rPr>
              <w:t>genderCode</w:t>
            </w:r>
          </w:p>
        </w:tc>
        <w:tc>
          <w:tcPr>
            <w:tcW w:w="4674" w:type="dxa"/>
          </w:tcPr>
          <w:p w:rsidR="004251E5" w:rsidRPr="00661947" w:rsidRDefault="004251E5" w:rsidP="004251E5">
            <w:pPr>
              <w:cnfStyle w:val="000000000000" w:firstRow="0" w:lastRow="0" w:firstColumn="0" w:lastColumn="0" w:oddVBand="0" w:evenVBand="0" w:oddHBand="0" w:evenHBand="0" w:firstRowFirstColumn="0" w:firstRowLastColumn="0" w:lastRowFirstColumn="0" w:lastRowLastColumn="0"/>
            </w:pPr>
            <w:r>
              <w:t>Het geslacht (optioneel)</w:t>
            </w:r>
          </w:p>
        </w:tc>
      </w:tr>
      <w:tr w:rsidR="004251E5" w:rsidRPr="00135461" w:rsidTr="004251E5">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4251E5" w:rsidRPr="004251E5" w:rsidRDefault="004251E5" w:rsidP="004251E5">
            <w:pPr>
              <w:jc w:val="left"/>
            </w:pPr>
            <w:r w:rsidRPr="004251E5">
              <w:t>address</w:t>
            </w:r>
          </w:p>
        </w:tc>
        <w:tc>
          <w:tcPr>
            <w:tcW w:w="4674" w:type="dxa"/>
            <w:vAlign w:val="center"/>
          </w:tcPr>
          <w:p w:rsidR="004251E5" w:rsidRPr="00135461" w:rsidRDefault="004251E5" w:rsidP="004251E5">
            <w:pPr>
              <w:cnfStyle w:val="000000000000" w:firstRow="0" w:lastRow="0" w:firstColumn="0" w:lastColumn="0" w:oddVBand="0" w:evenVBand="0" w:oddHBand="0" w:evenHBand="0" w:firstRowFirstColumn="0" w:firstRowLastColumn="0" w:lastRowFirstColumn="0" w:lastRowLastColumn="0"/>
            </w:pPr>
          </w:p>
        </w:tc>
      </w:tr>
      <w:tr w:rsidR="004251E5" w:rsidRPr="00135461" w:rsidTr="004251E5">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4251E5" w:rsidRPr="00135461" w:rsidRDefault="004251E5" w:rsidP="004251E5"/>
        </w:tc>
        <w:tc>
          <w:tcPr>
            <w:tcW w:w="2185" w:type="dxa"/>
          </w:tcPr>
          <w:p w:rsidR="004251E5" w:rsidRPr="00135461" w:rsidRDefault="004251E5" w:rsidP="004251E5">
            <w:pPr>
              <w:cnfStyle w:val="000000000000" w:firstRow="0" w:lastRow="0" w:firstColumn="0" w:lastColumn="0" w:oddVBand="0" w:evenVBand="0" w:oddHBand="0" w:evenHBand="0" w:firstRowFirstColumn="0" w:firstRowLastColumn="0" w:lastRowFirstColumn="0" w:lastRowLastColumn="0"/>
              <w:rPr>
                <w:b/>
              </w:rPr>
            </w:pPr>
            <w:r>
              <w:rPr>
                <w:b/>
              </w:rPr>
              <w:t>countryCode</w:t>
            </w:r>
          </w:p>
        </w:tc>
        <w:tc>
          <w:tcPr>
            <w:tcW w:w="4674" w:type="dxa"/>
          </w:tcPr>
          <w:p w:rsidR="004251E5" w:rsidRPr="00135461" w:rsidRDefault="003F1035" w:rsidP="00D3329B">
            <w:pPr>
              <w:cnfStyle w:val="000000000000" w:firstRow="0" w:lastRow="0" w:firstColumn="0" w:lastColumn="0" w:oddVBand="0" w:evenVBand="0" w:oddHBand="0" w:evenHBand="0" w:firstRowFirstColumn="0" w:firstRowLastColumn="0" w:lastRowFirstColumn="0" w:lastRowLastColumn="0"/>
            </w:pPr>
            <w:r>
              <w:t xml:space="preserve">De </w:t>
            </w:r>
            <w:r w:rsidR="00C7061A">
              <w:t>land</w:t>
            </w:r>
            <w:r>
              <w:t>code</w:t>
            </w:r>
            <w:r w:rsidR="00C7061A">
              <w:t xml:space="preserve"> van de </w:t>
            </w:r>
            <w:r w:rsidR="00D3329B">
              <w:t>verblijf</w:t>
            </w:r>
            <w:r w:rsidR="00C7061A">
              <w:t>plaats</w:t>
            </w:r>
          </w:p>
        </w:tc>
      </w:tr>
      <w:tr w:rsidR="004251E5" w:rsidRPr="00135461" w:rsidTr="004251E5">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251E5" w:rsidRPr="00135461" w:rsidRDefault="004251E5" w:rsidP="004251E5"/>
        </w:tc>
        <w:tc>
          <w:tcPr>
            <w:tcW w:w="2185" w:type="dxa"/>
          </w:tcPr>
          <w:p w:rsidR="004251E5" w:rsidRPr="00135461" w:rsidRDefault="004251E5" w:rsidP="004251E5">
            <w:pPr>
              <w:cnfStyle w:val="000000000000" w:firstRow="0" w:lastRow="0" w:firstColumn="0" w:lastColumn="0" w:oddVBand="0" w:evenVBand="0" w:oddHBand="0" w:evenHBand="0" w:firstRowFirstColumn="0" w:firstRowLastColumn="0" w:lastRowFirstColumn="0" w:lastRowLastColumn="0"/>
              <w:rPr>
                <w:b/>
              </w:rPr>
            </w:pPr>
            <w:r>
              <w:rPr>
                <w:b/>
              </w:rPr>
              <w:t>cityCode</w:t>
            </w:r>
          </w:p>
        </w:tc>
        <w:tc>
          <w:tcPr>
            <w:tcW w:w="4674" w:type="dxa"/>
          </w:tcPr>
          <w:p w:rsidR="004251E5" w:rsidRPr="00135461" w:rsidRDefault="00C7061A" w:rsidP="004251E5">
            <w:pPr>
              <w:cnfStyle w:val="000000000000" w:firstRow="0" w:lastRow="0" w:firstColumn="0" w:lastColumn="0" w:oddVBand="0" w:evenVBand="0" w:oddHBand="0" w:evenHBand="0" w:firstRowFirstColumn="0" w:firstRowLastColumn="0" w:lastRowFirstColumn="0" w:lastRowLastColumn="0"/>
            </w:pPr>
            <w:r>
              <w:t>De NIS-code van de gemeente in België</w:t>
            </w:r>
          </w:p>
        </w:tc>
      </w:tr>
      <w:tr w:rsidR="004251E5" w:rsidRPr="00135461" w:rsidTr="004251E5">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4251E5" w:rsidRPr="00135461" w:rsidRDefault="004251E5" w:rsidP="004251E5">
            <w:pPr>
              <w:jc w:val="left"/>
            </w:pPr>
            <w:r>
              <w:t>maximumResultCount</w:t>
            </w:r>
          </w:p>
        </w:tc>
        <w:tc>
          <w:tcPr>
            <w:tcW w:w="4674" w:type="dxa"/>
          </w:tcPr>
          <w:p w:rsidR="004251E5" w:rsidRPr="00661947" w:rsidRDefault="004251E5" w:rsidP="004251E5">
            <w:pPr>
              <w:cnfStyle w:val="000000000000" w:firstRow="0" w:lastRow="0" w:firstColumn="0" w:lastColumn="0" w:oddVBand="0" w:evenVBand="0" w:oddHBand="0" w:evenHBand="0" w:firstRowFirstColumn="0" w:firstRowLastColumn="0" w:lastRowFirstColumn="0" w:lastRowLastColumn="0"/>
            </w:pPr>
            <w:r>
              <w:t>Maximum gewenste aantal resultaten</w:t>
            </w:r>
          </w:p>
        </w:tc>
      </w:tr>
    </w:tbl>
    <w:p w:rsidR="00827EB4" w:rsidRPr="00135461" w:rsidRDefault="00827EB4" w:rsidP="00074288">
      <w:pPr>
        <w:pStyle w:val="NoSpacing"/>
      </w:pPr>
    </w:p>
    <w:p w:rsidR="00827EB4" w:rsidRPr="00135461" w:rsidRDefault="00827EB4" w:rsidP="00074288">
      <w:pPr>
        <w:pStyle w:val="Heading3"/>
      </w:pPr>
      <w:r w:rsidRPr="00135461">
        <w:t>Antwoord</w:t>
      </w:r>
    </w:p>
    <w:p w:rsidR="006B77BF" w:rsidRDefault="00E30330" w:rsidP="00F644B0">
      <w:pPr>
        <w:pStyle w:val="NoSpacing"/>
        <w:jc w:val="center"/>
      </w:pPr>
      <w:r>
        <w:rPr>
          <w:noProof/>
          <w:lang w:val="en-US"/>
        </w:rPr>
        <w:drawing>
          <wp:inline distT="0" distB="0" distL="0" distR="0">
            <wp:extent cx="5935980" cy="2926080"/>
            <wp:effectExtent l="0" t="0" r="7620" b="7620"/>
            <wp:docPr id="24" name="Picture 24"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bla.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35980" cy="2926080"/>
                    </a:xfrm>
                    <a:prstGeom prst="rect">
                      <a:avLst/>
                    </a:prstGeom>
                    <a:noFill/>
                    <a:ln>
                      <a:noFill/>
                    </a:ln>
                  </pic:spPr>
                </pic:pic>
              </a:graphicData>
            </a:graphic>
          </wp:inline>
        </w:drawing>
      </w:r>
    </w:p>
    <w:p w:rsidR="00375A60" w:rsidRPr="00135461" w:rsidRDefault="00375A60" w:rsidP="00827EB4">
      <w:pPr>
        <w:pStyle w:val="NoSpacing"/>
      </w:pPr>
    </w:p>
    <w:tbl>
      <w:tblPr>
        <w:tblStyle w:val="BCSSTable"/>
        <w:tblW w:w="0" w:type="auto"/>
        <w:jc w:val="center"/>
        <w:tblLook w:val="04A0" w:firstRow="1" w:lastRow="0" w:firstColumn="1" w:lastColumn="0" w:noHBand="0" w:noVBand="1"/>
      </w:tblPr>
      <w:tblGrid>
        <w:gridCol w:w="706"/>
        <w:gridCol w:w="2740"/>
        <w:gridCol w:w="4759"/>
      </w:tblGrid>
      <w:tr w:rsidR="00375A60" w:rsidRPr="00135461" w:rsidTr="00E3033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46" w:type="dxa"/>
            <w:gridSpan w:val="2"/>
          </w:tcPr>
          <w:p w:rsidR="00375A60" w:rsidRPr="00135461" w:rsidRDefault="00375A60" w:rsidP="00651EFA">
            <w:bookmarkStart w:id="160" w:name="_Toc396481820"/>
            <w:r w:rsidRPr="00135461">
              <w:t>Element</w:t>
            </w:r>
          </w:p>
        </w:tc>
        <w:tc>
          <w:tcPr>
            <w:tcW w:w="4759" w:type="dxa"/>
          </w:tcPr>
          <w:p w:rsidR="00375A60" w:rsidRPr="00135461" w:rsidRDefault="00375A60" w:rsidP="00651EFA">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375A60" w:rsidRPr="00135461" w:rsidTr="00E30330">
        <w:trPr>
          <w:jc w:val="center"/>
        </w:trPr>
        <w:tc>
          <w:tcPr>
            <w:cnfStyle w:val="001000000000" w:firstRow="0" w:lastRow="0" w:firstColumn="1" w:lastColumn="0" w:oddVBand="0" w:evenVBand="0" w:oddHBand="0" w:evenHBand="0" w:firstRowFirstColumn="0" w:firstRowLastColumn="0" w:lastRowFirstColumn="0" w:lastRowLastColumn="0"/>
            <w:tcW w:w="3446" w:type="dxa"/>
            <w:gridSpan w:val="2"/>
            <w:tcBorders>
              <w:bottom w:val="single" w:sz="4" w:space="0" w:color="A6A6A6" w:themeColor="background1" w:themeShade="A6"/>
            </w:tcBorders>
            <w:vAlign w:val="center"/>
          </w:tcPr>
          <w:p w:rsidR="00375A60" w:rsidRPr="00135461" w:rsidRDefault="00375A60" w:rsidP="00651EFA">
            <w:pPr>
              <w:jc w:val="left"/>
            </w:pPr>
            <w:r w:rsidRPr="00661947">
              <w:t>informationCustomer</w:t>
            </w:r>
          </w:p>
        </w:tc>
        <w:tc>
          <w:tcPr>
            <w:tcW w:w="4759" w:type="dxa"/>
            <w:vAlign w:val="center"/>
          </w:tcPr>
          <w:p w:rsidR="00375A60" w:rsidRPr="00135461" w:rsidRDefault="00375A60" w:rsidP="00651EFA">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375A60" w:rsidRPr="00135461" w:rsidTr="00E30330">
        <w:trPr>
          <w:jc w:val="center"/>
        </w:trPr>
        <w:tc>
          <w:tcPr>
            <w:cnfStyle w:val="001000000000" w:firstRow="0" w:lastRow="0" w:firstColumn="1" w:lastColumn="0" w:oddVBand="0" w:evenVBand="0" w:oddHBand="0" w:evenHBand="0" w:firstRowFirstColumn="0" w:firstRowLastColumn="0" w:lastRowFirstColumn="0" w:lastRowLastColumn="0"/>
            <w:tcW w:w="3446" w:type="dxa"/>
            <w:gridSpan w:val="2"/>
            <w:tcBorders>
              <w:bottom w:val="nil"/>
            </w:tcBorders>
            <w:vAlign w:val="center"/>
          </w:tcPr>
          <w:p w:rsidR="00375A60" w:rsidRPr="00135461" w:rsidRDefault="00375A60" w:rsidP="00651EFA">
            <w:pPr>
              <w:jc w:val="left"/>
            </w:pPr>
            <w:r w:rsidRPr="00661947">
              <w:t>informationCBSS</w:t>
            </w:r>
          </w:p>
        </w:tc>
        <w:tc>
          <w:tcPr>
            <w:tcW w:w="4759" w:type="dxa"/>
            <w:vAlign w:val="center"/>
          </w:tcPr>
          <w:p w:rsidR="00375A60" w:rsidRPr="00135461" w:rsidRDefault="00375A60" w:rsidP="00651EFA">
            <w:pPr>
              <w:cnfStyle w:val="000000000000" w:firstRow="0" w:lastRow="0" w:firstColumn="0" w:lastColumn="0" w:oddVBand="0" w:evenVBand="0" w:oddHBand="0" w:evenHBand="0" w:firstRowFirstColumn="0" w:firstRowLastColumn="0" w:lastRowFirstColumn="0" w:lastRowLastColumn="0"/>
            </w:pPr>
            <w:r>
              <w:t>I</w:t>
            </w:r>
            <w:r w:rsidRPr="00661947">
              <w:t xml:space="preserve">nformatie </w:t>
            </w:r>
            <w:r>
              <w:t xml:space="preserve">van de </w:t>
            </w:r>
            <w:r w:rsidRPr="00661947">
              <w:t>KSZ</w:t>
            </w:r>
            <w:r>
              <w:t>, zie §</w:t>
            </w:r>
            <w:r>
              <w:fldChar w:fldCharType="begin"/>
            </w:r>
            <w:r>
              <w:instrText xml:space="preserve"> REF _Ref503277872 \r \h </w:instrText>
            </w:r>
            <w:r>
              <w:fldChar w:fldCharType="separate"/>
            </w:r>
            <w:r w:rsidR="00A61C0D">
              <w:t>8.1.2</w:t>
            </w:r>
            <w:r>
              <w:fldChar w:fldCharType="end"/>
            </w:r>
          </w:p>
        </w:tc>
      </w:tr>
      <w:tr w:rsidR="00375A60" w:rsidRPr="00135461" w:rsidTr="00E30330">
        <w:trPr>
          <w:jc w:val="center"/>
        </w:trPr>
        <w:tc>
          <w:tcPr>
            <w:cnfStyle w:val="001000000000" w:firstRow="0" w:lastRow="0" w:firstColumn="1" w:lastColumn="0" w:oddVBand="0" w:evenVBand="0" w:oddHBand="0" w:evenHBand="0" w:firstRowFirstColumn="0" w:firstRowLastColumn="0" w:lastRowFirstColumn="0" w:lastRowLastColumn="0"/>
            <w:tcW w:w="3446" w:type="dxa"/>
            <w:gridSpan w:val="2"/>
            <w:tcBorders>
              <w:bottom w:val="single" w:sz="4" w:space="0" w:color="A6A6A6" w:themeColor="background1" w:themeShade="A6"/>
            </w:tcBorders>
            <w:vAlign w:val="center"/>
          </w:tcPr>
          <w:p w:rsidR="00375A60" w:rsidRPr="00135461" w:rsidRDefault="00375A60" w:rsidP="00651EFA">
            <w:pPr>
              <w:jc w:val="left"/>
            </w:pPr>
            <w:r w:rsidRPr="00661947">
              <w:t>legalContext</w:t>
            </w:r>
          </w:p>
        </w:tc>
        <w:tc>
          <w:tcPr>
            <w:tcW w:w="4759" w:type="dxa"/>
            <w:vAlign w:val="center"/>
          </w:tcPr>
          <w:p w:rsidR="00375A60" w:rsidRPr="00135461" w:rsidRDefault="00375A60" w:rsidP="00651EFA">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375A60" w:rsidRPr="00135461" w:rsidTr="00E30330">
        <w:trPr>
          <w:jc w:val="center"/>
        </w:trPr>
        <w:tc>
          <w:tcPr>
            <w:cnfStyle w:val="001000000000" w:firstRow="0" w:lastRow="0" w:firstColumn="1" w:lastColumn="0" w:oddVBand="0" w:evenVBand="0" w:oddHBand="0" w:evenHBand="0" w:firstRowFirstColumn="0" w:firstRowLastColumn="0" w:lastRowFirstColumn="0" w:lastRowLastColumn="0"/>
            <w:tcW w:w="3446" w:type="dxa"/>
            <w:gridSpan w:val="2"/>
            <w:vAlign w:val="center"/>
          </w:tcPr>
          <w:p w:rsidR="00375A60" w:rsidRPr="00135461" w:rsidRDefault="00375A60" w:rsidP="00651EFA">
            <w:pPr>
              <w:jc w:val="left"/>
            </w:pPr>
            <w:r>
              <w:t>criteria</w:t>
            </w:r>
          </w:p>
        </w:tc>
        <w:tc>
          <w:tcPr>
            <w:tcW w:w="4759" w:type="dxa"/>
            <w:vAlign w:val="center"/>
          </w:tcPr>
          <w:p w:rsidR="00375A60" w:rsidRPr="00135461" w:rsidRDefault="00375A60" w:rsidP="00651EFA">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375A60" w:rsidRPr="00135461" w:rsidTr="00E30330">
        <w:trPr>
          <w:jc w:val="center"/>
        </w:trPr>
        <w:tc>
          <w:tcPr>
            <w:cnfStyle w:val="001000000000" w:firstRow="0" w:lastRow="0" w:firstColumn="1" w:lastColumn="0" w:oddVBand="0" w:evenVBand="0" w:oddHBand="0" w:evenHBand="0" w:firstRowFirstColumn="0" w:firstRowLastColumn="0" w:lastRowFirstColumn="0" w:lastRowLastColumn="0"/>
            <w:tcW w:w="3446" w:type="dxa"/>
            <w:gridSpan w:val="2"/>
            <w:vAlign w:val="center"/>
          </w:tcPr>
          <w:p w:rsidR="00375A60" w:rsidRDefault="00375A60" w:rsidP="00651EFA">
            <w:pPr>
              <w:jc w:val="left"/>
            </w:pPr>
            <w:r>
              <w:t>status</w:t>
            </w:r>
          </w:p>
        </w:tc>
        <w:tc>
          <w:tcPr>
            <w:tcW w:w="4759" w:type="dxa"/>
            <w:vAlign w:val="center"/>
          </w:tcPr>
          <w:p w:rsidR="00375A60" w:rsidRDefault="00375A60" w:rsidP="0043366D">
            <w:pPr>
              <w:cnfStyle w:val="000000000000" w:firstRow="0" w:lastRow="0" w:firstColumn="0" w:lastColumn="0" w:oddVBand="0" w:evenVBand="0" w:oddHBand="0" w:evenHBand="0" w:firstRowFirstColumn="0" w:firstRowLastColumn="0" w:lastRowFirstColumn="0" w:lastRowLastColumn="0"/>
            </w:pPr>
            <w:r>
              <w:t>De status van het antwoord</w:t>
            </w:r>
            <w:r w:rsidR="0043366D">
              <w:t>, zie §</w:t>
            </w:r>
            <w:r w:rsidR="0043366D">
              <w:fldChar w:fldCharType="begin"/>
            </w:r>
            <w:r w:rsidR="0043366D">
              <w:instrText xml:space="preserve"> REF _Ref503773284 \r \h </w:instrText>
            </w:r>
            <w:r w:rsidR="0043366D">
              <w:fldChar w:fldCharType="separate"/>
            </w:r>
            <w:r w:rsidR="00A61C0D">
              <w:t>8.1.4</w:t>
            </w:r>
            <w:r w:rsidR="0043366D">
              <w:fldChar w:fldCharType="end"/>
            </w:r>
          </w:p>
        </w:tc>
      </w:tr>
      <w:tr w:rsidR="00375A60" w:rsidRPr="00135461" w:rsidTr="00E30330">
        <w:trPr>
          <w:jc w:val="center"/>
        </w:trPr>
        <w:tc>
          <w:tcPr>
            <w:cnfStyle w:val="001000000000" w:firstRow="0" w:lastRow="0" w:firstColumn="1" w:lastColumn="0" w:oddVBand="0" w:evenVBand="0" w:oddHBand="0" w:evenHBand="0" w:firstRowFirstColumn="0" w:firstRowLastColumn="0" w:lastRowFirstColumn="0" w:lastRowLastColumn="0"/>
            <w:tcW w:w="3446" w:type="dxa"/>
            <w:gridSpan w:val="2"/>
            <w:tcBorders>
              <w:bottom w:val="nil"/>
            </w:tcBorders>
            <w:vAlign w:val="center"/>
          </w:tcPr>
          <w:p w:rsidR="00375A60" w:rsidRPr="00135461" w:rsidRDefault="00375A60" w:rsidP="00651EFA">
            <w:pPr>
              <w:jc w:val="left"/>
            </w:pPr>
            <w:r>
              <w:t>result</w:t>
            </w:r>
          </w:p>
        </w:tc>
        <w:tc>
          <w:tcPr>
            <w:tcW w:w="4759" w:type="dxa"/>
            <w:vAlign w:val="center"/>
          </w:tcPr>
          <w:p w:rsidR="00375A60" w:rsidRPr="00135461" w:rsidRDefault="00E96AEC" w:rsidP="00651EFA">
            <w:pPr>
              <w:cnfStyle w:val="000000000000" w:firstRow="0" w:lastRow="0" w:firstColumn="0" w:lastColumn="0" w:oddVBand="0" w:evenVBand="0" w:oddHBand="0" w:evenHBand="0" w:firstRowFirstColumn="0" w:firstRowLastColumn="0" w:lastRowFirstColumn="0" w:lastRowLastColumn="0"/>
            </w:pPr>
            <w:r>
              <w:t>De resultaten van de opzoeking</w:t>
            </w:r>
          </w:p>
        </w:tc>
      </w:tr>
      <w:tr w:rsidR="00375A60" w:rsidRPr="00135461" w:rsidTr="00E30330">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375A60" w:rsidRPr="00135461" w:rsidRDefault="00375A60" w:rsidP="00651EFA"/>
        </w:tc>
        <w:tc>
          <w:tcPr>
            <w:tcW w:w="2740" w:type="dxa"/>
          </w:tcPr>
          <w:p w:rsidR="00375A60" w:rsidRPr="00135461" w:rsidRDefault="00375A60" w:rsidP="00651EFA">
            <w:pPr>
              <w:cnfStyle w:val="000000000000" w:firstRow="0" w:lastRow="0" w:firstColumn="0" w:lastColumn="0" w:oddVBand="0" w:evenVBand="0" w:oddHBand="0" w:evenHBand="0" w:firstRowFirstColumn="0" w:firstRowLastColumn="0" w:lastRowFirstColumn="0" w:lastRowLastColumn="0"/>
              <w:rPr>
                <w:b/>
              </w:rPr>
            </w:pPr>
            <w:r>
              <w:rPr>
                <w:b/>
              </w:rPr>
              <w:t>dataFilters</w:t>
            </w:r>
          </w:p>
        </w:tc>
        <w:tc>
          <w:tcPr>
            <w:tcW w:w="4759" w:type="dxa"/>
          </w:tcPr>
          <w:p w:rsidR="00375A60" w:rsidRPr="00135461" w:rsidRDefault="00375A60" w:rsidP="00651EFA">
            <w:pPr>
              <w:cnfStyle w:val="000000000000" w:firstRow="0" w:lastRow="0" w:firstColumn="0" w:lastColumn="0" w:oddVBand="0" w:evenVBand="0" w:oddHBand="0" w:evenHBand="0" w:firstRowFirstColumn="0" w:firstRowLastColumn="0" w:lastRowFirstColumn="0" w:lastRowLastColumn="0"/>
            </w:pPr>
            <w:r>
              <w:t>De toegepaste filters</w:t>
            </w:r>
            <w:r w:rsidR="00E96AEC">
              <w:t>, zie §</w:t>
            </w:r>
            <w:r w:rsidR="00E96AEC">
              <w:fldChar w:fldCharType="begin"/>
            </w:r>
            <w:r w:rsidR="00E96AEC">
              <w:instrText xml:space="preserve"> REF _Ref503962227 \r \h </w:instrText>
            </w:r>
            <w:r w:rsidR="00E96AEC">
              <w:fldChar w:fldCharType="separate"/>
            </w:r>
            <w:r w:rsidR="00A61C0D">
              <w:t>8.1.6</w:t>
            </w:r>
            <w:r w:rsidR="00E96AEC">
              <w:fldChar w:fldCharType="end"/>
            </w:r>
          </w:p>
        </w:tc>
      </w:tr>
      <w:tr w:rsidR="00375A60" w:rsidRPr="00135461" w:rsidTr="00E30330">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375A60" w:rsidRPr="00135461" w:rsidRDefault="00375A60" w:rsidP="00651EFA"/>
        </w:tc>
        <w:tc>
          <w:tcPr>
            <w:tcW w:w="2740" w:type="dxa"/>
          </w:tcPr>
          <w:p w:rsidR="00375A60" w:rsidRPr="00135461" w:rsidRDefault="00375A60" w:rsidP="00651EFA">
            <w:pPr>
              <w:cnfStyle w:val="000000000000" w:firstRow="0" w:lastRow="0" w:firstColumn="0" w:lastColumn="0" w:oddVBand="0" w:evenVBand="0" w:oddHBand="0" w:evenHBand="0" w:firstRowFirstColumn="0" w:firstRowLastColumn="0" w:lastRowFirstColumn="0" w:lastRowLastColumn="0"/>
              <w:rPr>
                <w:b/>
              </w:rPr>
            </w:pPr>
            <w:r>
              <w:rPr>
                <w:b/>
              </w:rPr>
              <w:t>personIdentification</w:t>
            </w:r>
          </w:p>
        </w:tc>
        <w:tc>
          <w:tcPr>
            <w:tcW w:w="4759" w:type="dxa"/>
          </w:tcPr>
          <w:p w:rsidR="00375A60" w:rsidRPr="00135461" w:rsidRDefault="00375A60" w:rsidP="00375A60">
            <w:pPr>
              <w:cnfStyle w:val="000000000000" w:firstRow="0" w:lastRow="0" w:firstColumn="0" w:lastColumn="0" w:oddVBand="0" w:evenVBand="0" w:oddHBand="0" w:evenHBand="0" w:firstRowFirstColumn="0" w:firstRowLastColumn="0" w:lastRowFirstColumn="0" w:lastRowLastColumn="0"/>
            </w:pPr>
            <w:r>
              <w:t>De gevonden personen met hun persoonsgegevens</w:t>
            </w:r>
          </w:p>
        </w:tc>
      </w:tr>
      <w:tr w:rsidR="00E30330" w:rsidRPr="00135461" w:rsidTr="00E30330">
        <w:trPr>
          <w:jc w:val="center"/>
        </w:trPr>
        <w:tc>
          <w:tcPr>
            <w:cnfStyle w:val="001000000000" w:firstRow="0" w:lastRow="0" w:firstColumn="1" w:lastColumn="0" w:oddVBand="0" w:evenVBand="0" w:oddHBand="0" w:evenHBand="0" w:firstRowFirstColumn="0" w:firstRowLastColumn="0" w:lastRowFirstColumn="0" w:lastRowLastColumn="0"/>
            <w:tcW w:w="3446" w:type="dxa"/>
            <w:gridSpan w:val="2"/>
            <w:tcBorders>
              <w:bottom w:val="single" w:sz="4" w:space="0" w:color="A6A6A6" w:themeColor="background1" w:themeShade="A6"/>
            </w:tcBorders>
            <w:vAlign w:val="center"/>
          </w:tcPr>
          <w:p w:rsidR="00E30330" w:rsidRDefault="00E30330" w:rsidP="00E30330">
            <w:pPr>
              <w:jc w:val="left"/>
            </w:pPr>
            <w:r>
              <w:t>validationErrors</w:t>
            </w:r>
          </w:p>
        </w:tc>
        <w:tc>
          <w:tcPr>
            <w:tcW w:w="4759" w:type="dxa"/>
            <w:vAlign w:val="center"/>
          </w:tcPr>
          <w:p w:rsidR="00E30330" w:rsidRDefault="00E30330" w:rsidP="00E30330">
            <w:pPr>
              <w:cnfStyle w:val="000000000000" w:firstRow="0" w:lastRow="0" w:firstColumn="0" w:lastColumn="0" w:oddVBand="0" w:evenVBand="0" w:oddHBand="0" w:evenHBand="0" w:firstRowFirstColumn="0" w:firstRowLastColumn="0" w:lastRowFirstColumn="0" w:lastRowLastColumn="0"/>
            </w:pPr>
            <w:r>
              <w:t xml:space="preserve">Codes die een fout aanduiden in de criteria, zie </w:t>
            </w:r>
            <w:r>
              <w:fldChar w:fldCharType="begin"/>
            </w:r>
            <w:r>
              <w:instrText xml:space="preserve"> REF _Ref503773308 \r \h </w:instrText>
            </w:r>
            <w:r>
              <w:fldChar w:fldCharType="separate"/>
            </w:r>
            <w:r w:rsidR="00A61C0D">
              <w:t>[6]</w:t>
            </w:r>
            <w:r>
              <w:fldChar w:fldCharType="end"/>
            </w:r>
            <w:r>
              <w:t>.</w:t>
            </w:r>
          </w:p>
        </w:tc>
      </w:tr>
    </w:tbl>
    <w:p w:rsidR="00375A60" w:rsidRDefault="004B28F9" w:rsidP="00375A60">
      <w:pPr>
        <w:pStyle w:val="Heading3"/>
      </w:pPr>
      <w:r>
        <w:lastRenderedPageBreak/>
        <w:t>Persoonsgegevens ter identificatie [</w:t>
      </w:r>
      <w:r w:rsidR="00BE7F0E">
        <w:rPr>
          <w:rFonts w:ascii="Courier New" w:hAnsi="Courier New" w:cs="Courier New"/>
        </w:rPr>
        <w:t>p</w:t>
      </w:r>
      <w:r w:rsidR="00375A60" w:rsidRPr="004B28F9">
        <w:rPr>
          <w:rFonts w:ascii="Courier New" w:hAnsi="Courier New" w:cs="Courier New"/>
        </w:rPr>
        <w:t>ersonIdentification</w:t>
      </w:r>
      <w:r>
        <w:t>]</w:t>
      </w:r>
    </w:p>
    <w:p w:rsidR="00D842CA" w:rsidRDefault="00E30330" w:rsidP="00F644B0">
      <w:pPr>
        <w:jc w:val="center"/>
      </w:pPr>
      <w:r>
        <w:rPr>
          <w:noProof/>
          <w:lang w:val="en-US"/>
        </w:rPr>
        <w:drawing>
          <wp:inline distT="0" distB="0" distL="0" distR="0">
            <wp:extent cx="5458272" cy="7780020"/>
            <wp:effectExtent l="0" t="0" r="9525" b="0"/>
            <wp:docPr id="27" name="Picture 27"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15\Desktop\bla.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61289" cy="7784321"/>
                    </a:xfrm>
                    <a:prstGeom prst="rect">
                      <a:avLst/>
                    </a:prstGeom>
                    <a:noFill/>
                    <a:ln>
                      <a:noFill/>
                    </a:ln>
                  </pic:spPr>
                </pic:pic>
              </a:graphicData>
            </a:graphic>
          </wp:inline>
        </w:drawing>
      </w:r>
    </w:p>
    <w:tbl>
      <w:tblPr>
        <w:tblStyle w:val="BCSSTable"/>
        <w:tblW w:w="5001" w:type="pct"/>
        <w:jc w:val="center"/>
        <w:tblLook w:val="04A0" w:firstRow="1" w:lastRow="0" w:firstColumn="1" w:lastColumn="0" w:noHBand="0" w:noVBand="1"/>
      </w:tblPr>
      <w:tblGrid>
        <w:gridCol w:w="699"/>
        <w:gridCol w:w="2081"/>
        <w:gridCol w:w="6562"/>
      </w:tblGrid>
      <w:tr w:rsidR="00E96AEC" w:rsidRPr="00135461" w:rsidTr="00E3033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8" w:type="pct"/>
            <w:gridSpan w:val="2"/>
          </w:tcPr>
          <w:p w:rsidR="00E96AEC" w:rsidRPr="00135461" w:rsidRDefault="00E96AEC" w:rsidP="00E96AEC">
            <w:r w:rsidRPr="00135461">
              <w:lastRenderedPageBreak/>
              <w:t>Element</w:t>
            </w:r>
          </w:p>
        </w:tc>
        <w:tc>
          <w:tcPr>
            <w:tcW w:w="3512" w:type="pct"/>
          </w:tcPr>
          <w:p w:rsidR="00E96AEC" w:rsidRPr="00135461" w:rsidRDefault="00E96AEC" w:rsidP="00E96AEC">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E96AEC" w:rsidRPr="00135461" w:rsidTr="00E30330">
        <w:trPr>
          <w:jc w:val="center"/>
        </w:trPr>
        <w:tc>
          <w:tcPr>
            <w:cnfStyle w:val="001000000000" w:firstRow="0" w:lastRow="0" w:firstColumn="1" w:lastColumn="0" w:oddVBand="0" w:evenVBand="0" w:oddHBand="0" w:evenHBand="0" w:firstRowFirstColumn="0" w:firstRowLastColumn="0" w:lastRowFirstColumn="0" w:lastRowLastColumn="0"/>
            <w:tcW w:w="1488" w:type="pct"/>
            <w:gridSpan w:val="2"/>
            <w:tcBorders>
              <w:bottom w:val="single" w:sz="4" w:space="0" w:color="A6A6A6" w:themeColor="background1" w:themeShade="A6"/>
            </w:tcBorders>
            <w:vAlign w:val="center"/>
          </w:tcPr>
          <w:p w:rsidR="00E96AEC" w:rsidRPr="00135461" w:rsidRDefault="00E96AEC" w:rsidP="00E96AEC">
            <w:pPr>
              <w:jc w:val="left"/>
            </w:pPr>
            <w:r>
              <w:t>register</w:t>
            </w:r>
          </w:p>
        </w:tc>
        <w:tc>
          <w:tcPr>
            <w:tcW w:w="3512" w:type="pct"/>
            <w:vAlign w:val="center"/>
          </w:tcPr>
          <w:p w:rsidR="00E96AEC" w:rsidRPr="00135461" w:rsidRDefault="00E96AEC" w:rsidP="00E96AEC">
            <w:pPr>
              <w:cnfStyle w:val="000000000000" w:firstRow="0" w:lastRow="0" w:firstColumn="0" w:lastColumn="0" w:oddVBand="0" w:evenVBand="0" w:oddHBand="0" w:evenHBand="0" w:firstRowFirstColumn="0" w:firstRowLastColumn="0" w:lastRowFirstColumn="0" w:lastRowLastColumn="0"/>
            </w:pPr>
            <w:r>
              <w:t>Het register waaruit het resultaat komt</w:t>
            </w:r>
          </w:p>
        </w:tc>
      </w:tr>
      <w:tr w:rsidR="00E96AEC" w:rsidRPr="00135461" w:rsidTr="00E30330">
        <w:trPr>
          <w:jc w:val="center"/>
        </w:trPr>
        <w:tc>
          <w:tcPr>
            <w:cnfStyle w:val="001000000000" w:firstRow="0" w:lastRow="0" w:firstColumn="1" w:lastColumn="0" w:oddVBand="0" w:evenVBand="0" w:oddHBand="0" w:evenHBand="0" w:firstRowFirstColumn="0" w:firstRowLastColumn="0" w:lastRowFirstColumn="0" w:lastRowLastColumn="0"/>
            <w:tcW w:w="1488" w:type="pct"/>
            <w:gridSpan w:val="2"/>
            <w:tcBorders>
              <w:bottom w:val="nil"/>
            </w:tcBorders>
            <w:vAlign w:val="center"/>
          </w:tcPr>
          <w:p w:rsidR="00E96AEC" w:rsidRPr="00135461" w:rsidRDefault="00E96AEC" w:rsidP="00E96AEC">
            <w:pPr>
              <w:jc w:val="left"/>
            </w:pPr>
            <w:r>
              <w:t>deceased</w:t>
            </w:r>
          </w:p>
        </w:tc>
        <w:tc>
          <w:tcPr>
            <w:tcW w:w="3512" w:type="pct"/>
            <w:vAlign w:val="center"/>
          </w:tcPr>
          <w:p w:rsidR="00E96AEC" w:rsidRPr="00135461" w:rsidRDefault="00E96AEC" w:rsidP="00E96AEC">
            <w:pPr>
              <w:cnfStyle w:val="000000000000" w:firstRow="0" w:lastRow="0" w:firstColumn="0" w:lastColumn="0" w:oddVBand="0" w:evenVBand="0" w:oddHBand="0" w:evenHBand="0" w:firstRowFirstColumn="0" w:firstRowLastColumn="0" w:lastRowFirstColumn="0" w:lastRowLastColumn="0"/>
            </w:pPr>
            <w:r>
              <w:t>Aanduiding of de persoon is overleden. Opgelet: deze aanduiding is gebaseerd op de aanwezigheid van de speciale NIS-code ‘99990’ in IT001 in het antwoord van het Rijksregister, en niet op basis van een aanwezigheid van een overlijdensgegeven (IT150).</w:t>
            </w:r>
          </w:p>
        </w:tc>
      </w:tr>
      <w:tr w:rsidR="006A4196" w:rsidRPr="00135461" w:rsidTr="00E30330">
        <w:trPr>
          <w:jc w:val="center"/>
        </w:trPr>
        <w:tc>
          <w:tcPr>
            <w:cnfStyle w:val="001000000000" w:firstRow="0" w:lastRow="0" w:firstColumn="1" w:lastColumn="0" w:oddVBand="0" w:evenVBand="0" w:oddHBand="0" w:evenHBand="0" w:firstRowFirstColumn="0" w:firstRowLastColumn="0" w:lastRowFirstColumn="0" w:lastRowLastColumn="0"/>
            <w:tcW w:w="1488" w:type="pct"/>
            <w:gridSpan w:val="2"/>
            <w:tcBorders>
              <w:bottom w:val="single" w:sz="4" w:space="0" w:color="A6A6A6" w:themeColor="background1" w:themeShade="A6"/>
            </w:tcBorders>
            <w:vAlign w:val="center"/>
          </w:tcPr>
          <w:p w:rsidR="006A4196" w:rsidRPr="00135461" w:rsidRDefault="006A4196" w:rsidP="006A4196">
            <w:pPr>
              <w:jc w:val="left"/>
            </w:pPr>
            <w:r>
              <w:t>ssin</w:t>
            </w:r>
          </w:p>
        </w:tc>
        <w:tc>
          <w:tcPr>
            <w:tcW w:w="3512" w:type="pct"/>
          </w:tcPr>
          <w:p w:rsidR="006A4196" w:rsidRPr="0016622D" w:rsidRDefault="006A4196" w:rsidP="006A4196">
            <w:pPr>
              <w:keepNext/>
              <w:jc w:val="left"/>
              <w:cnfStyle w:val="000000000000" w:firstRow="0" w:lastRow="0" w:firstColumn="0" w:lastColumn="0" w:oddVBand="0" w:evenVBand="0" w:oddHBand="0" w:evenHBand="0" w:firstRowFirstColumn="0" w:firstRowLastColumn="0" w:lastRowFirstColumn="0" w:lastRowLastColumn="0"/>
            </w:pPr>
            <w:r>
              <w:t>H</w:t>
            </w:r>
            <w:r w:rsidRPr="0016622D">
              <w:t xml:space="preserve">et huidige </w:t>
            </w:r>
            <w:r>
              <w:t>INSZ</w:t>
            </w:r>
            <w:r w:rsidRPr="0016622D">
              <w:t xml:space="preserve"> van de persoon</w:t>
            </w:r>
          </w:p>
        </w:tc>
      </w:tr>
      <w:tr w:rsidR="00C36F56" w:rsidRPr="00135461" w:rsidTr="00E30330">
        <w:trPr>
          <w:jc w:val="center"/>
        </w:trPr>
        <w:tc>
          <w:tcPr>
            <w:cnfStyle w:val="001000000000" w:firstRow="0" w:lastRow="0" w:firstColumn="1" w:lastColumn="0" w:oddVBand="0" w:evenVBand="0" w:oddHBand="0" w:evenHBand="0" w:firstRowFirstColumn="0" w:firstRowLastColumn="0" w:lastRowFirstColumn="0" w:lastRowLastColumn="0"/>
            <w:tcW w:w="1488" w:type="pct"/>
            <w:gridSpan w:val="2"/>
            <w:tcBorders>
              <w:bottom w:val="nil"/>
            </w:tcBorders>
            <w:vAlign w:val="center"/>
          </w:tcPr>
          <w:p w:rsidR="00C36F56" w:rsidRPr="00135461" w:rsidRDefault="00C36F56" w:rsidP="00E62D76">
            <w:pPr>
              <w:jc w:val="left"/>
            </w:pPr>
            <w:r>
              <w:t>name</w:t>
            </w:r>
          </w:p>
        </w:tc>
        <w:tc>
          <w:tcPr>
            <w:tcW w:w="3512" w:type="pct"/>
            <w:vAlign w:val="center"/>
          </w:tcPr>
          <w:p w:rsidR="00C36F56" w:rsidRPr="00135461" w:rsidRDefault="00C36F56" w:rsidP="00E62D76">
            <w:pPr>
              <w:cnfStyle w:val="000000000000" w:firstRow="0" w:lastRow="0" w:firstColumn="0" w:lastColumn="0" w:oddVBand="0" w:evenVBand="0" w:oddHBand="0" w:evenHBand="0" w:firstRowFirstColumn="0" w:firstRowLastColumn="0" w:lastRowFirstColumn="0" w:lastRowLastColumn="0"/>
            </w:pPr>
            <w:r>
              <w:t>De naam van de persoon</w:t>
            </w:r>
          </w:p>
        </w:tc>
      </w:tr>
      <w:tr w:rsidR="00C36F56" w:rsidRPr="00135461" w:rsidTr="00E30330">
        <w:trPr>
          <w:jc w:val="center"/>
        </w:trPr>
        <w:tc>
          <w:tcPr>
            <w:cnfStyle w:val="001000000000" w:firstRow="0" w:lastRow="0" w:firstColumn="1" w:lastColumn="0" w:oddVBand="0" w:evenVBand="0" w:oddHBand="0" w:evenHBand="0" w:firstRowFirstColumn="0" w:firstRowLastColumn="0" w:lastRowFirstColumn="0" w:lastRowLastColumn="0"/>
            <w:tcW w:w="374" w:type="pct"/>
            <w:vMerge w:val="restart"/>
            <w:tcBorders>
              <w:top w:val="nil"/>
            </w:tcBorders>
          </w:tcPr>
          <w:p w:rsidR="00C36F56" w:rsidRPr="00135461" w:rsidRDefault="00C36F56" w:rsidP="00E62D76"/>
        </w:tc>
        <w:tc>
          <w:tcPr>
            <w:tcW w:w="1114" w:type="pct"/>
          </w:tcPr>
          <w:p w:rsidR="00C36F56" w:rsidRDefault="00C36F56" w:rsidP="00E62D76">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lastName</w:t>
            </w:r>
          </w:p>
        </w:tc>
        <w:tc>
          <w:tcPr>
            <w:tcW w:w="3512" w:type="pct"/>
          </w:tcPr>
          <w:p w:rsidR="00C36F56" w:rsidRPr="00661947" w:rsidRDefault="00C36F56" w:rsidP="00E62D76">
            <w:pPr>
              <w:cnfStyle w:val="000000000000" w:firstRow="0" w:lastRow="0" w:firstColumn="0" w:lastColumn="0" w:oddVBand="0" w:evenVBand="0" w:oddHBand="0" w:evenHBand="0" w:firstRowFirstColumn="0" w:firstRowLastColumn="0" w:lastRowFirstColumn="0" w:lastRowLastColumn="0"/>
            </w:pPr>
            <w:r>
              <w:t>De familienaam</w:t>
            </w:r>
          </w:p>
        </w:tc>
      </w:tr>
      <w:tr w:rsidR="00C36F56" w:rsidRPr="00135461" w:rsidTr="00E30330">
        <w:trPr>
          <w:jc w:val="center"/>
        </w:trPr>
        <w:tc>
          <w:tcPr>
            <w:cnfStyle w:val="001000000000" w:firstRow="0" w:lastRow="0" w:firstColumn="1" w:lastColumn="0" w:oddVBand="0" w:evenVBand="0" w:oddHBand="0" w:evenHBand="0" w:firstRowFirstColumn="0" w:firstRowLastColumn="0" w:lastRowFirstColumn="0" w:lastRowLastColumn="0"/>
            <w:tcW w:w="374" w:type="pct"/>
            <w:vMerge/>
            <w:tcBorders>
              <w:top w:val="nil"/>
            </w:tcBorders>
          </w:tcPr>
          <w:p w:rsidR="00C36F56" w:rsidRPr="00135461" w:rsidRDefault="00C36F56" w:rsidP="00E62D76"/>
        </w:tc>
        <w:tc>
          <w:tcPr>
            <w:tcW w:w="1114" w:type="pct"/>
          </w:tcPr>
          <w:p w:rsidR="00C36F56" w:rsidRDefault="00C36F56" w:rsidP="00E62D76">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givenName</w:t>
            </w:r>
          </w:p>
        </w:tc>
        <w:tc>
          <w:tcPr>
            <w:tcW w:w="3512" w:type="pct"/>
          </w:tcPr>
          <w:p w:rsidR="00C36F56" w:rsidRPr="00661947" w:rsidRDefault="00C36F56" w:rsidP="00E62D76">
            <w:pPr>
              <w:cnfStyle w:val="000000000000" w:firstRow="0" w:lastRow="0" w:firstColumn="0" w:lastColumn="0" w:oddVBand="0" w:evenVBand="0" w:oddHBand="0" w:evenHBand="0" w:firstRowFirstColumn="0" w:firstRowLastColumn="0" w:lastRowFirstColumn="0" w:lastRowLastColumn="0"/>
            </w:pPr>
            <w:r>
              <w:t>De eerste, twee</w:t>
            </w:r>
            <w:r w:rsidR="00E62D76">
              <w:t>de en derde voornaam</w:t>
            </w:r>
          </w:p>
        </w:tc>
      </w:tr>
      <w:tr w:rsidR="00C36F56" w:rsidRPr="00135461" w:rsidTr="00E30330">
        <w:trPr>
          <w:jc w:val="center"/>
        </w:trPr>
        <w:tc>
          <w:tcPr>
            <w:cnfStyle w:val="001000000000" w:firstRow="0" w:lastRow="0" w:firstColumn="1" w:lastColumn="0" w:oddVBand="0" w:evenVBand="0" w:oddHBand="0" w:evenHBand="0" w:firstRowFirstColumn="0" w:firstRowLastColumn="0" w:lastRowFirstColumn="0" w:lastRowLastColumn="0"/>
            <w:tcW w:w="374" w:type="pct"/>
            <w:vMerge/>
            <w:tcBorders>
              <w:top w:val="nil"/>
            </w:tcBorders>
          </w:tcPr>
          <w:p w:rsidR="00C36F56" w:rsidRPr="00135461" w:rsidRDefault="00C36F56" w:rsidP="00E62D76"/>
        </w:tc>
        <w:tc>
          <w:tcPr>
            <w:tcW w:w="1114" w:type="pct"/>
          </w:tcPr>
          <w:p w:rsidR="00C36F56" w:rsidRDefault="00C36F56" w:rsidP="00E62D76">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3512" w:type="pct"/>
          </w:tcPr>
          <w:p w:rsidR="00C36F56" w:rsidRPr="00661947" w:rsidRDefault="00C36F56" w:rsidP="00E62D76">
            <w:pPr>
              <w:cnfStyle w:val="000000000000" w:firstRow="0" w:lastRow="0" w:firstColumn="0" w:lastColumn="0" w:oddVBand="0" w:evenVBand="0" w:oddHBand="0" w:evenHBand="0" w:firstRowFirstColumn="0" w:firstRowLastColumn="0" w:lastRowFirstColumn="0" w:lastRowLastColumn="0"/>
            </w:pPr>
            <w:r>
              <w:t>De ingangsdatum van het gegeven (enkel ingevuld voor resultaten uit de KSZ-registers)</w:t>
            </w:r>
          </w:p>
        </w:tc>
      </w:tr>
      <w:tr w:rsidR="00C36F56" w:rsidRPr="00135461" w:rsidTr="00E30330">
        <w:trPr>
          <w:jc w:val="center"/>
        </w:trPr>
        <w:tc>
          <w:tcPr>
            <w:cnfStyle w:val="001000000000" w:firstRow="0" w:lastRow="0" w:firstColumn="1" w:lastColumn="0" w:oddVBand="0" w:evenVBand="0" w:oddHBand="0" w:evenHBand="0" w:firstRowFirstColumn="0" w:firstRowLastColumn="0" w:lastRowFirstColumn="0" w:lastRowLastColumn="0"/>
            <w:tcW w:w="1488" w:type="pct"/>
            <w:gridSpan w:val="2"/>
            <w:tcBorders>
              <w:bottom w:val="nil"/>
            </w:tcBorders>
            <w:vAlign w:val="center"/>
          </w:tcPr>
          <w:p w:rsidR="00C36F56" w:rsidRPr="00135461" w:rsidRDefault="00C36F56" w:rsidP="00E62D76">
            <w:pPr>
              <w:jc w:val="left"/>
            </w:pPr>
            <w:r w:rsidRPr="0016622D">
              <w:t>birth</w:t>
            </w:r>
          </w:p>
        </w:tc>
        <w:tc>
          <w:tcPr>
            <w:tcW w:w="3512" w:type="pct"/>
            <w:vAlign w:val="center"/>
          </w:tcPr>
          <w:p w:rsidR="00C36F56" w:rsidRPr="00135461" w:rsidRDefault="00C36F56" w:rsidP="00E62D76">
            <w:pPr>
              <w:cnfStyle w:val="000000000000" w:firstRow="0" w:lastRow="0" w:firstColumn="0" w:lastColumn="0" w:oddVBand="0" w:evenVBand="0" w:oddHBand="0" w:evenHBand="0" w:firstRowFirstColumn="0" w:firstRowLastColumn="0" w:lastRowFirstColumn="0" w:lastRowLastColumn="0"/>
            </w:pPr>
            <w:r>
              <w:t>Gegevens over de geboorte</w:t>
            </w:r>
          </w:p>
        </w:tc>
      </w:tr>
      <w:tr w:rsidR="00C36F56" w:rsidRPr="00135461" w:rsidTr="00E30330">
        <w:trPr>
          <w:jc w:val="center"/>
        </w:trPr>
        <w:tc>
          <w:tcPr>
            <w:cnfStyle w:val="001000000000" w:firstRow="0" w:lastRow="0" w:firstColumn="1" w:lastColumn="0" w:oddVBand="0" w:evenVBand="0" w:oddHBand="0" w:evenHBand="0" w:firstRowFirstColumn="0" w:firstRowLastColumn="0" w:lastRowFirstColumn="0" w:lastRowLastColumn="0"/>
            <w:tcW w:w="374" w:type="pct"/>
            <w:tcBorders>
              <w:top w:val="nil"/>
            </w:tcBorders>
          </w:tcPr>
          <w:p w:rsidR="00C36F56" w:rsidRPr="00135461" w:rsidRDefault="00C36F56" w:rsidP="00E62D76"/>
        </w:tc>
        <w:tc>
          <w:tcPr>
            <w:tcW w:w="1114" w:type="pct"/>
          </w:tcPr>
          <w:p w:rsidR="00C36F56" w:rsidRDefault="00C36F56" w:rsidP="00E62D76">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birthDate</w:t>
            </w:r>
          </w:p>
        </w:tc>
        <w:tc>
          <w:tcPr>
            <w:tcW w:w="3512" w:type="pct"/>
          </w:tcPr>
          <w:p w:rsidR="00C36F56" w:rsidRPr="00661947" w:rsidRDefault="006A4196" w:rsidP="00E62D76">
            <w:pPr>
              <w:cnfStyle w:val="000000000000" w:firstRow="0" w:lastRow="0" w:firstColumn="0" w:lastColumn="0" w:oddVBand="0" w:evenVBand="0" w:oddHBand="0" w:evenHBand="0" w:firstRowFirstColumn="0" w:firstRowLastColumn="0" w:lastRowFirstColumn="0" w:lastRowLastColumn="0"/>
            </w:pPr>
            <w:r>
              <w:t>De geboortedatum. Het Rijksregister geeft hier de geboortedatum zoals geïnterpreteerd uit het nummer (en niet de aangegeven geboortedatum zoals in een volledig “Person” antwoord).</w:t>
            </w:r>
          </w:p>
        </w:tc>
      </w:tr>
      <w:tr w:rsidR="00C36F56" w:rsidRPr="00135461" w:rsidTr="00E30330">
        <w:trPr>
          <w:jc w:val="center"/>
        </w:trPr>
        <w:tc>
          <w:tcPr>
            <w:cnfStyle w:val="001000000000" w:firstRow="0" w:lastRow="0" w:firstColumn="1" w:lastColumn="0" w:oddVBand="0" w:evenVBand="0" w:oddHBand="0" w:evenHBand="0" w:firstRowFirstColumn="0" w:firstRowLastColumn="0" w:lastRowFirstColumn="0" w:lastRowLastColumn="0"/>
            <w:tcW w:w="1488" w:type="pct"/>
            <w:gridSpan w:val="2"/>
            <w:tcBorders>
              <w:bottom w:val="nil"/>
            </w:tcBorders>
            <w:vAlign w:val="center"/>
          </w:tcPr>
          <w:p w:rsidR="00C36F56" w:rsidRPr="00135461" w:rsidRDefault="00C36F56" w:rsidP="00E62D76">
            <w:pPr>
              <w:jc w:val="left"/>
            </w:pPr>
            <w:r w:rsidRPr="0016622D">
              <w:t>gender</w:t>
            </w:r>
          </w:p>
        </w:tc>
        <w:tc>
          <w:tcPr>
            <w:tcW w:w="3512" w:type="pct"/>
            <w:vAlign w:val="center"/>
          </w:tcPr>
          <w:p w:rsidR="00C36F56" w:rsidRPr="00135461" w:rsidRDefault="00C36F56" w:rsidP="00E62D76">
            <w:pPr>
              <w:cnfStyle w:val="000000000000" w:firstRow="0" w:lastRow="0" w:firstColumn="0" w:lastColumn="0" w:oddVBand="0" w:evenVBand="0" w:oddHBand="0" w:evenHBand="0" w:firstRowFirstColumn="0" w:firstRowLastColumn="0" w:lastRowFirstColumn="0" w:lastRowLastColumn="0"/>
            </w:pPr>
            <w:r>
              <w:t>Geslacht van de persoon</w:t>
            </w:r>
          </w:p>
        </w:tc>
      </w:tr>
      <w:tr w:rsidR="00C36F56" w:rsidRPr="00135461" w:rsidTr="00E30330">
        <w:trPr>
          <w:jc w:val="center"/>
        </w:trPr>
        <w:tc>
          <w:tcPr>
            <w:cnfStyle w:val="001000000000" w:firstRow="0" w:lastRow="0" w:firstColumn="1" w:lastColumn="0" w:oddVBand="0" w:evenVBand="0" w:oddHBand="0" w:evenHBand="0" w:firstRowFirstColumn="0" w:firstRowLastColumn="0" w:lastRowFirstColumn="0" w:lastRowLastColumn="0"/>
            <w:tcW w:w="374" w:type="pct"/>
            <w:vMerge w:val="restart"/>
            <w:tcBorders>
              <w:top w:val="nil"/>
            </w:tcBorders>
          </w:tcPr>
          <w:p w:rsidR="00C36F56" w:rsidRPr="00135461" w:rsidRDefault="00C36F56" w:rsidP="00E62D76"/>
        </w:tc>
        <w:tc>
          <w:tcPr>
            <w:tcW w:w="1114" w:type="pct"/>
          </w:tcPr>
          <w:p w:rsidR="00C36F56" w:rsidRPr="002B5BE5" w:rsidRDefault="00C36F56" w:rsidP="00E62D76">
            <w:pPr>
              <w:tabs>
                <w:tab w:val="center" w:pos="984"/>
              </w:tabs>
              <w:cnfStyle w:val="000000000000" w:firstRow="0" w:lastRow="0" w:firstColumn="0" w:lastColumn="0" w:oddVBand="0" w:evenVBand="0" w:oddHBand="0" w:evenHBand="0" w:firstRowFirstColumn="0" w:firstRowLastColumn="0" w:lastRowFirstColumn="0" w:lastRowLastColumn="0"/>
              <w:rPr>
                <w:b/>
              </w:rPr>
            </w:pPr>
            <w:r w:rsidRPr="002B5BE5">
              <w:rPr>
                <w:b/>
              </w:rPr>
              <w:t>genderCode</w:t>
            </w:r>
          </w:p>
        </w:tc>
        <w:tc>
          <w:tcPr>
            <w:tcW w:w="3512" w:type="pct"/>
          </w:tcPr>
          <w:p w:rsidR="00C36F56" w:rsidRPr="00661947" w:rsidRDefault="00C36F56" w:rsidP="00E62D76">
            <w:pPr>
              <w:tabs>
                <w:tab w:val="left" w:pos="1860"/>
              </w:tabs>
              <w:cnfStyle w:val="000000000000" w:firstRow="0" w:lastRow="0" w:firstColumn="0" w:lastColumn="0" w:oddVBand="0" w:evenVBand="0" w:oddHBand="0" w:evenHBand="0" w:firstRowFirstColumn="0" w:firstRowLastColumn="0" w:lastRowFirstColumn="0" w:lastRowLastColumn="0"/>
            </w:pPr>
            <w:r>
              <w:t>Het geslacht (“M” of “F”)</w:t>
            </w:r>
          </w:p>
        </w:tc>
      </w:tr>
      <w:tr w:rsidR="00C36F56" w:rsidRPr="00135461" w:rsidTr="00E30330">
        <w:trPr>
          <w:jc w:val="center"/>
        </w:trPr>
        <w:tc>
          <w:tcPr>
            <w:cnfStyle w:val="001000000000" w:firstRow="0" w:lastRow="0" w:firstColumn="1" w:lastColumn="0" w:oddVBand="0" w:evenVBand="0" w:oddHBand="0" w:evenHBand="0" w:firstRowFirstColumn="0" w:firstRowLastColumn="0" w:lastRowFirstColumn="0" w:lastRowLastColumn="0"/>
            <w:tcW w:w="374" w:type="pct"/>
            <w:vMerge/>
            <w:tcBorders>
              <w:top w:val="nil"/>
            </w:tcBorders>
          </w:tcPr>
          <w:p w:rsidR="00C36F56" w:rsidRPr="00135461" w:rsidRDefault="00C36F56" w:rsidP="00E62D76"/>
        </w:tc>
        <w:tc>
          <w:tcPr>
            <w:tcW w:w="1114" w:type="pct"/>
          </w:tcPr>
          <w:p w:rsidR="00C36F56" w:rsidRDefault="00C36F56" w:rsidP="00E62D76">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3512" w:type="pct"/>
          </w:tcPr>
          <w:p w:rsidR="00C36F56" w:rsidRPr="00661947" w:rsidRDefault="00C36F56" w:rsidP="00E62D76">
            <w:pPr>
              <w:cnfStyle w:val="000000000000" w:firstRow="0" w:lastRow="0" w:firstColumn="0" w:lastColumn="0" w:oddVBand="0" w:evenVBand="0" w:oddHBand="0" w:evenHBand="0" w:firstRowFirstColumn="0" w:firstRowLastColumn="0" w:lastRowFirstColumn="0" w:lastRowLastColumn="0"/>
            </w:pPr>
            <w:r>
              <w:t>De ingangsdatum van het gegeven (enkel ingevuld voor resultaten uit de KSZ-registers)</w:t>
            </w:r>
          </w:p>
        </w:tc>
      </w:tr>
      <w:tr w:rsidR="00BC209C" w:rsidRPr="00135461" w:rsidTr="00E30330">
        <w:trPr>
          <w:jc w:val="center"/>
        </w:trPr>
        <w:tc>
          <w:tcPr>
            <w:cnfStyle w:val="001000000000" w:firstRow="0" w:lastRow="0" w:firstColumn="1" w:lastColumn="0" w:oddVBand="0" w:evenVBand="0" w:oddHBand="0" w:evenHBand="0" w:firstRowFirstColumn="0" w:firstRowLastColumn="0" w:lastRowFirstColumn="0" w:lastRowLastColumn="0"/>
            <w:tcW w:w="1488" w:type="pct"/>
            <w:gridSpan w:val="2"/>
            <w:tcBorders>
              <w:bottom w:val="nil"/>
            </w:tcBorders>
            <w:vAlign w:val="center"/>
          </w:tcPr>
          <w:p w:rsidR="00BC209C" w:rsidRPr="00135461" w:rsidRDefault="00BC209C" w:rsidP="00E6740D">
            <w:pPr>
              <w:jc w:val="left"/>
            </w:pPr>
            <w:r w:rsidRPr="0016622D">
              <w:t>address</w:t>
            </w:r>
          </w:p>
        </w:tc>
        <w:tc>
          <w:tcPr>
            <w:tcW w:w="3512" w:type="pct"/>
          </w:tcPr>
          <w:p w:rsidR="00BC209C" w:rsidRPr="0016622D" w:rsidRDefault="00BC209C" w:rsidP="003C1C87">
            <w:pPr>
              <w:keepNext/>
              <w:jc w:val="left"/>
              <w:cnfStyle w:val="000000000000" w:firstRow="0" w:lastRow="0" w:firstColumn="0" w:lastColumn="0" w:oddVBand="0" w:evenVBand="0" w:oddHBand="0" w:evenHBand="0" w:firstRowFirstColumn="0" w:firstRowLastColumn="0" w:lastRowFirstColumn="0" w:lastRowLastColumn="0"/>
            </w:pPr>
            <w:r>
              <w:t>Het adres</w:t>
            </w:r>
            <w:r w:rsidR="00A61C0D">
              <w:t>, zie §</w:t>
            </w:r>
            <w:r w:rsidR="003C1C87">
              <w:fldChar w:fldCharType="begin"/>
            </w:r>
            <w:r w:rsidR="003C1C87">
              <w:instrText xml:space="preserve"> REF _Ref31894881 \r \h </w:instrText>
            </w:r>
            <w:r w:rsidR="003C1C87">
              <w:fldChar w:fldCharType="separate"/>
            </w:r>
            <w:r w:rsidR="003C1C87">
              <w:t>8.3.5</w:t>
            </w:r>
            <w:r w:rsidR="003C1C87">
              <w:fldChar w:fldCharType="end"/>
            </w:r>
          </w:p>
        </w:tc>
      </w:tr>
      <w:tr w:rsidR="00C36F56" w:rsidRPr="00C27D36" w:rsidTr="00E30330">
        <w:tblPrEx>
          <w:jc w:val="left"/>
        </w:tblPrEx>
        <w:tc>
          <w:tcPr>
            <w:cnfStyle w:val="001000000000" w:firstRow="0" w:lastRow="0" w:firstColumn="1" w:lastColumn="0" w:oddVBand="0" w:evenVBand="0" w:oddHBand="0" w:evenHBand="0" w:firstRowFirstColumn="0" w:firstRowLastColumn="0" w:lastRowFirstColumn="0" w:lastRowLastColumn="0"/>
            <w:tcW w:w="1488" w:type="pct"/>
            <w:gridSpan w:val="2"/>
          </w:tcPr>
          <w:p w:rsidR="00C36F56" w:rsidRPr="0016622D" w:rsidRDefault="00C36F56" w:rsidP="00E62D76">
            <w:pPr>
              <w:jc w:val="left"/>
            </w:pPr>
            <w:r>
              <w:t>contactA</w:t>
            </w:r>
            <w:r w:rsidRPr="0016622D">
              <w:t>ddress</w:t>
            </w:r>
          </w:p>
        </w:tc>
        <w:tc>
          <w:tcPr>
            <w:tcW w:w="3512" w:type="pct"/>
          </w:tcPr>
          <w:p w:rsidR="00C36F56" w:rsidRPr="0016622D" w:rsidRDefault="00C36F56" w:rsidP="003C1C87">
            <w:pPr>
              <w:jc w:val="left"/>
              <w:cnfStyle w:val="000000000000" w:firstRow="0" w:lastRow="0" w:firstColumn="0" w:lastColumn="0" w:oddVBand="0" w:evenVBand="0" w:oddHBand="0" w:evenHBand="0" w:firstRowFirstColumn="0" w:firstRowLastColumn="0" w:lastRowFirstColumn="0" w:lastRowLastColumn="0"/>
            </w:pPr>
            <w:r>
              <w:t>H</w:t>
            </w:r>
            <w:r w:rsidRPr="0016622D">
              <w:t xml:space="preserve">et </w:t>
            </w:r>
            <w:r>
              <w:t>contacta</w:t>
            </w:r>
            <w:r w:rsidRPr="0016622D">
              <w:t>dres van de persoon</w:t>
            </w:r>
            <w:r>
              <w:t>, zie §</w:t>
            </w:r>
            <w:r w:rsidR="003C1C87">
              <w:fldChar w:fldCharType="begin"/>
            </w:r>
            <w:r w:rsidR="003C1C87">
              <w:instrText xml:space="preserve"> REF _Ref31894832 \r \h </w:instrText>
            </w:r>
            <w:r w:rsidR="003C1C87">
              <w:fldChar w:fldCharType="separate"/>
            </w:r>
            <w:r w:rsidR="003C1C87">
              <w:t>8.1.12</w:t>
            </w:r>
            <w:r w:rsidR="003C1C87">
              <w:fldChar w:fldCharType="end"/>
            </w:r>
            <w:r>
              <w:t xml:space="preserve">. </w:t>
            </w:r>
            <w:r w:rsidR="00CA0FF4">
              <w:t>Enkel aanwezig voor dossiers in de KSZ-registers.</w:t>
            </w:r>
          </w:p>
        </w:tc>
      </w:tr>
      <w:tr w:rsidR="00C36F56" w:rsidRPr="00135461" w:rsidTr="00E30330">
        <w:trPr>
          <w:jc w:val="center"/>
        </w:trPr>
        <w:tc>
          <w:tcPr>
            <w:cnfStyle w:val="001000000000" w:firstRow="0" w:lastRow="0" w:firstColumn="1" w:lastColumn="0" w:oddVBand="0" w:evenVBand="0" w:oddHBand="0" w:evenHBand="0" w:firstRowFirstColumn="0" w:firstRowLastColumn="0" w:lastRowFirstColumn="0" w:lastRowLastColumn="0"/>
            <w:tcW w:w="1488" w:type="pct"/>
            <w:gridSpan w:val="2"/>
            <w:tcBorders>
              <w:bottom w:val="nil"/>
            </w:tcBorders>
            <w:vAlign w:val="center"/>
          </w:tcPr>
          <w:p w:rsidR="00C36F56" w:rsidRPr="00135461" w:rsidRDefault="00C36F56" w:rsidP="00E62D76">
            <w:pPr>
              <w:jc w:val="left"/>
            </w:pPr>
            <w:r>
              <w:t>administrator</w:t>
            </w:r>
          </w:p>
        </w:tc>
        <w:tc>
          <w:tcPr>
            <w:tcW w:w="3512" w:type="pct"/>
            <w:vAlign w:val="center"/>
          </w:tcPr>
          <w:p w:rsidR="00C36F56" w:rsidRPr="00135461" w:rsidRDefault="00C36F56" w:rsidP="00E62D76">
            <w:pPr>
              <w:cnfStyle w:val="000000000000" w:firstRow="0" w:lastRow="0" w:firstColumn="0" w:lastColumn="0" w:oddVBand="0" w:evenVBand="0" w:oddHBand="0" w:evenHBand="0" w:firstRowFirstColumn="0" w:firstRowLastColumn="0" w:lastRowFirstColumn="0" w:lastRowLastColumn="0"/>
            </w:pPr>
            <w:r>
              <w:t>Informatie over de beheerder (gemeente of land) van de gegeven</w:t>
            </w:r>
          </w:p>
        </w:tc>
      </w:tr>
      <w:tr w:rsidR="00C36F56" w:rsidRPr="00135461" w:rsidTr="00E30330">
        <w:trPr>
          <w:jc w:val="center"/>
        </w:trPr>
        <w:tc>
          <w:tcPr>
            <w:cnfStyle w:val="001000000000" w:firstRow="0" w:lastRow="0" w:firstColumn="1" w:lastColumn="0" w:oddVBand="0" w:evenVBand="0" w:oddHBand="0" w:evenHBand="0" w:firstRowFirstColumn="0" w:firstRowLastColumn="0" w:lastRowFirstColumn="0" w:lastRowLastColumn="0"/>
            <w:tcW w:w="374" w:type="pct"/>
            <w:vMerge w:val="restart"/>
            <w:tcBorders>
              <w:top w:val="nil"/>
            </w:tcBorders>
          </w:tcPr>
          <w:p w:rsidR="00C36F56" w:rsidRPr="00135461" w:rsidRDefault="00C36F56" w:rsidP="00E62D76"/>
        </w:tc>
        <w:tc>
          <w:tcPr>
            <w:tcW w:w="1114" w:type="pct"/>
          </w:tcPr>
          <w:p w:rsidR="00C36F56" w:rsidRPr="002B5BE5" w:rsidRDefault="00C36F56" w:rsidP="00E62D76">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location</w:t>
            </w:r>
          </w:p>
        </w:tc>
        <w:tc>
          <w:tcPr>
            <w:tcW w:w="3512" w:type="pct"/>
          </w:tcPr>
          <w:p w:rsidR="00C36F56" w:rsidRPr="00661947" w:rsidRDefault="00C36F56" w:rsidP="00E62D76">
            <w:pPr>
              <w:tabs>
                <w:tab w:val="left" w:pos="1860"/>
              </w:tabs>
              <w:cnfStyle w:val="000000000000" w:firstRow="0" w:lastRow="0" w:firstColumn="0" w:lastColumn="0" w:oddVBand="0" w:evenVBand="0" w:oddHBand="0" w:evenHBand="0" w:firstRowFirstColumn="0" w:firstRowLastColumn="0" w:lastRowFirstColumn="0" w:lastRowLastColumn="0"/>
            </w:pPr>
            <w:r>
              <w:t>Gegevens van de beherende gemeente of het beherende land</w:t>
            </w:r>
          </w:p>
        </w:tc>
      </w:tr>
      <w:tr w:rsidR="00C36F56" w:rsidRPr="00135461" w:rsidTr="00E30330">
        <w:trPr>
          <w:jc w:val="center"/>
        </w:trPr>
        <w:tc>
          <w:tcPr>
            <w:cnfStyle w:val="001000000000" w:firstRow="0" w:lastRow="0" w:firstColumn="1" w:lastColumn="0" w:oddVBand="0" w:evenVBand="0" w:oddHBand="0" w:evenHBand="0" w:firstRowFirstColumn="0" w:firstRowLastColumn="0" w:lastRowFirstColumn="0" w:lastRowLastColumn="0"/>
            <w:tcW w:w="374" w:type="pct"/>
            <w:vMerge/>
            <w:tcBorders>
              <w:top w:val="nil"/>
            </w:tcBorders>
          </w:tcPr>
          <w:p w:rsidR="00C36F56" w:rsidRPr="00135461" w:rsidRDefault="00C36F56" w:rsidP="00E62D76"/>
        </w:tc>
        <w:tc>
          <w:tcPr>
            <w:tcW w:w="1114" w:type="pct"/>
          </w:tcPr>
          <w:p w:rsidR="00C36F56" w:rsidRDefault="00C36F56" w:rsidP="00E62D76">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specialNotion</w:t>
            </w:r>
          </w:p>
        </w:tc>
        <w:tc>
          <w:tcPr>
            <w:tcW w:w="3512" w:type="pct"/>
          </w:tcPr>
          <w:p w:rsidR="00C36F56" w:rsidRPr="00661947" w:rsidRDefault="00C36F56" w:rsidP="00C36F56">
            <w:pPr>
              <w:cnfStyle w:val="000000000000" w:firstRow="0" w:lastRow="0" w:firstColumn="0" w:lastColumn="0" w:oddVBand="0" w:evenVBand="0" w:oddHBand="0" w:evenHBand="0" w:firstRowFirstColumn="0" w:firstRowLastColumn="0" w:lastRowFirstColumn="0" w:lastRowLastColumn="0"/>
            </w:pPr>
            <w:r>
              <w:t>Speciale code indien het niet gaat om een “gewone” beheerder</w:t>
            </w:r>
          </w:p>
        </w:tc>
      </w:tr>
      <w:tr w:rsidR="00E30330" w:rsidRPr="004A6C8F" w:rsidTr="00E30330">
        <w:tblPrEx>
          <w:jc w:val="left"/>
        </w:tblPrEx>
        <w:tc>
          <w:tcPr>
            <w:cnfStyle w:val="001000000000" w:firstRow="0" w:lastRow="0" w:firstColumn="1" w:lastColumn="0" w:oddVBand="0" w:evenVBand="0" w:oddHBand="0" w:evenHBand="0" w:firstRowFirstColumn="0" w:firstRowLastColumn="0" w:lastRowFirstColumn="0" w:lastRowLastColumn="0"/>
            <w:tcW w:w="1488" w:type="pct"/>
            <w:gridSpan w:val="2"/>
          </w:tcPr>
          <w:p w:rsidR="00E30330" w:rsidRDefault="00E30330" w:rsidP="00582075">
            <w:pPr>
              <w:jc w:val="left"/>
            </w:pPr>
            <w:r>
              <w:t>anomalies</w:t>
            </w:r>
          </w:p>
        </w:tc>
        <w:tc>
          <w:tcPr>
            <w:tcW w:w="3512" w:type="pct"/>
            <w:tcBorders>
              <w:bottom w:val="single" w:sz="4" w:space="0" w:color="A6A6A6" w:themeColor="background1" w:themeShade="A6"/>
            </w:tcBorders>
          </w:tcPr>
          <w:p w:rsidR="00E30330" w:rsidRPr="004A6C8F" w:rsidRDefault="00E30330" w:rsidP="00582075">
            <w:pPr>
              <w:jc w:val="left"/>
              <w:cnfStyle w:val="000000000000" w:firstRow="0" w:lastRow="0" w:firstColumn="0" w:lastColumn="0" w:oddVBand="0" w:evenVBand="0" w:oddHBand="0" w:evenHBand="0" w:firstRowFirstColumn="0" w:firstRowLastColumn="0" w:lastRowFirstColumn="0" w:lastRowLastColumn="0"/>
              <w:rPr>
                <w:color w:val="auto"/>
              </w:rPr>
            </w:pPr>
            <w:r>
              <w:t>Waarschuwingen voor inconsistenties in de persoonsgegevens</w:t>
            </w:r>
          </w:p>
        </w:tc>
      </w:tr>
    </w:tbl>
    <w:p w:rsidR="00611866" w:rsidRDefault="00611866" w:rsidP="00611866">
      <w:pPr>
        <w:pStyle w:val="Heading3"/>
        <w:keepLines w:val="0"/>
        <w:tabs>
          <w:tab w:val="num" w:pos="709"/>
        </w:tabs>
        <w:spacing w:before="360" w:after="60" w:line="240" w:lineRule="auto"/>
        <w:ind w:left="709"/>
      </w:pPr>
      <w:bookmarkStart w:id="161" w:name="_Ref31894881"/>
      <w:r>
        <w:lastRenderedPageBreak/>
        <w:t>Adres [</w:t>
      </w:r>
      <w:r>
        <w:rPr>
          <w:rFonts w:ascii="Courier New" w:hAnsi="Courier New" w:cs="Courier New"/>
        </w:rPr>
        <w:t>ad</w:t>
      </w:r>
      <w:r w:rsidRPr="000263C6">
        <w:rPr>
          <w:rFonts w:ascii="Courier New" w:hAnsi="Courier New" w:cs="Courier New"/>
        </w:rPr>
        <w:t>dress</w:t>
      </w:r>
      <w:r>
        <w:t>]</w:t>
      </w:r>
      <w:bookmarkEnd w:id="161"/>
    </w:p>
    <w:p w:rsidR="00611866" w:rsidRDefault="00BF1931" w:rsidP="00611866">
      <w:pPr>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45pt;height:239.15pt">
            <v:imagedata r:id="rId46" o:title="bla"/>
          </v:shape>
        </w:pict>
      </w:r>
    </w:p>
    <w:tbl>
      <w:tblPr>
        <w:tblStyle w:val="BCSSTable"/>
        <w:tblW w:w="5000" w:type="pct"/>
        <w:tblLook w:val="04A0" w:firstRow="1" w:lastRow="0" w:firstColumn="1" w:lastColumn="0" w:noHBand="0" w:noVBand="1"/>
      </w:tblPr>
      <w:tblGrid>
        <w:gridCol w:w="2120"/>
        <w:gridCol w:w="7220"/>
      </w:tblGrid>
      <w:tr w:rsidR="00611866" w:rsidRPr="00C27D36" w:rsidTr="003C1C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pct"/>
          </w:tcPr>
          <w:p w:rsidR="00611866" w:rsidRPr="00135461" w:rsidRDefault="00611866" w:rsidP="003C1C87">
            <w:r w:rsidRPr="00135461">
              <w:t>Element</w:t>
            </w:r>
          </w:p>
        </w:tc>
        <w:tc>
          <w:tcPr>
            <w:tcW w:w="3865" w:type="pct"/>
          </w:tcPr>
          <w:p w:rsidR="00611866" w:rsidRPr="00135461" w:rsidRDefault="00611866" w:rsidP="003C1C87">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611866" w:rsidRPr="00C27D36" w:rsidTr="003C1C87">
        <w:tc>
          <w:tcPr>
            <w:cnfStyle w:val="001000000000" w:firstRow="0" w:lastRow="0" w:firstColumn="1" w:lastColumn="0" w:oddVBand="0" w:evenVBand="0" w:oddHBand="0" w:evenHBand="0" w:firstRowFirstColumn="0" w:firstRowLastColumn="0" w:lastRowFirstColumn="0" w:lastRowLastColumn="0"/>
            <w:tcW w:w="1135" w:type="pct"/>
          </w:tcPr>
          <w:p w:rsidR="00611866" w:rsidRPr="0016622D" w:rsidRDefault="00611866" w:rsidP="003C1C87">
            <w:pPr>
              <w:jc w:val="left"/>
            </w:pPr>
            <w:r>
              <w:t>residentialAddress</w:t>
            </w:r>
          </w:p>
        </w:tc>
        <w:tc>
          <w:tcPr>
            <w:tcW w:w="3865" w:type="pct"/>
          </w:tcPr>
          <w:p w:rsidR="00611866" w:rsidRPr="0016622D" w:rsidRDefault="00611866" w:rsidP="00EF48E2">
            <w:pPr>
              <w:jc w:val="left"/>
              <w:cnfStyle w:val="000000000000" w:firstRow="0" w:lastRow="0" w:firstColumn="0" w:lastColumn="0" w:oddVBand="0" w:evenVBand="0" w:oddHBand="0" w:evenHBand="0" w:firstRowFirstColumn="0" w:firstRowLastColumn="0" w:lastRowFirstColumn="0" w:lastRowLastColumn="0"/>
            </w:pPr>
            <w:r>
              <w:t>Het verblijfsadres in binnen- of buitenland</w:t>
            </w:r>
            <w:r w:rsidR="00EF48E2">
              <w:t>, of het referentieadres</w:t>
            </w:r>
            <w:r w:rsidR="003C1C87">
              <w:t>, zie §</w:t>
            </w:r>
            <w:r w:rsidR="003C1C87">
              <w:fldChar w:fldCharType="begin"/>
            </w:r>
            <w:r w:rsidR="003C1C87">
              <w:instrText xml:space="preserve"> REF _Ref31894896 \r \h </w:instrText>
            </w:r>
            <w:r w:rsidR="003C1C87">
              <w:fldChar w:fldCharType="separate"/>
            </w:r>
            <w:r w:rsidR="00C116CC">
              <w:t>8.1.9</w:t>
            </w:r>
            <w:r w:rsidR="003C1C87">
              <w:fldChar w:fldCharType="end"/>
            </w:r>
          </w:p>
        </w:tc>
      </w:tr>
      <w:tr w:rsidR="00611866" w:rsidRPr="00C27D36" w:rsidTr="003C1C87">
        <w:tc>
          <w:tcPr>
            <w:cnfStyle w:val="001000000000" w:firstRow="0" w:lastRow="0" w:firstColumn="1" w:lastColumn="0" w:oddVBand="0" w:evenVBand="0" w:oddHBand="0" w:evenHBand="0" w:firstRowFirstColumn="0" w:firstRowLastColumn="0" w:lastRowFirstColumn="0" w:lastRowLastColumn="0"/>
            <w:tcW w:w="1135" w:type="pct"/>
          </w:tcPr>
          <w:p w:rsidR="00611866" w:rsidRDefault="00611866" w:rsidP="003C1C87">
            <w:pPr>
              <w:jc w:val="left"/>
            </w:pPr>
            <w:r>
              <w:t>referenceAddress</w:t>
            </w:r>
          </w:p>
        </w:tc>
        <w:tc>
          <w:tcPr>
            <w:tcW w:w="3865" w:type="pct"/>
          </w:tcPr>
          <w:p w:rsidR="00611866" w:rsidRDefault="00AD5816" w:rsidP="001E6212">
            <w:pPr>
              <w:jc w:val="left"/>
              <w:cnfStyle w:val="000000000000" w:firstRow="0" w:lastRow="0" w:firstColumn="0" w:lastColumn="0" w:oddVBand="0" w:evenVBand="0" w:oddHBand="0" w:evenHBand="0" w:firstRowFirstColumn="0" w:firstRowLastColumn="0" w:lastRowFirstColumn="0" w:lastRowLastColumn="0"/>
            </w:pPr>
            <w:r>
              <w:t>Niet aanwezig voor deze operatie, referentieadressen worden opgenomen in het ‘residentialAddress’.</w:t>
            </w:r>
          </w:p>
        </w:tc>
      </w:tr>
      <w:tr w:rsidR="00611866" w:rsidRPr="00C27D36" w:rsidTr="003C1C87">
        <w:tc>
          <w:tcPr>
            <w:cnfStyle w:val="001000000000" w:firstRow="0" w:lastRow="0" w:firstColumn="1" w:lastColumn="0" w:oddVBand="0" w:evenVBand="0" w:oddHBand="0" w:evenHBand="0" w:firstRowFirstColumn="0" w:firstRowLastColumn="0" w:lastRowFirstColumn="0" w:lastRowLastColumn="0"/>
            <w:tcW w:w="1135" w:type="pct"/>
          </w:tcPr>
          <w:p w:rsidR="00611866" w:rsidRPr="0016622D" w:rsidRDefault="00611866" w:rsidP="003C1C87">
            <w:pPr>
              <w:jc w:val="left"/>
            </w:pPr>
            <w:r>
              <w:t>diplomaticPost</w:t>
            </w:r>
          </w:p>
        </w:tc>
        <w:tc>
          <w:tcPr>
            <w:tcW w:w="3865" w:type="pct"/>
          </w:tcPr>
          <w:p w:rsidR="00611866" w:rsidRPr="0016622D" w:rsidRDefault="00611866" w:rsidP="00FE2525">
            <w:pPr>
              <w:jc w:val="left"/>
              <w:cnfStyle w:val="000000000000" w:firstRow="0" w:lastRow="0" w:firstColumn="0" w:lastColumn="0" w:oddVBand="0" w:evenVBand="0" w:oddHBand="0" w:evenHBand="0" w:firstRowFirstColumn="0" w:firstRowLastColumn="0" w:lastRowFirstColumn="0" w:lastRowLastColumn="0"/>
            </w:pPr>
            <w:r>
              <w:t xml:space="preserve">De gegevens van de diplomatieke </w:t>
            </w:r>
            <w:r w:rsidR="0084626A">
              <w:t>post</w:t>
            </w:r>
            <w:r>
              <w:t xml:space="preserve"> waar het adres in het buitenland geregistreerd werd</w:t>
            </w:r>
            <w:r w:rsidR="003C1C87">
              <w:t>. Zie §</w:t>
            </w:r>
            <w:r w:rsidR="00FE2525">
              <w:fldChar w:fldCharType="begin"/>
            </w:r>
            <w:r w:rsidR="00FE2525">
              <w:instrText xml:space="preserve"> REF _Ref118796361 \r \h </w:instrText>
            </w:r>
            <w:r w:rsidR="00FE2525">
              <w:fldChar w:fldCharType="separate"/>
            </w:r>
            <w:r w:rsidR="00FE2525">
              <w:t>8.1.11</w:t>
            </w:r>
            <w:r w:rsidR="00FE2525">
              <w:fldChar w:fldCharType="end"/>
            </w:r>
            <w:r w:rsidR="003C1C87">
              <w:t>.</w:t>
            </w:r>
          </w:p>
        </w:tc>
      </w:tr>
      <w:tr w:rsidR="00611866" w:rsidRPr="00C27D36" w:rsidTr="003C1C87">
        <w:tc>
          <w:tcPr>
            <w:cnfStyle w:val="001000000000" w:firstRow="0" w:lastRow="0" w:firstColumn="1" w:lastColumn="0" w:oddVBand="0" w:evenVBand="0" w:oddHBand="0" w:evenHBand="0" w:firstRowFirstColumn="0" w:firstRowLastColumn="0" w:lastRowFirstColumn="0" w:lastRowLastColumn="0"/>
            <w:tcW w:w="1135" w:type="pct"/>
          </w:tcPr>
          <w:p w:rsidR="00611866" w:rsidRDefault="00611866" w:rsidP="003C1C87">
            <w:pPr>
              <w:jc w:val="left"/>
            </w:pPr>
            <w:r>
              <w:t>diplomaticAddress</w:t>
            </w:r>
          </w:p>
        </w:tc>
        <w:tc>
          <w:tcPr>
            <w:tcW w:w="3865" w:type="pct"/>
          </w:tcPr>
          <w:p w:rsidR="00611866" w:rsidRDefault="00611866" w:rsidP="003C1C87">
            <w:pPr>
              <w:jc w:val="left"/>
              <w:cnfStyle w:val="000000000000" w:firstRow="0" w:lastRow="0" w:firstColumn="0" w:lastColumn="0" w:oddVBand="0" w:evenVBand="0" w:oddHBand="0" w:evenHBand="0" w:firstRowFirstColumn="0" w:firstRowLastColumn="0" w:lastRowFirstColumn="0" w:lastRowLastColumn="0"/>
            </w:pPr>
            <w:r>
              <w:t xml:space="preserve">Het adres dat werd geregistreerd via </w:t>
            </w:r>
            <w:r w:rsidR="0084626A">
              <w:t xml:space="preserve">de </w:t>
            </w:r>
            <w:r>
              <w:t>diplomatieke post</w:t>
            </w:r>
            <w:r w:rsidR="003C1C87">
              <w:t>. Zie §</w:t>
            </w:r>
            <w:r w:rsidR="00FE2525">
              <w:fldChar w:fldCharType="begin"/>
            </w:r>
            <w:r w:rsidR="00FE2525">
              <w:instrText xml:space="preserve"> REF _Ref506295480 \r \h </w:instrText>
            </w:r>
            <w:r w:rsidR="00FE2525">
              <w:fldChar w:fldCharType="separate"/>
            </w:r>
            <w:r w:rsidR="00FE2525">
              <w:t>8.1.12</w:t>
            </w:r>
            <w:r w:rsidR="00FE2525">
              <w:fldChar w:fldCharType="end"/>
            </w:r>
            <w:r w:rsidR="003C1C87">
              <w:t>.</w:t>
            </w:r>
          </w:p>
        </w:tc>
      </w:tr>
      <w:tr w:rsidR="00611866" w:rsidRPr="00C27D36" w:rsidTr="003C1C87">
        <w:tc>
          <w:tcPr>
            <w:cnfStyle w:val="001000000000" w:firstRow="0" w:lastRow="0" w:firstColumn="1" w:lastColumn="0" w:oddVBand="0" w:evenVBand="0" w:oddHBand="0" w:evenHBand="0" w:firstRowFirstColumn="0" w:firstRowLastColumn="0" w:lastRowFirstColumn="0" w:lastRowLastColumn="0"/>
            <w:tcW w:w="1135" w:type="pct"/>
          </w:tcPr>
          <w:p w:rsidR="00611866" w:rsidRDefault="00611866" w:rsidP="003C1C87">
            <w:pPr>
              <w:jc w:val="left"/>
            </w:pPr>
            <w:r>
              <w:t>postAddress</w:t>
            </w:r>
          </w:p>
        </w:tc>
        <w:tc>
          <w:tcPr>
            <w:tcW w:w="3865" w:type="pct"/>
          </w:tcPr>
          <w:p w:rsidR="00611866" w:rsidRDefault="00AD5816" w:rsidP="003C1C87">
            <w:pPr>
              <w:jc w:val="left"/>
              <w:cnfStyle w:val="000000000000" w:firstRow="0" w:lastRow="0" w:firstColumn="0" w:lastColumn="0" w:oddVBand="0" w:evenVBand="0" w:oddHBand="0" w:evenHBand="0" w:firstRowFirstColumn="0" w:firstRowLastColumn="0" w:lastRowFirstColumn="0" w:lastRowLastColumn="0"/>
            </w:pPr>
            <w:r>
              <w:t>Niet aanwezig voor deze operatie.</w:t>
            </w:r>
          </w:p>
        </w:tc>
      </w:tr>
      <w:tr w:rsidR="00611866" w:rsidRPr="00C27D36" w:rsidTr="003C1C87">
        <w:tc>
          <w:tcPr>
            <w:cnfStyle w:val="001000000000" w:firstRow="0" w:lastRow="0" w:firstColumn="1" w:lastColumn="0" w:oddVBand="0" w:evenVBand="0" w:oddHBand="0" w:evenHBand="0" w:firstRowFirstColumn="0" w:firstRowLastColumn="0" w:lastRowFirstColumn="0" w:lastRowLastColumn="0"/>
            <w:tcW w:w="1135" w:type="pct"/>
          </w:tcPr>
          <w:p w:rsidR="00611866" w:rsidRDefault="00611866" w:rsidP="003C1C87">
            <w:pPr>
              <w:jc w:val="left"/>
            </w:pPr>
            <w:r>
              <w:t>temporaryAddress</w:t>
            </w:r>
          </w:p>
        </w:tc>
        <w:tc>
          <w:tcPr>
            <w:tcW w:w="3865" w:type="pct"/>
          </w:tcPr>
          <w:p w:rsidR="00611866" w:rsidRDefault="00611866" w:rsidP="003C1C87">
            <w:pPr>
              <w:jc w:val="left"/>
              <w:cnfStyle w:val="000000000000" w:firstRow="0" w:lastRow="0" w:firstColumn="0" w:lastColumn="0" w:oddVBand="0" w:evenVBand="0" w:oddHBand="0" w:evenHBand="0" w:firstRowFirstColumn="0" w:firstRowLastColumn="0" w:lastRowFirstColumn="0" w:lastRowLastColumn="0"/>
            </w:pPr>
            <w:r>
              <w:t>Het voorlopige adres in binnen- of buitenland (aanwezig bij bijvoorbeeld aangifte van een adreswijziging)</w:t>
            </w:r>
            <w:r w:rsidR="003C1C87">
              <w:t>. Zie §</w:t>
            </w:r>
            <w:r w:rsidR="00FE2525">
              <w:fldChar w:fldCharType="begin"/>
            </w:r>
            <w:r w:rsidR="00FE2525">
              <w:instrText xml:space="preserve"> REF _Ref506295480 \r \h </w:instrText>
            </w:r>
            <w:r w:rsidR="00FE2525">
              <w:fldChar w:fldCharType="separate"/>
            </w:r>
            <w:r w:rsidR="00FE2525">
              <w:t>8.1.12</w:t>
            </w:r>
            <w:r w:rsidR="00FE2525">
              <w:fldChar w:fldCharType="end"/>
            </w:r>
            <w:r w:rsidR="003C1C87">
              <w:t>.</w:t>
            </w:r>
          </w:p>
        </w:tc>
      </w:tr>
    </w:tbl>
    <w:p w:rsidR="00611866" w:rsidRDefault="00611866" w:rsidP="00611866">
      <w:pPr>
        <w:spacing w:after="0" w:line="240" w:lineRule="auto"/>
        <w:jc w:val="left"/>
      </w:pPr>
    </w:p>
    <w:p w:rsidR="00611866" w:rsidRPr="004C28FE" w:rsidRDefault="00611866" w:rsidP="00611866">
      <w:pPr>
        <w:spacing w:after="0" w:line="240" w:lineRule="auto"/>
        <w:jc w:val="left"/>
      </w:pPr>
      <w:r>
        <w:t>Dit zijn de mogelijke combinaties voor het adres in het antwoord van de fonetische opzoeking:</w:t>
      </w:r>
    </w:p>
    <w:tbl>
      <w:tblPr>
        <w:tblStyle w:val="BCSSTable"/>
        <w:tblW w:w="5003" w:type="pct"/>
        <w:tblLook w:val="04A0" w:firstRow="1" w:lastRow="0" w:firstColumn="1" w:lastColumn="0" w:noHBand="0" w:noVBand="1"/>
      </w:tblPr>
      <w:tblGrid>
        <w:gridCol w:w="1395"/>
        <w:gridCol w:w="1391"/>
        <w:gridCol w:w="1443"/>
        <w:gridCol w:w="1445"/>
        <w:gridCol w:w="1119"/>
        <w:gridCol w:w="1303"/>
        <w:gridCol w:w="1250"/>
      </w:tblGrid>
      <w:tr w:rsidR="00611866" w:rsidRPr="00C27D36" w:rsidTr="003C1C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pct"/>
          </w:tcPr>
          <w:p w:rsidR="00611866" w:rsidRPr="004C28FE" w:rsidRDefault="00611866" w:rsidP="003C1C87">
            <w:pPr>
              <w:rPr>
                <w:b w:val="0"/>
              </w:rPr>
            </w:pPr>
            <w:r w:rsidRPr="004C28FE">
              <w:t xml:space="preserve">Residentieel adres </w:t>
            </w:r>
            <w:r>
              <w:t xml:space="preserve">in het </w:t>
            </w:r>
            <w:r w:rsidRPr="004C28FE">
              <w:t>binnenland</w:t>
            </w:r>
          </w:p>
        </w:tc>
        <w:tc>
          <w:tcPr>
            <w:tcW w:w="744" w:type="pct"/>
          </w:tcPr>
          <w:p w:rsidR="00611866" w:rsidRPr="004C28FE" w:rsidRDefault="00611866" w:rsidP="003C1C87">
            <w:pPr>
              <w:cnfStyle w:val="100000000000" w:firstRow="1" w:lastRow="0" w:firstColumn="0" w:lastColumn="0" w:oddVBand="0" w:evenVBand="0" w:oddHBand="0" w:evenHBand="0" w:firstRowFirstColumn="0" w:firstRowLastColumn="0" w:lastRowFirstColumn="0" w:lastRowLastColumn="0"/>
              <w:rPr>
                <w:b w:val="0"/>
              </w:rPr>
            </w:pPr>
            <w:r w:rsidRPr="004C28FE">
              <w:t xml:space="preserve">Residentieel adres </w:t>
            </w:r>
            <w:r>
              <w:t xml:space="preserve">in het </w:t>
            </w:r>
            <w:r w:rsidRPr="004C28FE">
              <w:t>buitenland</w:t>
            </w:r>
          </w:p>
        </w:tc>
        <w:tc>
          <w:tcPr>
            <w:tcW w:w="772" w:type="pct"/>
          </w:tcPr>
          <w:p w:rsidR="00611866" w:rsidRPr="004C28FE" w:rsidRDefault="00611866" w:rsidP="003C1C87">
            <w:pPr>
              <w:cnfStyle w:val="100000000000" w:firstRow="1" w:lastRow="0" w:firstColumn="0" w:lastColumn="0" w:oddVBand="0" w:evenVBand="0" w:oddHBand="0" w:evenHBand="0" w:firstRowFirstColumn="0" w:firstRowLastColumn="0" w:lastRowFirstColumn="0" w:lastRowLastColumn="0"/>
            </w:pPr>
            <w:r>
              <w:t>Referentie-adres</w:t>
            </w:r>
          </w:p>
        </w:tc>
        <w:tc>
          <w:tcPr>
            <w:tcW w:w="773" w:type="pct"/>
          </w:tcPr>
          <w:p w:rsidR="00611866" w:rsidRPr="004C28FE" w:rsidRDefault="00611866" w:rsidP="003C1C87">
            <w:pPr>
              <w:cnfStyle w:val="100000000000" w:firstRow="1" w:lastRow="0" w:firstColumn="0" w:lastColumn="0" w:oddVBand="0" w:evenVBand="0" w:oddHBand="0" w:evenHBand="0" w:firstRowFirstColumn="0" w:firstRowLastColumn="0" w:lastRowFirstColumn="0" w:lastRowLastColumn="0"/>
              <w:rPr>
                <w:b w:val="0"/>
              </w:rPr>
            </w:pPr>
            <w:r w:rsidRPr="004C28FE">
              <w:t>Diplomatieke post</w:t>
            </w:r>
            <w:r>
              <w:t xml:space="preserve"> + diplomatiek adres</w:t>
            </w:r>
          </w:p>
        </w:tc>
        <w:tc>
          <w:tcPr>
            <w:tcW w:w="598" w:type="pct"/>
          </w:tcPr>
          <w:p w:rsidR="00611866" w:rsidRPr="004C28FE" w:rsidRDefault="00611866" w:rsidP="003C1C87">
            <w:pPr>
              <w:cnfStyle w:val="100000000000" w:firstRow="1" w:lastRow="0" w:firstColumn="0" w:lastColumn="0" w:oddVBand="0" w:evenVBand="0" w:oddHBand="0" w:evenHBand="0" w:firstRowFirstColumn="0" w:firstRowLastColumn="0" w:lastRowFirstColumn="0" w:lastRowLastColumn="0"/>
              <w:rPr>
                <w:b w:val="0"/>
              </w:rPr>
            </w:pPr>
            <w:r w:rsidRPr="004C28FE">
              <w:t>Postadres</w:t>
            </w:r>
          </w:p>
        </w:tc>
        <w:tc>
          <w:tcPr>
            <w:tcW w:w="697" w:type="pct"/>
          </w:tcPr>
          <w:p w:rsidR="00611866" w:rsidRPr="004C28FE" w:rsidRDefault="00611866" w:rsidP="003C1C87">
            <w:pPr>
              <w:cnfStyle w:val="100000000000" w:firstRow="1" w:lastRow="0" w:firstColumn="0" w:lastColumn="0" w:oddVBand="0" w:evenVBand="0" w:oddHBand="0" w:evenHBand="0" w:firstRowFirstColumn="0" w:firstRowLastColumn="0" w:lastRowFirstColumn="0" w:lastRowLastColumn="0"/>
              <w:rPr>
                <w:b w:val="0"/>
              </w:rPr>
            </w:pPr>
            <w:r>
              <w:t>Voorlopig</w:t>
            </w:r>
            <w:r w:rsidRPr="004C28FE">
              <w:t xml:space="preserve"> adres</w:t>
            </w:r>
            <w:r w:rsidRPr="00B17588">
              <w:t xml:space="preserve"> </w:t>
            </w:r>
            <w:r>
              <w:t>in het</w:t>
            </w:r>
            <w:r w:rsidRPr="004C28FE">
              <w:t xml:space="preserve"> binnenland</w:t>
            </w:r>
          </w:p>
        </w:tc>
        <w:tc>
          <w:tcPr>
            <w:tcW w:w="669" w:type="pct"/>
          </w:tcPr>
          <w:p w:rsidR="00611866" w:rsidRPr="004C28FE" w:rsidRDefault="00611866" w:rsidP="003C1C87">
            <w:pPr>
              <w:cnfStyle w:val="100000000000" w:firstRow="1" w:lastRow="0" w:firstColumn="0" w:lastColumn="0" w:oddVBand="0" w:evenVBand="0" w:oddHBand="0" w:evenHBand="0" w:firstRowFirstColumn="0" w:firstRowLastColumn="0" w:lastRowFirstColumn="0" w:lastRowLastColumn="0"/>
              <w:rPr>
                <w:b w:val="0"/>
              </w:rPr>
            </w:pPr>
            <w:r>
              <w:t>Voorlopig</w:t>
            </w:r>
            <w:r w:rsidRPr="004C28FE">
              <w:t xml:space="preserve"> adres</w:t>
            </w:r>
            <w:r w:rsidRPr="00B17588">
              <w:t xml:space="preserve"> </w:t>
            </w:r>
            <w:r>
              <w:t>in het</w:t>
            </w:r>
            <w:r w:rsidRPr="004C28FE">
              <w:t xml:space="preserve"> buitenland</w:t>
            </w:r>
          </w:p>
        </w:tc>
      </w:tr>
      <w:tr w:rsidR="00611866" w:rsidTr="003C1C87">
        <w:tc>
          <w:tcPr>
            <w:cnfStyle w:val="001000000000" w:firstRow="0" w:lastRow="0" w:firstColumn="1" w:lastColumn="0" w:oddVBand="0" w:evenVBand="0" w:oddHBand="0" w:evenHBand="0" w:firstRowFirstColumn="0" w:firstRowLastColumn="0" w:lastRowFirstColumn="0" w:lastRowLastColumn="0"/>
            <w:tcW w:w="747" w:type="pct"/>
          </w:tcPr>
          <w:p w:rsidR="00611866" w:rsidRPr="00A61C0D" w:rsidRDefault="00611866" w:rsidP="003C1C87">
            <w:pPr>
              <w:jc w:val="center"/>
              <w:rPr>
                <w:b w:val="0"/>
              </w:rPr>
            </w:pPr>
            <w:r w:rsidRPr="00A61C0D">
              <w:rPr>
                <w:b w:val="0"/>
              </w:rPr>
              <w:t>x</w:t>
            </w:r>
          </w:p>
        </w:tc>
        <w:tc>
          <w:tcPr>
            <w:tcW w:w="744" w:type="pct"/>
          </w:tcPr>
          <w:p w:rsidR="00611866" w:rsidRDefault="00611866" w:rsidP="003C1C87">
            <w:pPr>
              <w:jc w:val="center"/>
              <w:cnfStyle w:val="000000000000" w:firstRow="0" w:lastRow="0" w:firstColumn="0" w:lastColumn="0" w:oddVBand="0" w:evenVBand="0" w:oddHBand="0" w:evenHBand="0" w:firstRowFirstColumn="0" w:firstRowLastColumn="0" w:lastRowFirstColumn="0" w:lastRowLastColumn="0"/>
            </w:pPr>
          </w:p>
        </w:tc>
        <w:tc>
          <w:tcPr>
            <w:tcW w:w="772" w:type="pct"/>
          </w:tcPr>
          <w:p w:rsidR="00611866" w:rsidRDefault="00611866" w:rsidP="003C1C87">
            <w:pPr>
              <w:jc w:val="center"/>
              <w:cnfStyle w:val="000000000000" w:firstRow="0" w:lastRow="0" w:firstColumn="0" w:lastColumn="0" w:oddVBand="0" w:evenVBand="0" w:oddHBand="0" w:evenHBand="0" w:firstRowFirstColumn="0" w:firstRowLastColumn="0" w:lastRowFirstColumn="0" w:lastRowLastColumn="0"/>
            </w:pPr>
          </w:p>
        </w:tc>
        <w:tc>
          <w:tcPr>
            <w:tcW w:w="773" w:type="pct"/>
          </w:tcPr>
          <w:p w:rsidR="00611866" w:rsidRDefault="00611866" w:rsidP="003C1C87">
            <w:pPr>
              <w:jc w:val="center"/>
              <w:cnfStyle w:val="000000000000" w:firstRow="0" w:lastRow="0" w:firstColumn="0" w:lastColumn="0" w:oddVBand="0" w:evenVBand="0" w:oddHBand="0" w:evenHBand="0" w:firstRowFirstColumn="0" w:firstRowLastColumn="0" w:lastRowFirstColumn="0" w:lastRowLastColumn="0"/>
            </w:pPr>
          </w:p>
        </w:tc>
        <w:tc>
          <w:tcPr>
            <w:tcW w:w="598" w:type="pct"/>
          </w:tcPr>
          <w:p w:rsidR="00611866" w:rsidRDefault="00611866" w:rsidP="003C1C87">
            <w:pPr>
              <w:jc w:val="center"/>
              <w:cnfStyle w:val="000000000000" w:firstRow="0" w:lastRow="0" w:firstColumn="0" w:lastColumn="0" w:oddVBand="0" w:evenVBand="0" w:oddHBand="0" w:evenHBand="0" w:firstRowFirstColumn="0" w:firstRowLastColumn="0" w:lastRowFirstColumn="0" w:lastRowLastColumn="0"/>
            </w:pPr>
          </w:p>
        </w:tc>
        <w:tc>
          <w:tcPr>
            <w:tcW w:w="697" w:type="pct"/>
          </w:tcPr>
          <w:p w:rsidR="00611866" w:rsidRDefault="00611866" w:rsidP="003C1C87">
            <w:pPr>
              <w:jc w:val="center"/>
              <w:cnfStyle w:val="000000000000" w:firstRow="0" w:lastRow="0" w:firstColumn="0" w:lastColumn="0" w:oddVBand="0" w:evenVBand="0" w:oddHBand="0" w:evenHBand="0" w:firstRowFirstColumn="0" w:firstRowLastColumn="0" w:lastRowFirstColumn="0" w:lastRowLastColumn="0"/>
            </w:pPr>
          </w:p>
        </w:tc>
        <w:tc>
          <w:tcPr>
            <w:tcW w:w="669" w:type="pct"/>
          </w:tcPr>
          <w:p w:rsidR="00611866" w:rsidRDefault="00611866" w:rsidP="003C1C87">
            <w:pPr>
              <w:jc w:val="center"/>
              <w:cnfStyle w:val="000000000000" w:firstRow="0" w:lastRow="0" w:firstColumn="0" w:lastColumn="0" w:oddVBand="0" w:evenVBand="0" w:oddHBand="0" w:evenHBand="0" w:firstRowFirstColumn="0" w:firstRowLastColumn="0" w:lastRowFirstColumn="0" w:lastRowLastColumn="0"/>
            </w:pPr>
          </w:p>
        </w:tc>
      </w:tr>
      <w:tr w:rsidR="00611866" w:rsidTr="003C1C87">
        <w:tc>
          <w:tcPr>
            <w:cnfStyle w:val="001000000000" w:firstRow="0" w:lastRow="0" w:firstColumn="1" w:lastColumn="0" w:oddVBand="0" w:evenVBand="0" w:oddHBand="0" w:evenHBand="0" w:firstRowFirstColumn="0" w:firstRowLastColumn="0" w:lastRowFirstColumn="0" w:lastRowLastColumn="0"/>
            <w:tcW w:w="747" w:type="pct"/>
          </w:tcPr>
          <w:p w:rsidR="00611866" w:rsidRDefault="00611866" w:rsidP="003C1C87">
            <w:pPr>
              <w:jc w:val="center"/>
            </w:pPr>
          </w:p>
        </w:tc>
        <w:tc>
          <w:tcPr>
            <w:tcW w:w="744" w:type="pct"/>
          </w:tcPr>
          <w:p w:rsidR="00611866" w:rsidRDefault="00611866" w:rsidP="003C1C87">
            <w:pPr>
              <w:jc w:val="center"/>
              <w:cnfStyle w:val="000000000000" w:firstRow="0" w:lastRow="0" w:firstColumn="0" w:lastColumn="0" w:oddVBand="0" w:evenVBand="0" w:oddHBand="0" w:evenHBand="0" w:firstRowFirstColumn="0" w:firstRowLastColumn="0" w:lastRowFirstColumn="0" w:lastRowLastColumn="0"/>
            </w:pPr>
            <w:r>
              <w:t>x</w:t>
            </w:r>
          </w:p>
        </w:tc>
        <w:tc>
          <w:tcPr>
            <w:tcW w:w="772" w:type="pct"/>
          </w:tcPr>
          <w:p w:rsidR="00611866" w:rsidRDefault="00611866" w:rsidP="003C1C87">
            <w:pPr>
              <w:jc w:val="center"/>
              <w:cnfStyle w:val="000000000000" w:firstRow="0" w:lastRow="0" w:firstColumn="0" w:lastColumn="0" w:oddVBand="0" w:evenVBand="0" w:oddHBand="0" w:evenHBand="0" w:firstRowFirstColumn="0" w:firstRowLastColumn="0" w:lastRowFirstColumn="0" w:lastRowLastColumn="0"/>
            </w:pPr>
          </w:p>
        </w:tc>
        <w:tc>
          <w:tcPr>
            <w:tcW w:w="773" w:type="pct"/>
          </w:tcPr>
          <w:p w:rsidR="00611866" w:rsidRDefault="00611866" w:rsidP="003C1C87">
            <w:pPr>
              <w:jc w:val="center"/>
              <w:cnfStyle w:val="000000000000" w:firstRow="0" w:lastRow="0" w:firstColumn="0" w:lastColumn="0" w:oddVBand="0" w:evenVBand="0" w:oddHBand="0" w:evenHBand="0" w:firstRowFirstColumn="0" w:firstRowLastColumn="0" w:lastRowFirstColumn="0" w:lastRowLastColumn="0"/>
            </w:pPr>
          </w:p>
        </w:tc>
        <w:tc>
          <w:tcPr>
            <w:tcW w:w="598" w:type="pct"/>
          </w:tcPr>
          <w:p w:rsidR="00611866" w:rsidRDefault="00611866" w:rsidP="003C1C87">
            <w:pPr>
              <w:jc w:val="center"/>
              <w:cnfStyle w:val="000000000000" w:firstRow="0" w:lastRow="0" w:firstColumn="0" w:lastColumn="0" w:oddVBand="0" w:evenVBand="0" w:oddHBand="0" w:evenHBand="0" w:firstRowFirstColumn="0" w:firstRowLastColumn="0" w:lastRowFirstColumn="0" w:lastRowLastColumn="0"/>
            </w:pPr>
          </w:p>
        </w:tc>
        <w:tc>
          <w:tcPr>
            <w:tcW w:w="697" w:type="pct"/>
          </w:tcPr>
          <w:p w:rsidR="00611866" w:rsidRDefault="00611866" w:rsidP="003C1C87">
            <w:pPr>
              <w:jc w:val="center"/>
              <w:cnfStyle w:val="000000000000" w:firstRow="0" w:lastRow="0" w:firstColumn="0" w:lastColumn="0" w:oddVBand="0" w:evenVBand="0" w:oddHBand="0" w:evenHBand="0" w:firstRowFirstColumn="0" w:firstRowLastColumn="0" w:lastRowFirstColumn="0" w:lastRowLastColumn="0"/>
            </w:pPr>
          </w:p>
        </w:tc>
        <w:tc>
          <w:tcPr>
            <w:tcW w:w="669" w:type="pct"/>
          </w:tcPr>
          <w:p w:rsidR="00611866" w:rsidRDefault="00611866" w:rsidP="003C1C87">
            <w:pPr>
              <w:jc w:val="center"/>
              <w:cnfStyle w:val="000000000000" w:firstRow="0" w:lastRow="0" w:firstColumn="0" w:lastColumn="0" w:oddVBand="0" w:evenVBand="0" w:oddHBand="0" w:evenHBand="0" w:firstRowFirstColumn="0" w:firstRowLastColumn="0" w:lastRowFirstColumn="0" w:lastRowLastColumn="0"/>
            </w:pPr>
          </w:p>
        </w:tc>
      </w:tr>
      <w:tr w:rsidR="00611866" w:rsidTr="003C1C87">
        <w:tc>
          <w:tcPr>
            <w:cnfStyle w:val="001000000000" w:firstRow="0" w:lastRow="0" w:firstColumn="1" w:lastColumn="0" w:oddVBand="0" w:evenVBand="0" w:oddHBand="0" w:evenHBand="0" w:firstRowFirstColumn="0" w:firstRowLastColumn="0" w:lastRowFirstColumn="0" w:lastRowLastColumn="0"/>
            <w:tcW w:w="747" w:type="pct"/>
          </w:tcPr>
          <w:p w:rsidR="00611866" w:rsidRDefault="00611866" w:rsidP="003C1C87">
            <w:pPr>
              <w:jc w:val="center"/>
            </w:pPr>
          </w:p>
        </w:tc>
        <w:tc>
          <w:tcPr>
            <w:tcW w:w="744" w:type="pct"/>
          </w:tcPr>
          <w:p w:rsidR="00611866" w:rsidRDefault="00611866" w:rsidP="003C1C87">
            <w:pPr>
              <w:jc w:val="center"/>
              <w:cnfStyle w:val="000000000000" w:firstRow="0" w:lastRow="0" w:firstColumn="0" w:lastColumn="0" w:oddVBand="0" w:evenVBand="0" w:oddHBand="0" w:evenHBand="0" w:firstRowFirstColumn="0" w:firstRowLastColumn="0" w:lastRowFirstColumn="0" w:lastRowLastColumn="0"/>
            </w:pPr>
          </w:p>
        </w:tc>
        <w:tc>
          <w:tcPr>
            <w:tcW w:w="772" w:type="pct"/>
          </w:tcPr>
          <w:p w:rsidR="00611866" w:rsidRDefault="00611866" w:rsidP="003C1C87">
            <w:pPr>
              <w:jc w:val="center"/>
              <w:cnfStyle w:val="000000000000" w:firstRow="0" w:lastRow="0" w:firstColumn="0" w:lastColumn="0" w:oddVBand="0" w:evenVBand="0" w:oddHBand="0" w:evenHBand="0" w:firstRowFirstColumn="0" w:firstRowLastColumn="0" w:lastRowFirstColumn="0" w:lastRowLastColumn="0"/>
            </w:pPr>
          </w:p>
        </w:tc>
        <w:tc>
          <w:tcPr>
            <w:tcW w:w="773" w:type="pct"/>
          </w:tcPr>
          <w:p w:rsidR="00611866" w:rsidRDefault="00611866" w:rsidP="003C1C87">
            <w:pPr>
              <w:jc w:val="center"/>
              <w:cnfStyle w:val="000000000000" w:firstRow="0" w:lastRow="0" w:firstColumn="0" w:lastColumn="0" w:oddVBand="0" w:evenVBand="0" w:oddHBand="0" w:evenHBand="0" w:firstRowFirstColumn="0" w:firstRowLastColumn="0" w:lastRowFirstColumn="0" w:lastRowLastColumn="0"/>
            </w:pPr>
            <w:r>
              <w:t>x</w:t>
            </w:r>
          </w:p>
        </w:tc>
        <w:tc>
          <w:tcPr>
            <w:tcW w:w="598" w:type="pct"/>
          </w:tcPr>
          <w:p w:rsidR="00611866" w:rsidRDefault="00611866" w:rsidP="003C1C87">
            <w:pPr>
              <w:jc w:val="center"/>
              <w:cnfStyle w:val="000000000000" w:firstRow="0" w:lastRow="0" w:firstColumn="0" w:lastColumn="0" w:oddVBand="0" w:evenVBand="0" w:oddHBand="0" w:evenHBand="0" w:firstRowFirstColumn="0" w:firstRowLastColumn="0" w:lastRowFirstColumn="0" w:lastRowLastColumn="0"/>
            </w:pPr>
          </w:p>
        </w:tc>
        <w:tc>
          <w:tcPr>
            <w:tcW w:w="697" w:type="pct"/>
          </w:tcPr>
          <w:p w:rsidR="00611866" w:rsidRDefault="00611866" w:rsidP="003C1C87">
            <w:pPr>
              <w:jc w:val="center"/>
              <w:cnfStyle w:val="000000000000" w:firstRow="0" w:lastRow="0" w:firstColumn="0" w:lastColumn="0" w:oddVBand="0" w:evenVBand="0" w:oddHBand="0" w:evenHBand="0" w:firstRowFirstColumn="0" w:firstRowLastColumn="0" w:lastRowFirstColumn="0" w:lastRowLastColumn="0"/>
            </w:pPr>
          </w:p>
        </w:tc>
        <w:tc>
          <w:tcPr>
            <w:tcW w:w="669" w:type="pct"/>
          </w:tcPr>
          <w:p w:rsidR="00611866" w:rsidRDefault="00611866" w:rsidP="003C1C87">
            <w:pPr>
              <w:jc w:val="center"/>
              <w:cnfStyle w:val="000000000000" w:firstRow="0" w:lastRow="0" w:firstColumn="0" w:lastColumn="0" w:oddVBand="0" w:evenVBand="0" w:oddHBand="0" w:evenHBand="0" w:firstRowFirstColumn="0" w:firstRowLastColumn="0" w:lastRowFirstColumn="0" w:lastRowLastColumn="0"/>
            </w:pPr>
          </w:p>
        </w:tc>
      </w:tr>
      <w:tr w:rsidR="00611866" w:rsidTr="003C1C87">
        <w:tc>
          <w:tcPr>
            <w:cnfStyle w:val="001000000000" w:firstRow="0" w:lastRow="0" w:firstColumn="1" w:lastColumn="0" w:oddVBand="0" w:evenVBand="0" w:oddHBand="0" w:evenHBand="0" w:firstRowFirstColumn="0" w:firstRowLastColumn="0" w:lastRowFirstColumn="0" w:lastRowLastColumn="0"/>
            <w:tcW w:w="747" w:type="pct"/>
          </w:tcPr>
          <w:p w:rsidR="00611866" w:rsidRDefault="00611866" w:rsidP="003C1C87">
            <w:pPr>
              <w:jc w:val="center"/>
            </w:pPr>
          </w:p>
        </w:tc>
        <w:tc>
          <w:tcPr>
            <w:tcW w:w="744" w:type="pct"/>
          </w:tcPr>
          <w:p w:rsidR="00611866" w:rsidRDefault="00611866" w:rsidP="003C1C87">
            <w:pPr>
              <w:jc w:val="center"/>
              <w:cnfStyle w:val="000000000000" w:firstRow="0" w:lastRow="0" w:firstColumn="0" w:lastColumn="0" w:oddVBand="0" w:evenVBand="0" w:oddHBand="0" w:evenHBand="0" w:firstRowFirstColumn="0" w:firstRowLastColumn="0" w:lastRowFirstColumn="0" w:lastRowLastColumn="0"/>
            </w:pPr>
          </w:p>
        </w:tc>
        <w:tc>
          <w:tcPr>
            <w:tcW w:w="772" w:type="pct"/>
          </w:tcPr>
          <w:p w:rsidR="00611866" w:rsidRDefault="00611866" w:rsidP="003C1C87">
            <w:pPr>
              <w:jc w:val="center"/>
              <w:cnfStyle w:val="000000000000" w:firstRow="0" w:lastRow="0" w:firstColumn="0" w:lastColumn="0" w:oddVBand="0" w:evenVBand="0" w:oddHBand="0" w:evenHBand="0" w:firstRowFirstColumn="0" w:firstRowLastColumn="0" w:lastRowFirstColumn="0" w:lastRowLastColumn="0"/>
            </w:pPr>
          </w:p>
        </w:tc>
        <w:tc>
          <w:tcPr>
            <w:tcW w:w="773" w:type="pct"/>
          </w:tcPr>
          <w:p w:rsidR="00611866" w:rsidRDefault="00611866" w:rsidP="003C1C87">
            <w:pPr>
              <w:jc w:val="center"/>
              <w:cnfStyle w:val="000000000000" w:firstRow="0" w:lastRow="0" w:firstColumn="0" w:lastColumn="0" w:oddVBand="0" w:evenVBand="0" w:oddHBand="0" w:evenHBand="0" w:firstRowFirstColumn="0" w:firstRowLastColumn="0" w:lastRowFirstColumn="0" w:lastRowLastColumn="0"/>
            </w:pPr>
          </w:p>
        </w:tc>
        <w:tc>
          <w:tcPr>
            <w:tcW w:w="598" w:type="pct"/>
          </w:tcPr>
          <w:p w:rsidR="00611866" w:rsidRDefault="00611866" w:rsidP="003C1C87">
            <w:pPr>
              <w:jc w:val="center"/>
              <w:cnfStyle w:val="000000000000" w:firstRow="0" w:lastRow="0" w:firstColumn="0" w:lastColumn="0" w:oddVBand="0" w:evenVBand="0" w:oddHBand="0" w:evenHBand="0" w:firstRowFirstColumn="0" w:firstRowLastColumn="0" w:lastRowFirstColumn="0" w:lastRowLastColumn="0"/>
            </w:pPr>
          </w:p>
        </w:tc>
        <w:tc>
          <w:tcPr>
            <w:tcW w:w="697" w:type="pct"/>
          </w:tcPr>
          <w:p w:rsidR="00611866" w:rsidRDefault="00611866" w:rsidP="003C1C87">
            <w:pPr>
              <w:jc w:val="center"/>
              <w:cnfStyle w:val="000000000000" w:firstRow="0" w:lastRow="0" w:firstColumn="0" w:lastColumn="0" w:oddVBand="0" w:evenVBand="0" w:oddHBand="0" w:evenHBand="0" w:firstRowFirstColumn="0" w:firstRowLastColumn="0" w:lastRowFirstColumn="0" w:lastRowLastColumn="0"/>
            </w:pPr>
            <w:r>
              <w:t>x</w:t>
            </w:r>
          </w:p>
        </w:tc>
        <w:tc>
          <w:tcPr>
            <w:tcW w:w="669" w:type="pct"/>
          </w:tcPr>
          <w:p w:rsidR="00611866" w:rsidRDefault="00611866" w:rsidP="003C1C87">
            <w:pPr>
              <w:jc w:val="center"/>
              <w:cnfStyle w:val="000000000000" w:firstRow="0" w:lastRow="0" w:firstColumn="0" w:lastColumn="0" w:oddVBand="0" w:evenVBand="0" w:oddHBand="0" w:evenHBand="0" w:firstRowFirstColumn="0" w:firstRowLastColumn="0" w:lastRowFirstColumn="0" w:lastRowLastColumn="0"/>
            </w:pPr>
          </w:p>
        </w:tc>
      </w:tr>
      <w:tr w:rsidR="00611866" w:rsidTr="003C1C87">
        <w:tc>
          <w:tcPr>
            <w:cnfStyle w:val="001000000000" w:firstRow="0" w:lastRow="0" w:firstColumn="1" w:lastColumn="0" w:oddVBand="0" w:evenVBand="0" w:oddHBand="0" w:evenHBand="0" w:firstRowFirstColumn="0" w:firstRowLastColumn="0" w:lastRowFirstColumn="0" w:lastRowLastColumn="0"/>
            <w:tcW w:w="747" w:type="pct"/>
          </w:tcPr>
          <w:p w:rsidR="00611866" w:rsidRDefault="00611866" w:rsidP="003C1C87">
            <w:pPr>
              <w:jc w:val="center"/>
            </w:pPr>
          </w:p>
        </w:tc>
        <w:tc>
          <w:tcPr>
            <w:tcW w:w="744" w:type="pct"/>
          </w:tcPr>
          <w:p w:rsidR="00611866" w:rsidRDefault="00611866" w:rsidP="003C1C87">
            <w:pPr>
              <w:jc w:val="center"/>
              <w:cnfStyle w:val="000000000000" w:firstRow="0" w:lastRow="0" w:firstColumn="0" w:lastColumn="0" w:oddVBand="0" w:evenVBand="0" w:oddHBand="0" w:evenHBand="0" w:firstRowFirstColumn="0" w:firstRowLastColumn="0" w:lastRowFirstColumn="0" w:lastRowLastColumn="0"/>
            </w:pPr>
          </w:p>
        </w:tc>
        <w:tc>
          <w:tcPr>
            <w:tcW w:w="772" w:type="pct"/>
          </w:tcPr>
          <w:p w:rsidR="00611866" w:rsidRDefault="00611866" w:rsidP="003C1C87">
            <w:pPr>
              <w:jc w:val="center"/>
              <w:cnfStyle w:val="000000000000" w:firstRow="0" w:lastRow="0" w:firstColumn="0" w:lastColumn="0" w:oddVBand="0" w:evenVBand="0" w:oddHBand="0" w:evenHBand="0" w:firstRowFirstColumn="0" w:firstRowLastColumn="0" w:lastRowFirstColumn="0" w:lastRowLastColumn="0"/>
            </w:pPr>
          </w:p>
        </w:tc>
        <w:tc>
          <w:tcPr>
            <w:tcW w:w="773" w:type="pct"/>
          </w:tcPr>
          <w:p w:rsidR="00611866" w:rsidRDefault="00611866" w:rsidP="003C1C87">
            <w:pPr>
              <w:jc w:val="center"/>
              <w:cnfStyle w:val="000000000000" w:firstRow="0" w:lastRow="0" w:firstColumn="0" w:lastColumn="0" w:oddVBand="0" w:evenVBand="0" w:oddHBand="0" w:evenHBand="0" w:firstRowFirstColumn="0" w:firstRowLastColumn="0" w:lastRowFirstColumn="0" w:lastRowLastColumn="0"/>
            </w:pPr>
          </w:p>
        </w:tc>
        <w:tc>
          <w:tcPr>
            <w:tcW w:w="598" w:type="pct"/>
          </w:tcPr>
          <w:p w:rsidR="00611866" w:rsidRDefault="00611866" w:rsidP="003C1C87">
            <w:pPr>
              <w:jc w:val="center"/>
              <w:cnfStyle w:val="000000000000" w:firstRow="0" w:lastRow="0" w:firstColumn="0" w:lastColumn="0" w:oddVBand="0" w:evenVBand="0" w:oddHBand="0" w:evenHBand="0" w:firstRowFirstColumn="0" w:firstRowLastColumn="0" w:lastRowFirstColumn="0" w:lastRowLastColumn="0"/>
            </w:pPr>
          </w:p>
        </w:tc>
        <w:tc>
          <w:tcPr>
            <w:tcW w:w="697" w:type="pct"/>
          </w:tcPr>
          <w:p w:rsidR="00611866" w:rsidRDefault="00611866" w:rsidP="003C1C87">
            <w:pPr>
              <w:jc w:val="center"/>
              <w:cnfStyle w:val="000000000000" w:firstRow="0" w:lastRow="0" w:firstColumn="0" w:lastColumn="0" w:oddVBand="0" w:evenVBand="0" w:oddHBand="0" w:evenHBand="0" w:firstRowFirstColumn="0" w:firstRowLastColumn="0" w:lastRowFirstColumn="0" w:lastRowLastColumn="0"/>
            </w:pPr>
          </w:p>
        </w:tc>
        <w:tc>
          <w:tcPr>
            <w:tcW w:w="669" w:type="pct"/>
          </w:tcPr>
          <w:p w:rsidR="00611866" w:rsidRDefault="00611866" w:rsidP="003C1C87">
            <w:pPr>
              <w:jc w:val="center"/>
              <w:cnfStyle w:val="000000000000" w:firstRow="0" w:lastRow="0" w:firstColumn="0" w:lastColumn="0" w:oddVBand="0" w:evenVBand="0" w:oddHBand="0" w:evenHBand="0" w:firstRowFirstColumn="0" w:firstRowLastColumn="0" w:lastRowFirstColumn="0" w:lastRowLastColumn="0"/>
            </w:pPr>
            <w:r>
              <w:t>x</w:t>
            </w:r>
          </w:p>
        </w:tc>
      </w:tr>
    </w:tbl>
    <w:p w:rsidR="00651EFA" w:rsidRDefault="00A320AF" w:rsidP="00725FDE">
      <w:pPr>
        <w:pStyle w:val="Heading2"/>
      </w:pPr>
      <w:bookmarkStart w:id="162" w:name="_Toc121233681"/>
      <w:r w:rsidRPr="00135461">
        <w:t>Fault</w:t>
      </w:r>
      <w:bookmarkEnd w:id="162"/>
    </w:p>
    <w:p w:rsidR="00EE4551" w:rsidRPr="00EE4551" w:rsidRDefault="00EE4551" w:rsidP="00EE4551">
      <w:r>
        <w:t xml:space="preserve">Zie </w:t>
      </w:r>
      <w:r>
        <w:fldChar w:fldCharType="begin"/>
      </w:r>
      <w:r>
        <w:instrText xml:space="preserve"> REF _Ref503773308 \r \h </w:instrText>
      </w:r>
      <w:r>
        <w:fldChar w:fldCharType="separate"/>
      </w:r>
      <w:r w:rsidR="00A61C0D">
        <w:t>[6]</w:t>
      </w:r>
      <w:r>
        <w:fldChar w:fldCharType="end"/>
      </w:r>
      <w:r>
        <w:t>.</w:t>
      </w:r>
    </w:p>
    <w:p w:rsidR="00725FDE" w:rsidRPr="00651EFA" w:rsidRDefault="00725FDE" w:rsidP="00E240B4">
      <w:pPr>
        <w:jc w:val="center"/>
      </w:pPr>
      <w:r>
        <w:rPr>
          <w:noProof/>
          <w:lang w:val="en-US"/>
        </w:rPr>
        <w:lastRenderedPageBreak/>
        <w:drawing>
          <wp:inline distT="0" distB="0" distL="0" distR="0" wp14:anchorId="698C9D2E" wp14:editId="5276E9DE">
            <wp:extent cx="5077635" cy="4184650"/>
            <wp:effectExtent l="0" t="0" r="8890" b="6350"/>
            <wp:docPr id="26" name="Picture 26" descr="C:\Users\O15\Desktop\f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15\Desktop\flt.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093450" cy="4197683"/>
                    </a:xfrm>
                    <a:prstGeom prst="rect">
                      <a:avLst/>
                    </a:prstGeom>
                    <a:noFill/>
                    <a:ln>
                      <a:noFill/>
                    </a:ln>
                  </pic:spPr>
                </pic:pic>
              </a:graphicData>
            </a:graphic>
          </wp:inline>
        </w:drawing>
      </w:r>
    </w:p>
    <w:p w:rsidR="00513F34" w:rsidRPr="00135461" w:rsidRDefault="00DC3A50">
      <w:pPr>
        <w:pStyle w:val="Heading1"/>
      </w:pPr>
      <w:bookmarkStart w:id="163" w:name="_Toc121233682"/>
      <w:r>
        <w:t>Status en r</w:t>
      </w:r>
      <w:r w:rsidR="00513F34" w:rsidRPr="00135461">
        <w:t>eturn</w:t>
      </w:r>
      <w:r w:rsidR="00627C9E">
        <w:t xml:space="preserve"> </w:t>
      </w:r>
      <w:r w:rsidR="00513F34" w:rsidRPr="00135461">
        <w:t>code</w:t>
      </w:r>
      <w:r w:rsidR="00627C9E">
        <w:t>s</w:t>
      </w:r>
      <w:bookmarkEnd w:id="163"/>
    </w:p>
    <w:p w:rsidR="00C36F56" w:rsidRPr="00135461" w:rsidRDefault="00FC08B7" w:rsidP="00C36F56">
      <w:r>
        <w:t xml:space="preserve">Zie </w:t>
      </w:r>
      <w:r w:rsidR="00C36F56">
        <w:fldChar w:fldCharType="begin"/>
      </w:r>
      <w:r w:rsidR="00C36F56">
        <w:instrText xml:space="preserve"> REF _Ref503773308 \r \h </w:instrText>
      </w:r>
      <w:r w:rsidR="00C36F56">
        <w:fldChar w:fldCharType="separate"/>
      </w:r>
      <w:r w:rsidR="00A61C0D">
        <w:t>[6]</w:t>
      </w:r>
      <w:r w:rsidR="00C36F56">
        <w:fldChar w:fldCharType="end"/>
      </w:r>
      <w:r w:rsidR="00C36F56">
        <w:t>.</w:t>
      </w:r>
    </w:p>
    <w:p w:rsidR="00074288" w:rsidRPr="00135461" w:rsidRDefault="00074288" w:rsidP="00074288">
      <w:pPr>
        <w:pStyle w:val="Heading1"/>
      </w:pPr>
      <w:bookmarkStart w:id="164" w:name="_Toc121233683"/>
      <w:r w:rsidRPr="00135461">
        <w:t>Beschikbaarheid en performantie</w:t>
      </w:r>
      <w:bookmarkEnd w:id="160"/>
      <w:bookmarkEnd w:id="164"/>
    </w:p>
    <w:p w:rsidR="007E2B30" w:rsidRPr="00135461" w:rsidRDefault="007E2B30" w:rsidP="00910913">
      <w:r w:rsidRPr="00135461">
        <w:t>De KSZ geeft geen SLA over de antwoordtijden en de beschikbaarheid van webservices, omdat ze afhankelijk zijn van de authentieke bron waarover de KSZ geen bevoegdheid noch verantwoordelijkheid heeft.</w:t>
      </w:r>
    </w:p>
    <w:p w:rsidR="00651EFA" w:rsidRPr="00B63C9E" w:rsidRDefault="007E2B30" w:rsidP="00651EFA">
      <w:r w:rsidRPr="00135461">
        <w:t xml:space="preserve">Voor het deel van verwerking dat intern bij de KSZ plaatsvindt, garandeert de KSZ een beschikbaarheid van 98% en de volgende verwerkingstijden: </w:t>
      </w:r>
      <w:r w:rsidR="003C5278" w:rsidRPr="00135461">
        <w:t>90% &lt; 1 seconde en 95% &lt; 2 seconden</w:t>
      </w:r>
      <w:r w:rsidR="00651EFA">
        <w:t>. De toegang tot het Rijksregister en de KSZ-registers zelf is niet inbegrepen in deze verwerkingstijden</w:t>
      </w:r>
    </w:p>
    <w:p w:rsidR="00651EFA" w:rsidRPr="00651EFA" w:rsidRDefault="00651EFA" w:rsidP="00651EFA">
      <w:r>
        <w:t xml:space="preserve">De tijd voor de toegang naar de KSZ-registers zelf is afhankelijk van het aantal geraadpleegde gegevens en het </w:t>
      </w:r>
      <w:r w:rsidRPr="00651EFA">
        <w:t>aantal verwerkingsstappen.</w:t>
      </w:r>
    </w:p>
    <w:p w:rsidR="00651EFA" w:rsidRPr="00651EFA" w:rsidRDefault="00651EFA" w:rsidP="00651EFA">
      <w:bookmarkStart w:id="165" w:name="_Toc202927668"/>
      <w:bookmarkStart w:id="166" w:name="_Toc202951141"/>
      <w:bookmarkStart w:id="167" w:name="_Toc202951255"/>
      <w:bookmarkStart w:id="168" w:name="_Toc202927669"/>
      <w:bookmarkStart w:id="169" w:name="_Toc202951142"/>
      <w:bookmarkStart w:id="170" w:name="_Toc202951256"/>
      <w:bookmarkStart w:id="171" w:name="_Toc202927670"/>
      <w:bookmarkStart w:id="172" w:name="_Toc202951143"/>
      <w:bookmarkStart w:id="173" w:name="_Toc202951257"/>
      <w:bookmarkStart w:id="174" w:name="_Toc202778929"/>
      <w:bookmarkStart w:id="175" w:name="_Toc202927671"/>
      <w:bookmarkStart w:id="176" w:name="_Toc202951144"/>
      <w:bookmarkStart w:id="177" w:name="_Toc202951258"/>
      <w:bookmarkStart w:id="178" w:name="_Toc202778930"/>
      <w:bookmarkStart w:id="179" w:name="_Toc202927672"/>
      <w:bookmarkStart w:id="180" w:name="_Toc202951145"/>
      <w:bookmarkStart w:id="181" w:name="_Toc202951259"/>
      <w:bookmarkStart w:id="182" w:name="_Toc202778931"/>
      <w:bookmarkStart w:id="183" w:name="_Toc202927673"/>
      <w:bookmarkStart w:id="184" w:name="_Toc202951146"/>
      <w:bookmarkStart w:id="185" w:name="_Toc202951260"/>
      <w:bookmarkStart w:id="186" w:name="_Toc202778932"/>
      <w:bookmarkStart w:id="187" w:name="_Toc202927674"/>
      <w:bookmarkStart w:id="188" w:name="_Toc202951147"/>
      <w:bookmarkStart w:id="189" w:name="_Toc202951261"/>
      <w:bookmarkStart w:id="190" w:name="_Toc202778934"/>
      <w:bookmarkStart w:id="191" w:name="_Toc202927676"/>
      <w:bookmarkStart w:id="192" w:name="_Toc202951149"/>
      <w:bookmarkStart w:id="193" w:name="_Toc202951263"/>
      <w:bookmarkStart w:id="194" w:name="_Toc202778935"/>
      <w:bookmarkStart w:id="195" w:name="_Toc202927677"/>
      <w:bookmarkStart w:id="196" w:name="_Toc202951150"/>
      <w:bookmarkStart w:id="197" w:name="_Toc202951264"/>
      <w:bookmarkStart w:id="198" w:name="_Toc202778938"/>
      <w:bookmarkStart w:id="199" w:name="_Toc202927680"/>
      <w:bookmarkStart w:id="200" w:name="_Toc202951153"/>
      <w:bookmarkStart w:id="201" w:name="_Toc202951267"/>
      <w:bookmarkStart w:id="202" w:name="_Toc202778939"/>
      <w:bookmarkStart w:id="203" w:name="_Toc202927681"/>
      <w:bookmarkStart w:id="204" w:name="_Toc202951154"/>
      <w:bookmarkStart w:id="205" w:name="_Toc202951268"/>
      <w:bookmarkStart w:id="206" w:name="_Toc194906260"/>
      <w:bookmarkStart w:id="207" w:name="_Toc194906483"/>
      <w:bookmarkStart w:id="208" w:name="_Toc194906262"/>
      <w:bookmarkStart w:id="209" w:name="_Toc194906485"/>
      <w:bookmarkStart w:id="210" w:name="_Toc194906263"/>
      <w:bookmarkStart w:id="211" w:name="_Toc194906486"/>
      <w:bookmarkStart w:id="212" w:name="_Toc194906268"/>
      <w:bookmarkStart w:id="213" w:name="_Toc194906491"/>
      <w:bookmarkStart w:id="214" w:name="_Toc194906270"/>
      <w:bookmarkStart w:id="215" w:name="_Toc194906493"/>
      <w:bookmarkStart w:id="216" w:name="_Toc194906272"/>
      <w:bookmarkStart w:id="217" w:name="_Toc194906495"/>
      <w:bookmarkStart w:id="218" w:name="_Toc194906274"/>
      <w:bookmarkStart w:id="219" w:name="_Toc194906497"/>
      <w:bookmarkStart w:id="220" w:name="_Toc194906277"/>
      <w:bookmarkStart w:id="221" w:name="_Toc194906500"/>
      <w:bookmarkStart w:id="222" w:name="_Toc194906279"/>
      <w:bookmarkStart w:id="223" w:name="_Toc194906502"/>
      <w:bookmarkStart w:id="224" w:name="_Toc194906280"/>
      <w:bookmarkStart w:id="225" w:name="_Toc194906503"/>
      <w:bookmarkStart w:id="226" w:name="_Toc194906282"/>
      <w:bookmarkStart w:id="227" w:name="_Toc194906505"/>
      <w:bookmarkStart w:id="228" w:name="_Toc194906284"/>
      <w:bookmarkStart w:id="229" w:name="_Toc194906507"/>
      <w:bookmarkStart w:id="230" w:name="_Toc194906285"/>
      <w:bookmarkStart w:id="231" w:name="_Toc194906508"/>
      <w:bookmarkStart w:id="232" w:name="_Toc194906286"/>
      <w:bookmarkStart w:id="233" w:name="_Toc194906509"/>
      <w:bookmarkStart w:id="234" w:name="_Toc194906288"/>
      <w:bookmarkStart w:id="235" w:name="_Toc194906511"/>
      <w:bookmarkStart w:id="236" w:name="_Toc190580149"/>
      <w:bookmarkStart w:id="237" w:name="_Toc190580150"/>
      <w:bookmarkStart w:id="238" w:name="_Toc190580155"/>
      <w:bookmarkStart w:id="239" w:name="_Toc190580156"/>
      <w:bookmarkStart w:id="240" w:name="_Toc189995740"/>
      <w:bookmarkStart w:id="241" w:name="_Toc189995741"/>
      <w:bookmarkStart w:id="242" w:name="_Toc189995742"/>
      <w:bookmarkStart w:id="243" w:name="_Toc189995744"/>
      <w:bookmarkStart w:id="244" w:name="_Toc189995746"/>
      <w:bookmarkStart w:id="245" w:name="_Toc189995758"/>
      <w:bookmarkStart w:id="246" w:name="_Toc189995759"/>
      <w:bookmarkStart w:id="247" w:name="_Toc189995761"/>
      <w:bookmarkStart w:id="248" w:name="_Toc189380429"/>
      <w:bookmarkStart w:id="249" w:name="_Toc189453377"/>
      <w:bookmarkStart w:id="250" w:name="_Toc189990063"/>
      <w:bookmarkStart w:id="251" w:name="_Toc189380431"/>
      <w:bookmarkStart w:id="252" w:name="_Toc189453379"/>
      <w:bookmarkStart w:id="253" w:name="_Toc189990065"/>
      <w:bookmarkStart w:id="254" w:name="_Toc189380433"/>
      <w:bookmarkStart w:id="255" w:name="_Toc189453381"/>
      <w:bookmarkStart w:id="256" w:name="_Toc189990067"/>
      <w:bookmarkStart w:id="257" w:name="_Toc189380434"/>
      <w:bookmarkStart w:id="258" w:name="_Toc189453382"/>
      <w:bookmarkStart w:id="259" w:name="_Toc189990068"/>
      <w:bookmarkStart w:id="260" w:name="_Toc189380435"/>
      <w:bookmarkStart w:id="261" w:name="_Toc189453383"/>
      <w:bookmarkStart w:id="262" w:name="_Toc189990069"/>
      <w:bookmarkStart w:id="263" w:name="_Toc189380436"/>
      <w:bookmarkStart w:id="264" w:name="_Toc189453384"/>
      <w:bookmarkStart w:id="265" w:name="_Toc189990070"/>
      <w:bookmarkStart w:id="266" w:name="_Toc189380437"/>
      <w:bookmarkStart w:id="267" w:name="_Toc189453385"/>
      <w:bookmarkStart w:id="268" w:name="_Toc189990071"/>
      <w:bookmarkStart w:id="269" w:name="_Toc189380438"/>
      <w:bookmarkStart w:id="270" w:name="_Toc189453386"/>
      <w:bookmarkStart w:id="271" w:name="_Toc189990072"/>
      <w:bookmarkStart w:id="272" w:name="_Toc189380439"/>
      <w:bookmarkStart w:id="273" w:name="_Toc189453387"/>
      <w:bookmarkStart w:id="274" w:name="_Toc189990073"/>
      <w:bookmarkStart w:id="275" w:name="_Toc189380440"/>
      <w:bookmarkStart w:id="276" w:name="_Toc189453388"/>
      <w:bookmarkStart w:id="277" w:name="_Toc189990074"/>
      <w:bookmarkStart w:id="278" w:name="_Toc189380441"/>
      <w:bookmarkStart w:id="279" w:name="_Toc189453389"/>
      <w:bookmarkStart w:id="280" w:name="_Toc189990075"/>
      <w:bookmarkStart w:id="281" w:name="_Toc189380443"/>
      <w:bookmarkStart w:id="282" w:name="_Toc189453391"/>
      <w:bookmarkStart w:id="283" w:name="_Toc189990077"/>
      <w:bookmarkStart w:id="284" w:name="_Toc189380448"/>
      <w:bookmarkStart w:id="285" w:name="_Toc189453396"/>
      <w:bookmarkStart w:id="286" w:name="_Toc189990082"/>
      <w:bookmarkStart w:id="287" w:name="_Toc189380449"/>
      <w:bookmarkStart w:id="288" w:name="_Toc189453397"/>
      <w:bookmarkStart w:id="289" w:name="_Toc189990083"/>
      <w:bookmarkStart w:id="290" w:name="_Toc189380469"/>
      <w:bookmarkStart w:id="291" w:name="_Toc189453417"/>
      <w:bookmarkStart w:id="292" w:name="_Toc189990103"/>
      <w:bookmarkStart w:id="293" w:name="_Toc189380470"/>
      <w:bookmarkStart w:id="294" w:name="_Toc189453418"/>
      <w:bookmarkStart w:id="295" w:name="_Toc189990104"/>
      <w:bookmarkStart w:id="296" w:name="_Toc189380472"/>
      <w:bookmarkStart w:id="297" w:name="_Toc189453420"/>
      <w:bookmarkStart w:id="298" w:name="_Toc189990106"/>
      <w:bookmarkStart w:id="299" w:name="_Toc189380473"/>
      <w:bookmarkStart w:id="300" w:name="_Toc189453421"/>
      <w:bookmarkStart w:id="301" w:name="_Toc189990107"/>
      <w:bookmarkStart w:id="302" w:name="_Toc189380474"/>
      <w:bookmarkStart w:id="303" w:name="_Toc189453422"/>
      <w:bookmarkStart w:id="304" w:name="_Toc189990108"/>
      <w:bookmarkStart w:id="305" w:name="_Toc188955215"/>
      <w:bookmarkStart w:id="306" w:name="_Toc204054422"/>
      <w:bookmarkStart w:id="307" w:name="_Toc202951166"/>
      <w:bookmarkStart w:id="308" w:name="_Toc202951280"/>
      <w:bookmarkStart w:id="309" w:name="_Toc202951167"/>
      <w:bookmarkStart w:id="310" w:name="_Toc202951281"/>
      <w:bookmarkStart w:id="311" w:name="_Toc202951204"/>
      <w:bookmarkStart w:id="312" w:name="_Toc202951318"/>
      <w:bookmarkStart w:id="313" w:name="_Toc202951206"/>
      <w:bookmarkStart w:id="314" w:name="_Toc202951320"/>
      <w:bookmarkStart w:id="315" w:name="_Toc202951207"/>
      <w:bookmarkStart w:id="316" w:name="_Toc202951321"/>
      <w:bookmarkStart w:id="317" w:name="_Toc202951208"/>
      <w:bookmarkStart w:id="318" w:name="_Toc202951322"/>
      <w:bookmarkStart w:id="319" w:name="_Toc202951222"/>
      <w:bookmarkStart w:id="320" w:name="_Toc202951336"/>
      <w:bookmarkStart w:id="321" w:name="_Toc202951223"/>
      <w:bookmarkStart w:id="322" w:name="_Toc202951337"/>
      <w:bookmarkStart w:id="323" w:name="_Toc202951224"/>
      <w:bookmarkStart w:id="324" w:name="_Toc202951338"/>
      <w:bookmarkStart w:id="325" w:name="_Toc202951228"/>
      <w:bookmarkStart w:id="326" w:name="_Toc202951342"/>
      <w:bookmarkStart w:id="327" w:name="_Toc202951232"/>
      <w:bookmarkStart w:id="328" w:name="_Toc202951346"/>
      <w:bookmarkStart w:id="329" w:name="_Toc202951233"/>
      <w:bookmarkStart w:id="330" w:name="_Toc202951347"/>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651EFA">
        <w:t>Bij onderbrekingen in de dienstverlening van</w:t>
      </w:r>
      <w:r>
        <w:t>,</w:t>
      </w:r>
      <w:r w:rsidRPr="00651EFA">
        <w:t xml:space="preserve"> of verbinding met het Rijkregister, is het mogelijk dat wij de verbindingen voortijdig afbreken om te vermijden dat de systemen overbelast worden. Wanneer dit </w:t>
      </w:r>
      <w:r w:rsidRPr="00651EFA">
        <w:lastRenderedPageBreak/>
        <w:t xml:space="preserve">gebeurt, wordt eenzelfde fout teruggegeven als wanneer het Rijksregister effectief werd </w:t>
      </w:r>
      <w:r>
        <w:t xml:space="preserve">bereikt maar </w:t>
      </w:r>
      <w:r w:rsidRPr="00651EFA">
        <w:t xml:space="preserve"> er een </w:t>
      </w:r>
      <w:r>
        <w:t xml:space="preserve">technisch </w:t>
      </w:r>
      <w:r w:rsidRPr="00651EFA">
        <w:t>probleem (bijv. timeout) optreedt.</w:t>
      </w:r>
    </w:p>
    <w:p w:rsidR="006E0886" w:rsidRPr="00135461" w:rsidRDefault="00074288" w:rsidP="00725FDE">
      <w:pPr>
        <w:pStyle w:val="Heading2"/>
      </w:pPr>
      <w:bookmarkStart w:id="331" w:name="_Toc121233684"/>
      <w:bookmarkEnd w:id="83"/>
      <w:r w:rsidRPr="00135461">
        <w:t>Bij problemen</w:t>
      </w:r>
      <w:bookmarkEnd w:id="331"/>
    </w:p>
    <w:p w:rsidR="0072176D" w:rsidRPr="00135461" w:rsidRDefault="00D85BA4" w:rsidP="0072176D">
      <w:bookmarkStart w:id="332" w:name="_Toc413917234"/>
      <w:r w:rsidRPr="00135461">
        <w:t>Neem contact op met de service desk</w:t>
      </w:r>
    </w:p>
    <w:p w:rsidR="0072176D" w:rsidRPr="00135461" w:rsidRDefault="0072176D" w:rsidP="003418F3">
      <w:pPr>
        <w:numPr>
          <w:ilvl w:val="0"/>
          <w:numId w:val="8"/>
        </w:numPr>
        <w:spacing w:before="100" w:beforeAutospacing="1" w:after="100" w:afterAutospacing="1" w:line="240" w:lineRule="auto"/>
        <w:jc w:val="left"/>
      </w:pPr>
      <w:r w:rsidRPr="00135461">
        <w:t>telefonisch op het nummer 02-741 84 00 tussen 8u en 16u30 op werkdagen,</w:t>
      </w:r>
    </w:p>
    <w:p w:rsidR="0072176D" w:rsidRPr="00135461" w:rsidRDefault="0072176D" w:rsidP="003418F3">
      <w:pPr>
        <w:numPr>
          <w:ilvl w:val="0"/>
          <w:numId w:val="8"/>
        </w:numPr>
        <w:spacing w:before="100" w:beforeAutospacing="1" w:after="100" w:afterAutospacing="1" w:line="240" w:lineRule="auto"/>
        <w:jc w:val="left"/>
      </w:pPr>
      <w:r w:rsidRPr="00135461">
        <w:t xml:space="preserve">via mail aan: </w:t>
      </w:r>
      <w:hyperlink r:id="rId48" w:history="1">
        <w:r w:rsidRPr="00135461">
          <w:rPr>
            <w:rStyle w:val="Hyperlink"/>
          </w:rPr>
          <w:t>servicedesk@ksz-bcss.fgov.be</w:t>
        </w:r>
      </w:hyperlink>
      <w:r w:rsidRPr="00135461">
        <w:t>.</w:t>
      </w:r>
    </w:p>
    <w:p w:rsidR="0072176D" w:rsidRPr="00135461" w:rsidRDefault="00D7266E" w:rsidP="0072176D">
      <w:r w:rsidRPr="00135461">
        <w:t>en vermeld daarbij de volgende informatie:</w:t>
      </w:r>
    </w:p>
    <w:p w:rsidR="00D7266E" w:rsidRPr="00135461" w:rsidRDefault="00F923E1" w:rsidP="003418F3">
      <w:pPr>
        <w:pStyle w:val="ListParagraph"/>
        <w:numPr>
          <w:ilvl w:val="0"/>
          <w:numId w:val="9"/>
        </w:numPr>
        <w:spacing w:after="0" w:line="240" w:lineRule="auto"/>
      </w:pPr>
      <w:r>
        <w:t>SOAP</w:t>
      </w:r>
      <w:r w:rsidR="0072176D" w:rsidRPr="00135461">
        <w:t xml:space="preserve">-berichten (request en antwoord) </w:t>
      </w:r>
    </w:p>
    <w:p w:rsidR="0072176D" w:rsidRPr="00135461" w:rsidRDefault="0072176D" w:rsidP="003418F3">
      <w:pPr>
        <w:pStyle w:val="ListParagraph"/>
        <w:numPr>
          <w:ilvl w:val="0"/>
          <w:numId w:val="9"/>
        </w:numPr>
        <w:spacing w:after="0" w:line="240" w:lineRule="auto"/>
      </w:pPr>
      <w:r w:rsidRPr="00135461">
        <w:t>ticket van het bericht, met name het KSZ-ticket (bij voorkeur) of de referentie van het bericht dat door de klant zelf werd toegevoegd</w:t>
      </w:r>
    </w:p>
    <w:p w:rsidR="0072176D" w:rsidRPr="00135461" w:rsidRDefault="0072176D" w:rsidP="003418F3">
      <w:pPr>
        <w:pStyle w:val="ListParagraph"/>
        <w:numPr>
          <w:ilvl w:val="0"/>
          <w:numId w:val="9"/>
        </w:numPr>
        <w:spacing w:after="0" w:line="240" w:lineRule="auto"/>
      </w:pPr>
      <w:r w:rsidRPr="00135461">
        <w:t>datum en uur van de raadpleging</w:t>
      </w:r>
    </w:p>
    <w:p w:rsidR="009B63CC" w:rsidRPr="00135461" w:rsidRDefault="00DA741C" w:rsidP="003418F3">
      <w:pPr>
        <w:pStyle w:val="ListParagraph"/>
        <w:numPr>
          <w:ilvl w:val="0"/>
          <w:numId w:val="9"/>
        </w:numPr>
        <w:spacing w:after="0" w:line="240" w:lineRule="auto"/>
      </w:pPr>
      <w:r w:rsidRPr="00135461">
        <w:t>URL of naam van de dienst alsook omgeving.</w:t>
      </w:r>
    </w:p>
    <w:p w:rsidR="0072176D" w:rsidRPr="00F923E1" w:rsidRDefault="0072176D" w:rsidP="003418F3">
      <w:pPr>
        <w:pStyle w:val="ListParagraph"/>
        <w:numPr>
          <w:ilvl w:val="0"/>
          <w:numId w:val="9"/>
        </w:numPr>
        <w:spacing w:after="0" w:line="240" w:lineRule="auto"/>
      </w:pPr>
      <w:r w:rsidRPr="00135461">
        <w:t>De omgeving waarin het probleem zich voordoet (acceptatie of productie)</w:t>
      </w:r>
    </w:p>
    <w:p w:rsidR="000F5326" w:rsidRPr="00F923E1" w:rsidRDefault="0072176D" w:rsidP="003418F3">
      <w:pPr>
        <w:pStyle w:val="ListParagraph"/>
        <w:numPr>
          <w:ilvl w:val="0"/>
          <w:numId w:val="9"/>
        </w:numPr>
        <w:spacing w:after="0" w:line="240" w:lineRule="auto"/>
      </w:pPr>
      <w:r w:rsidRPr="00135461">
        <w:t>Meer informatie over de service desk vindt u op onze website.</w:t>
      </w:r>
    </w:p>
    <w:p w:rsidR="004950FD" w:rsidRDefault="004950FD" w:rsidP="004950FD">
      <w:pPr>
        <w:pStyle w:val="Heading1"/>
      </w:pPr>
      <w:bookmarkStart w:id="333" w:name="_Toc490037331"/>
      <w:bookmarkStart w:id="334" w:name="_Toc121233685"/>
      <w:r>
        <w:t>Best practises</w:t>
      </w:r>
      <w:bookmarkEnd w:id="333"/>
      <w:bookmarkEnd w:id="334"/>
    </w:p>
    <w:p w:rsidR="004950FD" w:rsidRDefault="004950FD" w:rsidP="00725FDE">
      <w:pPr>
        <w:pStyle w:val="Heading2"/>
        <w:rPr>
          <w:lang w:val="fr-BE"/>
        </w:rPr>
      </w:pPr>
      <w:bookmarkStart w:id="335" w:name="_Toc490037332"/>
      <w:bookmarkStart w:id="336" w:name="_Toc121233686"/>
      <w:r>
        <w:rPr>
          <w:lang w:val="fr-BE"/>
        </w:rPr>
        <w:t>Validatie t.o.v. WSDL</w:t>
      </w:r>
      <w:bookmarkEnd w:id="335"/>
      <w:bookmarkEnd w:id="336"/>
    </w:p>
    <w:p w:rsidR="004950FD" w:rsidRDefault="004950FD" w:rsidP="004950FD">
      <w:r w:rsidRPr="004950FD">
        <w:t xml:space="preserve">Wij vragen aan de partners om een validatie te doen van elk bericht t.o.v. </w:t>
      </w:r>
      <w:r>
        <w:t>het WSDL-bestand. Elk bericht dat niet voldoet aan het contract van de dienst, wordt immers geweigerd.</w:t>
      </w:r>
    </w:p>
    <w:p w:rsidR="00AF5456" w:rsidRDefault="00AF5456" w:rsidP="00725FDE">
      <w:pPr>
        <w:pStyle w:val="Heading2"/>
      </w:pPr>
      <w:bookmarkStart w:id="337" w:name="_Toc121233687"/>
      <w:r>
        <w:t>Datum formaat</w:t>
      </w:r>
      <w:bookmarkEnd w:id="337"/>
    </w:p>
    <w:p w:rsidR="00AF5456" w:rsidRPr="004950FD" w:rsidRDefault="00AF5456" w:rsidP="00AD2F9B">
      <w:pPr>
        <w:autoSpaceDE w:val="0"/>
        <w:autoSpaceDN w:val="0"/>
        <w:spacing w:before="40" w:after="40" w:line="240" w:lineRule="auto"/>
      </w:pPr>
      <w:r w:rsidRPr="00CF5C65">
        <w:t>Het wordt ten zeerste aangeraden om geen tijdzone of "Z" toe te voegen in datumvelden van het formaat “xs:date”.</w:t>
      </w:r>
      <w:r>
        <w:t xml:space="preserve"> I</w:t>
      </w:r>
      <w:r w:rsidRPr="002A5EFB">
        <w:t>n sommige contexten/programma's kan het zijn dat de tijdzone meetelt, met een andere datum dan de bedoelde datum als resultaat</w:t>
      </w:r>
      <w:r>
        <w:t>.</w:t>
      </w:r>
    </w:p>
    <w:p w:rsidR="00651EFA" w:rsidRDefault="00B54DDB" w:rsidP="00651EFA">
      <w:pPr>
        <w:pStyle w:val="Heading1"/>
        <w:keepLines w:val="0"/>
        <w:pBdr>
          <w:bottom w:val="single" w:sz="4" w:space="1" w:color="auto"/>
        </w:pBdr>
        <w:tabs>
          <w:tab w:val="num" w:pos="432"/>
        </w:tabs>
        <w:spacing w:before="480" w:after="60" w:line="240" w:lineRule="auto"/>
        <w:ind w:left="432" w:hanging="432"/>
      </w:pPr>
      <w:bookmarkStart w:id="338" w:name="_Toc492283554"/>
      <w:bookmarkStart w:id="339" w:name="_Toc121233688"/>
      <w:bookmarkEnd w:id="332"/>
      <w:r>
        <w:t>V</w:t>
      </w:r>
      <w:r w:rsidR="00651EFA">
        <w:t>oorbeeld</w:t>
      </w:r>
      <w:bookmarkEnd w:id="338"/>
      <w:r>
        <w:t>berichten</w:t>
      </w:r>
      <w:bookmarkEnd w:id="339"/>
    </w:p>
    <w:p w:rsidR="00651EFA" w:rsidRDefault="00651EFA" w:rsidP="00725FDE">
      <w:pPr>
        <w:pStyle w:val="Heading2"/>
      </w:pPr>
      <w:bookmarkStart w:id="340" w:name="_Toc492283555"/>
      <w:bookmarkStart w:id="341" w:name="_Toc121233689"/>
      <w:r>
        <w:t>searchPersonBySsin</w:t>
      </w:r>
      <w:bookmarkEnd w:id="340"/>
      <w:bookmarkEnd w:id="341"/>
    </w:p>
    <w:p w:rsidR="00651EFA" w:rsidRPr="00142A95" w:rsidRDefault="00651EFA" w:rsidP="00651EFA">
      <w:pPr>
        <w:pStyle w:val="Heading3"/>
        <w:keepLines w:val="0"/>
        <w:tabs>
          <w:tab w:val="num" w:pos="709"/>
        </w:tabs>
        <w:spacing w:before="360" w:after="60" w:line="240" w:lineRule="auto"/>
        <w:ind w:left="709"/>
      </w:pPr>
      <w:r>
        <w:t>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651EFA" w:rsidRPr="00753A73" w:rsidTr="00753A73">
        <w:tc>
          <w:tcPr>
            <w:tcW w:w="9212" w:type="dxa"/>
            <w:shd w:val="clear" w:color="auto" w:fill="auto"/>
          </w:tcPr>
          <w:p w:rsidR="00753A73" w:rsidRPr="00396056"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eastAsia="nl-BE"/>
              </w:rPr>
            </w:pPr>
            <w:r w:rsidRPr="00396056">
              <w:rPr>
                <w:rFonts w:ascii="Courier New" w:eastAsia="Times New Roman" w:hAnsi="Courier New" w:cs="Courier New"/>
                <w:color w:val="0000FF"/>
                <w:sz w:val="18"/>
                <w:szCs w:val="18"/>
                <w:lang w:eastAsia="nl-BE"/>
              </w:rPr>
              <w:t>&lt;soapenv:Envelope</w:t>
            </w:r>
            <w:r w:rsidRPr="00396056">
              <w:rPr>
                <w:rFonts w:ascii="Courier New" w:eastAsia="Times New Roman" w:hAnsi="Courier New" w:cs="Courier New"/>
                <w:color w:val="000000"/>
                <w:sz w:val="18"/>
                <w:szCs w:val="18"/>
                <w:lang w:eastAsia="nl-BE"/>
              </w:rPr>
              <w:t xml:space="preserve"> </w:t>
            </w:r>
            <w:r w:rsidRPr="00396056">
              <w:rPr>
                <w:rFonts w:ascii="Courier New" w:eastAsia="Times New Roman" w:hAnsi="Courier New" w:cs="Courier New"/>
                <w:color w:val="FF0000"/>
                <w:sz w:val="18"/>
                <w:szCs w:val="18"/>
                <w:lang w:eastAsia="nl-BE"/>
              </w:rPr>
              <w:t>xmlns:soapenv</w:t>
            </w:r>
            <w:r w:rsidRPr="00396056">
              <w:rPr>
                <w:rFonts w:ascii="Courier New" w:eastAsia="Times New Roman" w:hAnsi="Courier New" w:cs="Courier New"/>
                <w:color w:val="000000"/>
                <w:sz w:val="18"/>
                <w:szCs w:val="18"/>
                <w:lang w:eastAsia="nl-BE"/>
              </w:rPr>
              <w:t>=</w:t>
            </w:r>
            <w:r w:rsidRPr="00396056">
              <w:rPr>
                <w:rFonts w:ascii="Courier New" w:eastAsia="Times New Roman" w:hAnsi="Courier New" w:cs="Courier New"/>
                <w:b/>
                <w:bCs/>
                <w:color w:val="8000FF"/>
                <w:sz w:val="18"/>
                <w:szCs w:val="18"/>
                <w:lang w:eastAsia="nl-BE"/>
              </w:rPr>
              <w:t>"</w:t>
            </w:r>
            <w:r w:rsidRPr="00396056">
              <w:rPr>
                <w:rFonts w:ascii="Courier New" w:eastAsia="Times New Roman" w:hAnsi="Courier New" w:cs="Courier New"/>
                <w:b/>
                <w:bCs/>
                <w:color w:val="8000FF"/>
                <w:sz w:val="18"/>
                <w:szCs w:val="18"/>
                <w:u w:val="single"/>
                <w:lang w:eastAsia="nl-BE"/>
              </w:rPr>
              <w:t>http://schemas.xmlsoap.org/soap/envelope/</w:t>
            </w:r>
            <w:r w:rsidRPr="00396056">
              <w:rPr>
                <w:rFonts w:ascii="Courier New" w:eastAsia="Times New Roman" w:hAnsi="Courier New" w:cs="Courier New"/>
                <w:b/>
                <w:bCs/>
                <w:color w:val="8000FF"/>
                <w:sz w:val="18"/>
                <w:szCs w:val="18"/>
                <w:lang w:eastAsia="nl-BE"/>
              </w:rPr>
              <w:t>"</w:t>
            </w:r>
            <w:r w:rsidRPr="00396056">
              <w:rPr>
                <w:rFonts w:ascii="Courier New" w:eastAsia="Times New Roman" w:hAnsi="Courier New" w:cs="Courier New"/>
                <w:color w:val="000000"/>
                <w:sz w:val="18"/>
                <w:szCs w:val="18"/>
                <w:lang w:eastAsia="nl-BE"/>
              </w:rPr>
              <w:t xml:space="preserve"> </w:t>
            </w:r>
            <w:r w:rsidRPr="00396056">
              <w:rPr>
                <w:rFonts w:ascii="Courier New" w:eastAsia="Times New Roman" w:hAnsi="Courier New" w:cs="Courier New"/>
                <w:color w:val="FF0000"/>
                <w:sz w:val="18"/>
                <w:szCs w:val="18"/>
                <w:lang w:eastAsia="nl-BE"/>
              </w:rPr>
              <w:t>xmlns:v4</w:t>
            </w:r>
            <w:r w:rsidRPr="00396056">
              <w:rPr>
                <w:rFonts w:ascii="Courier New" w:eastAsia="Times New Roman" w:hAnsi="Courier New" w:cs="Courier New"/>
                <w:color w:val="000000"/>
                <w:sz w:val="18"/>
                <w:szCs w:val="18"/>
                <w:lang w:eastAsia="nl-BE"/>
              </w:rPr>
              <w:t>=</w:t>
            </w:r>
            <w:r w:rsidRPr="00396056">
              <w:rPr>
                <w:rFonts w:ascii="Courier New" w:eastAsia="Times New Roman" w:hAnsi="Courier New" w:cs="Courier New"/>
                <w:b/>
                <w:bCs/>
                <w:color w:val="8000FF"/>
                <w:sz w:val="18"/>
                <w:szCs w:val="18"/>
                <w:lang w:eastAsia="nl-BE"/>
              </w:rPr>
              <w:t>"</w:t>
            </w:r>
            <w:r w:rsidRPr="00396056">
              <w:rPr>
                <w:rFonts w:ascii="Courier New" w:eastAsia="Times New Roman" w:hAnsi="Courier New" w:cs="Courier New"/>
                <w:b/>
                <w:bCs/>
                <w:color w:val="8000FF"/>
                <w:sz w:val="18"/>
                <w:szCs w:val="18"/>
                <w:u w:val="single"/>
                <w:lang w:eastAsia="nl-BE"/>
              </w:rPr>
              <w:t>http://kszbcss.fgov.be/intf/registries/PersonService/v4</w:t>
            </w:r>
            <w:r w:rsidRPr="00396056">
              <w:rPr>
                <w:rFonts w:ascii="Courier New" w:eastAsia="Times New Roman" w:hAnsi="Courier New" w:cs="Courier New"/>
                <w:b/>
                <w:bCs/>
                <w:color w:val="8000FF"/>
                <w:sz w:val="18"/>
                <w:szCs w:val="18"/>
                <w:lang w:eastAsia="nl-BE"/>
              </w:rPr>
              <w:t>"</w:t>
            </w:r>
            <w:r w:rsidRPr="00396056">
              <w:rPr>
                <w:rFonts w:ascii="Courier New" w:eastAsia="Times New Roman" w:hAnsi="Courier New" w:cs="Courier New"/>
                <w:color w:val="0000FF"/>
                <w:sz w:val="18"/>
                <w:szCs w:val="18"/>
                <w:lang w:eastAsia="nl-BE"/>
              </w:rPr>
              <w:t>&gt;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396056">
              <w:rPr>
                <w:rFonts w:ascii="Courier New" w:eastAsia="Times New Roman" w:hAnsi="Courier New" w:cs="Courier New"/>
                <w:b/>
                <w:bCs/>
                <w:color w:val="000000"/>
                <w:sz w:val="18"/>
                <w:szCs w:val="18"/>
                <w:lang w:eastAsia="nl-BE"/>
              </w:rPr>
              <w:t xml:space="preserve">   </w:t>
            </w:r>
            <w:r w:rsidRPr="00753A73">
              <w:rPr>
                <w:rFonts w:ascii="Courier New" w:eastAsia="Times New Roman" w:hAnsi="Courier New" w:cs="Courier New"/>
                <w:color w:val="0000FF"/>
                <w:sz w:val="18"/>
                <w:szCs w:val="18"/>
                <w:lang w:val="en-US" w:eastAsia="nl-BE"/>
              </w:rPr>
              <w:t>&lt;soapenv:Header/&gt;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&lt;soapenv:Body&gt;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&lt;v4:searchPersonBySsinRequest&gt;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&lt;informationCustomer&gt;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&lt;customerIdentification&gt;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&lt;/customerIdentification&gt;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lastRenderedPageBreak/>
              <w:t xml:space="preserve">         </w:t>
            </w:r>
            <w:r w:rsidRPr="00753A73">
              <w:rPr>
                <w:rFonts w:ascii="Courier New" w:eastAsia="Times New Roman" w:hAnsi="Courier New" w:cs="Courier New"/>
                <w:color w:val="0000FF"/>
                <w:sz w:val="18"/>
                <w:szCs w:val="18"/>
                <w:lang w:val="en-US" w:eastAsia="nl-BE"/>
              </w:rPr>
              <w:t>&lt;/informationCustomer&gt;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&lt;legalContext&gt;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&lt;/legalContext&gt;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&lt;criteria&gt;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*********82</w:t>
            </w:r>
            <w:r w:rsidRPr="00753A73">
              <w:rPr>
                <w:rFonts w:ascii="Courier New" w:eastAsia="Times New Roman" w:hAnsi="Courier New" w:cs="Courier New"/>
                <w:color w:val="0000FF"/>
                <w:sz w:val="18"/>
                <w:szCs w:val="18"/>
                <w:lang w:val="en-US" w:eastAsia="nl-BE"/>
              </w:rPr>
              <w:t>&lt;/ssin&gt;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&lt;/criteria&gt;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&lt;/v4:searchPersonBySsinRequest&gt;</w:t>
            </w:r>
          </w:p>
          <w:p w:rsidR="00753A73" w:rsidRPr="00034F76"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&lt;/soapenv:Body&gt;</w:t>
            </w:r>
          </w:p>
          <w:p w:rsidR="00651EFA" w:rsidRPr="00753A73" w:rsidRDefault="00753A73" w:rsidP="00753A73">
            <w:pPr>
              <w:shd w:val="clear" w:color="auto" w:fill="FFFFFF"/>
              <w:spacing w:after="0" w:line="240" w:lineRule="auto"/>
              <w:jc w:val="left"/>
              <w:rPr>
                <w:rFonts w:ascii="Times New Roman" w:eastAsia="Times New Roman" w:hAnsi="Times New Roman" w:cs="Times New Roman"/>
                <w:sz w:val="18"/>
                <w:szCs w:val="18"/>
                <w:lang w:eastAsia="nl-BE"/>
              </w:rPr>
            </w:pPr>
            <w:r w:rsidRPr="00753A73">
              <w:rPr>
                <w:rFonts w:ascii="Courier New" w:eastAsia="Times New Roman" w:hAnsi="Courier New" w:cs="Courier New"/>
                <w:color w:val="0000FF"/>
                <w:sz w:val="18"/>
                <w:szCs w:val="18"/>
                <w:lang w:eastAsia="nl-BE"/>
              </w:rPr>
              <w:t>&lt;/soapenv:Envelope&gt;</w:t>
            </w:r>
          </w:p>
        </w:tc>
      </w:tr>
    </w:tbl>
    <w:p w:rsidR="00651EFA" w:rsidRPr="008A3043" w:rsidRDefault="00651EFA" w:rsidP="00651EFA">
      <w:pPr>
        <w:pStyle w:val="Heading3"/>
        <w:keepLines w:val="0"/>
        <w:tabs>
          <w:tab w:val="num" w:pos="709"/>
        </w:tabs>
        <w:spacing w:before="360" w:after="60" w:line="240" w:lineRule="auto"/>
        <w:ind w:left="709"/>
      </w:pPr>
      <w:r w:rsidRPr="008A3043">
        <w:lastRenderedPageBreak/>
        <w:t>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51EFA" w:rsidRPr="00753A73" w:rsidTr="00753A73">
        <w:tc>
          <w:tcPr>
            <w:tcW w:w="9212" w:type="dxa"/>
            <w:shd w:val="clear" w:color="auto" w:fill="auto"/>
          </w:tcPr>
          <w:p w:rsidR="00753A73" w:rsidRPr="005D2BDB"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D2BDB">
              <w:rPr>
                <w:rFonts w:ascii="Courier New" w:eastAsia="Times New Roman" w:hAnsi="Courier New" w:cs="Courier New"/>
                <w:color w:val="0000FF"/>
                <w:sz w:val="18"/>
                <w:szCs w:val="18"/>
                <w:lang w:val="en-US" w:eastAsia="nl-BE"/>
              </w:rPr>
              <w:t>&lt;soap:Envelope</w:t>
            </w:r>
            <w:r w:rsidRPr="005D2BDB">
              <w:rPr>
                <w:rFonts w:ascii="Courier New" w:eastAsia="Times New Roman" w:hAnsi="Courier New" w:cs="Courier New"/>
                <w:color w:val="000000"/>
                <w:sz w:val="18"/>
                <w:szCs w:val="18"/>
                <w:lang w:val="en-US" w:eastAsia="nl-BE"/>
              </w:rPr>
              <w:t xml:space="preserve"> </w:t>
            </w:r>
            <w:r w:rsidRPr="005D2BDB">
              <w:rPr>
                <w:rFonts w:ascii="Courier New" w:eastAsia="Times New Roman" w:hAnsi="Courier New" w:cs="Courier New"/>
                <w:color w:val="FF0000"/>
                <w:sz w:val="18"/>
                <w:szCs w:val="18"/>
                <w:lang w:val="en-US" w:eastAsia="nl-BE"/>
              </w:rPr>
              <w:t>xmlns:soap</w:t>
            </w:r>
            <w:r w:rsidRPr="005D2BDB">
              <w:rPr>
                <w:rFonts w:ascii="Courier New" w:eastAsia="Times New Roman" w:hAnsi="Courier New" w:cs="Courier New"/>
                <w:color w:val="000000"/>
                <w:sz w:val="18"/>
                <w:szCs w:val="18"/>
                <w:lang w:val="en-US" w:eastAsia="nl-BE"/>
              </w:rPr>
              <w:t>=</w:t>
            </w:r>
            <w:r w:rsidRPr="005D2BDB">
              <w:rPr>
                <w:rFonts w:ascii="Courier New" w:eastAsia="Times New Roman" w:hAnsi="Courier New" w:cs="Courier New"/>
                <w:b/>
                <w:bCs/>
                <w:color w:val="8000FF"/>
                <w:sz w:val="18"/>
                <w:szCs w:val="18"/>
                <w:lang w:val="en-US" w:eastAsia="nl-BE"/>
              </w:rPr>
              <w:t>"http://schemas.xmlsoap.org/soap/envelope/"</w:t>
            </w:r>
            <w:r w:rsidRPr="005D2BDB">
              <w:rPr>
                <w:rFonts w:ascii="Courier New" w:eastAsia="Times New Roman" w:hAnsi="Courier New" w:cs="Courier New"/>
                <w:color w:val="0000FF"/>
                <w:sz w:val="18"/>
                <w:szCs w:val="18"/>
                <w:lang w:val="en-US" w:eastAsia="nl-BE"/>
              </w:rPr>
              <w:t>&gt;</w:t>
            </w:r>
          </w:p>
          <w:p w:rsidR="00753A73" w:rsidRPr="005D2BDB"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D2BDB">
              <w:rPr>
                <w:rFonts w:ascii="Courier New" w:eastAsia="Times New Roman" w:hAnsi="Courier New" w:cs="Courier New"/>
                <w:b/>
                <w:bCs/>
                <w:color w:val="000000"/>
                <w:sz w:val="18"/>
                <w:szCs w:val="18"/>
                <w:lang w:val="en-US" w:eastAsia="nl-BE"/>
              </w:rPr>
              <w:t xml:space="preserve">   </w:t>
            </w:r>
            <w:r w:rsidRPr="005D2BDB">
              <w:rPr>
                <w:rFonts w:ascii="Courier New" w:eastAsia="Times New Roman" w:hAnsi="Courier New" w:cs="Courier New"/>
                <w:color w:val="0000FF"/>
                <w:sz w:val="18"/>
                <w:szCs w:val="18"/>
                <w:lang w:val="en-US" w:eastAsia="nl-BE"/>
              </w:rPr>
              <w:t>&lt;soap:Header/&gt;</w:t>
            </w:r>
          </w:p>
          <w:p w:rsidR="00753A73" w:rsidRPr="005D2BDB"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D2BDB">
              <w:rPr>
                <w:rFonts w:ascii="Courier New" w:eastAsia="Times New Roman" w:hAnsi="Courier New" w:cs="Courier New"/>
                <w:b/>
                <w:bCs/>
                <w:color w:val="000000"/>
                <w:sz w:val="18"/>
                <w:szCs w:val="18"/>
                <w:lang w:val="en-US" w:eastAsia="nl-BE"/>
              </w:rPr>
              <w:t xml:space="preserve">   </w:t>
            </w:r>
            <w:r w:rsidRPr="005D2BDB">
              <w:rPr>
                <w:rFonts w:ascii="Courier New" w:eastAsia="Times New Roman" w:hAnsi="Courier New" w:cs="Courier New"/>
                <w:color w:val="0000FF"/>
                <w:sz w:val="18"/>
                <w:szCs w:val="18"/>
                <w:lang w:val="en-US" w:eastAsia="nl-BE"/>
              </w:rPr>
              <w:t>&lt;soap:Body&gt;</w:t>
            </w:r>
          </w:p>
          <w:p w:rsidR="00753A73" w:rsidRPr="005D2BDB"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D2BDB">
              <w:rPr>
                <w:rFonts w:ascii="Courier New" w:eastAsia="Times New Roman" w:hAnsi="Courier New" w:cs="Courier New"/>
                <w:b/>
                <w:bCs/>
                <w:color w:val="000000"/>
                <w:sz w:val="18"/>
                <w:szCs w:val="18"/>
                <w:lang w:val="en-US" w:eastAsia="nl-BE"/>
              </w:rPr>
              <w:t xml:space="preserve">      </w:t>
            </w:r>
            <w:r w:rsidRPr="005D2BDB">
              <w:rPr>
                <w:rFonts w:ascii="Courier New" w:eastAsia="Times New Roman" w:hAnsi="Courier New" w:cs="Courier New"/>
                <w:color w:val="0000FF"/>
                <w:sz w:val="18"/>
                <w:szCs w:val="18"/>
                <w:lang w:val="en-US" w:eastAsia="nl-BE"/>
              </w:rPr>
              <w:t>&lt;external:searchPersonBySsinResponse</w:t>
            </w:r>
            <w:r w:rsidRPr="005D2BDB">
              <w:rPr>
                <w:rFonts w:ascii="Courier New" w:eastAsia="Times New Roman" w:hAnsi="Courier New" w:cs="Courier New"/>
                <w:color w:val="000000"/>
                <w:sz w:val="18"/>
                <w:szCs w:val="18"/>
                <w:lang w:val="en-US" w:eastAsia="nl-BE"/>
              </w:rPr>
              <w:t xml:space="preserve"> </w:t>
            </w:r>
            <w:r w:rsidRPr="005D2BDB">
              <w:rPr>
                <w:rFonts w:ascii="Courier New" w:eastAsia="Times New Roman" w:hAnsi="Courier New" w:cs="Courier New"/>
                <w:color w:val="FF0000"/>
                <w:sz w:val="18"/>
                <w:szCs w:val="18"/>
                <w:lang w:val="en-US" w:eastAsia="nl-BE"/>
              </w:rPr>
              <w:t>xmlns:external</w:t>
            </w:r>
            <w:r w:rsidRPr="005D2BDB">
              <w:rPr>
                <w:rFonts w:ascii="Courier New" w:eastAsia="Times New Roman" w:hAnsi="Courier New" w:cs="Courier New"/>
                <w:color w:val="000000"/>
                <w:sz w:val="18"/>
                <w:szCs w:val="18"/>
                <w:lang w:val="en-US" w:eastAsia="nl-BE"/>
              </w:rPr>
              <w:t>=</w:t>
            </w:r>
            <w:r w:rsidRPr="005D2BDB">
              <w:rPr>
                <w:rFonts w:ascii="Courier New" w:eastAsia="Times New Roman" w:hAnsi="Courier New" w:cs="Courier New"/>
                <w:b/>
                <w:bCs/>
                <w:color w:val="8000FF"/>
                <w:sz w:val="18"/>
                <w:szCs w:val="18"/>
                <w:lang w:val="en-US" w:eastAsia="nl-BE"/>
              </w:rPr>
              <w:t>"http://kszbcss.fgov.be/intf/registries/PersonService/v4"</w:t>
            </w:r>
            <w:r w:rsidRPr="005D2BDB">
              <w:rPr>
                <w:rFonts w:ascii="Courier New" w:eastAsia="Times New Roman" w:hAnsi="Courier New" w:cs="Courier New"/>
                <w:color w:val="0000FF"/>
                <w:sz w:val="18"/>
                <w:szCs w:val="18"/>
                <w:lang w:val="en-US" w:eastAsia="nl-BE"/>
              </w:rPr>
              <w:t>&gt;</w:t>
            </w:r>
          </w:p>
          <w:p w:rsidR="00753A73" w:rsidRPr="005D2BDB"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D2BDB">
              <w:rPr>
                <w:rFonts w:ascii="Courier New" w:eastAsia="Times New Roman" w:hAnsi="Courier New" w:cs="Courier New"/>
                <w:b/>
                <w:bCs/>
                <w:color w:val="000000"/>
                <w:sz w:val="18"/>
                <w:szCs w:val="18"/>
                <w:lang w:val="en-US" w:eastAsia="nl-BE"/>
              </w:rPr>
              <w:t xml:space="preserve">         </w:t>
            </w:r>
            <w:r w:rsidRPr="005D2BDB">
              <w:rPr>
                <w:rFonts w:ascii="Courier New" w:eastAsia="Times New Roman" w:hAnsi="Courier New" w:cs="Courier New"/>
                <w:color w:val="0000FF"/>
                <w:sz w:val="18"/>
                <w:szCs w:val="18"/>
                <w:lang w:val="en-US" w:eastAsia="nl-BE"/>
              </w:rPr>
              <w:t>&lt;informationCustomer&gt;</w:t>
            </w:r>
          </w:p>
          <w:p w:rsidR="00753A73" w:rsidRPr="005D2BDB"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D2BDB">
              <w:rPr>
                <w:rFonts w:ascii="Courier New" w:eastAsia="Times New Roman" w:hAnsi="Courier New" w:cs="Courier New"/>
                <w:b/>
                <w:bCs/>
                <w:color w:val="000000"/>
                <w:sz w:val="18"/>
                <w:szCs w:val="18"/>
                <w:lang w:val="en-US" w:eastAsia="nl-BE"/>
              </w:rPr>
              <w:t xml:space="preserve">            </w:t>
            </w:r>
            <w:r w:rsidRPr="005D2BDB">
              <w:rPr>
                <w:rFonts w:ascii="Courier New" w:eastAsia="Times New Roman" w:hAnsi="Courier New" w:cs="Courier New"/>
                <w:color w:val="0000FF"/>
                <w:sz w:val="18"/>
                <w:szCs w:val="18"/>
                <w:lang w:val="en-US" w:eastAsia="nl-BE"/>
              </w:rPr>
              <w:t>&lt;customerIdentification&gt;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753A73" w:rsidRPr="005D2BDB"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D2BDB">
              <w:rPr>
                <w:rFonts w:ascii="Courier New" w:eastAsia="Times New Roman" w:hAnsi="Courier New" w:cs="Courier New"/>
                <w:b/>
                <w:bCs/>
                <w:color w:val="000000"/>
                <w:sz w:val="18"/>
                <w:szCs w:val="18"/>
                <w:lang w:val="en-US" w:eastAsia="nl-BE"/>
              </w:rPr>
              <w:t xml:space="preserve">            </w:t>
            </w:r>
            <w:r w:rsidRPr="005D2BDB">
              <w:rPr>
                <w:rFonts w:ascii="Courier New" w:eastAsia="Times New Roman" w:hAnsi="Courier New" w:cs="Courier New"/>
                <w:color w:val="0000FF"/>
                <w:sz w:val="18"/>
                <w:szCs w:val="18"/>
                <w:lang w:val="en-US" w:eastAsia="nl-BE"/>
              </w:rPr>
              <w:t>&lt;/customerIdentification&gt;</w:t>
            </w:r>
          </w:p>
          <w:p w:rsidR="00753A73" w:rsidRPr="005D2BDB"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D2BDB">
              <w:rPr>
                <w:rFonts w:ascii="Courier New" w:eastAsia="Times New Roman" w:hAnsi="Courier New" w:cs="Courier New"/>
                <w:b/>
                <w:bCs/>
                <w:color w:val="000000"/>
                <w:sz w:val="18"/>
                <w:szCs w:val="18"/>
                <w:lang w:val="en-US" w:eastAsia="nl-BE"/>
              </w:rPr>
              <w:t xml:space="preserve">         </w:t>
            </w:r>
            <w:r w:rsidRPr="005D2BDB">
              <w:rPr>
                <w:rFonts w:ascii="Courier New" w:eastAsia="Times New Roman" w:hAnsi="Courier New" w:cs="Courier New"/>
                <w:color w:val="0000FF"/>
                <w:sz w:val="18"/>
                <w:szCs w:val="18"/>
                <w:lang w:val="en-US" w:eastAsia="nl-BE"/>
              </w:rPr>
              <w:t>&lt;/informationCustomer&gt;</w:t>
            </w:r>
          </w:p>
          <w:p w:rsidR="00753A73" w:rsidRPr="005D2BDB"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D2BDB">
              <w:rPr>
                <w:rFonts w:ascii="Courier New" w:eastAsia="Times New Roman" w:hAnsi="Courier New" w:cs="Courier New"/>
                <w:b/>
                <w:bCs/>
                <w:color w:val="000000"/>
                <w:sz w:val="18"/>
                <w:szCs w:val="18"/>
                <w:lang w:val="en-US" w:eastAsia="nl-BE"/>
              </w:rPr>
              <w:t xml:space="preserve">         </w:t>
            </w:r>
            <w:r w:rsidRPr="005D2BDB">
              <w:rPr>
                <w:rFonts w:ascii="Courier New" w:eastAsia="Times New Roman" w:hAnsi="Courier New" w:cs="Courier New"/>
                <w:color w:val="0000FF"/>
                <w:sz w:val="18"/>
                <w:szCs w:val="18"/>
                <w:lang w:val="en-US" w:eastAsia="nl-BE"/>
              </w:rPr>
              <w:t>&lt;informationCBSS&gt;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&lt;ticketCBSS&gt;</w:t>
            </w:r>
            <w:r w:rsidRPr="00753A73">
              <w:rPr>
                <w:rFonts w:ascii="Courier New" w:eastAsia="Times New Roman" w:hAnsi="Courier New" w:cs="Courier New"/>
                <w:b/>
                <w:bCs/>
                <w:color w:val="000000"/>
                <w:sz w:val="18"/>
                <w:szCs w:val="18"/>
                <w:lang w:val="en-US" w:eastAsia="nl-BE"/>
              </w:rPr>
              <w:t>e364461c-1d1e-4a05-846b-caf43754cb5c</w:t>
            </w:r>
            <w:r w:rsidRPr="00753A73">
              <w:rPr>
                <w:rFonts w:ascii="Courier New" w:eastAsia="Times New Roman" w:hAnsi="Courier New" w:cs="Courier New"/>
                <w:color w:val="0000FF"/>
                <w:sz w:val="18"/>
                <w:szCs w:val="18"/>
                <w:lang w:val="en-US" w:eastAsia="nl-BE"/>
              </w:rPr>
              <w:t>&lt;/ticketCBSS&gt;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&lt;timestampReceive&gt;</w:t>
            </w:r>
            <w:r w:rsidRPr="00753A73">
              <w:rPr>
                <w:rFonts w:ascii="Courier New" w:eastAsia="Times New Roman" w:hAnsi="Courier New" w:cs="Courier New"/>
                <w:b/>
                <w:bCs/>
                <w:color w:val="000000"/>
                <w:sz w:val="18"/>
                <w:szCs w:val="18"/>
                <w:lang w:val="en-US" w:eastAsia="nl-BE"/>
              </w:rPr>
              <w:t>2018-10-17T12:13:57.718Z</w:t>
            </w:r>
            <w:r w:rsidRPr="00753A73">
              <w:rPr>
                <w:rFonts w:ascii="Courier New" w:eastAsia="Times New Roman" w:hAnsi="Courier New" w:cs="Courier New"/>
                <w:color w:val="0000FF"/>
                <w:sz w:val="18"/>
                <w:szCs w:val="18"/>
                <w:lang w:val="en-US" w:eastAsia="nl-BE"/>
              </w:rPr>
              <w:t>&lt;/timestampReceive&gt;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&lt;timestampReply&gt;</w:t>
            </w:r>
            <w:r w:rsidRPr="00753A73">
              <w:rPr>
                <w:rFonts w:ascii="Courier New" w:eastAsia="Times New Roman" w:hAnsi="Courier New" w:cs="Courier New"/>
                <w:b/>
                <w:bCs/>
                <w:color w:val="000000"/>
                <w:sz w:val="18"/>
                <w:szCs w:val="18"/>
                <w:lang w:val="en-US" w:eastAsia="nl-BE"/>
              </w:rPr>
              <w:t>2018-10-17T12:13:59.792Z</w:t>
            </w:r>
            <w:r w:rsidRPr="00753A73">
              <w:rPr>
                <w:rFonts w:ascii="Courier New" w:eastAsia="Times New Roman" w:hAnsi="Courier New" w:cs="Courier New"/>
                <w:color w:val="0000FF"/>
                <w:sz w:val="18"/>
                <w:szCs w:val="18"/>
                <w:lang w:val="en-US" w:eastAsia="nl-BE"/>
              </w:rPr>
              <w:t>&lt;/timestampReply&gt;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&lt;/informationCBSS&gt;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&lt;legalContext&gt;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&lt;/legalContext&gt;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&lt;criteria&gt;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*********82</w:t>
            </w:r>
            <w:r w:rsidRPr="00753A73">
              <w:rPr>
                <w:rFonts w:ascii="Courier New" w:eastAsia="Times New Roman" w:hAnsi="Courier New" w:cs="Courier New"/>
                <w:color w:val="0000FF"/>
                <w:sz w:val="18"/>
                <w:szCs w:val="18"/>
                <w:lang w:val="en-US" w:eastAsia="nl-BE"/>
              </w:rPr>
              <w:t>&lt;/ssin&gt;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&lt;/criteria&gt;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&lt;status&gt;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&lt;value&gt;</w:t>
            </w:r>
            <w:r w:rsidRPr="00753A73">
              <w:rPr>
                <w:rFonts w:ascii="Courier New" w:eastAsia="Times New Roman" w:hAnsi="Courier New" w:cs="Courier New"/>
                <w:b/>
                <w:bCs/>
                <w:color w:val="000000"/>
                <w:sz w:val="18"/>
                <w:szCs w:val="18"/>
                <w:lang w:val="en-US" w:eastAsia="nl-BE"/>
              </w:rPr>
              <w:t>DATA_FOUND</w:t>
            </w:r>
            <w:r w:rsidRPr="00753A73">
              <w:rPr>
                <w:rFonts w:ascii="Courier New" w:eastAsia="Times New Roman" w:hAnsi="Courier New" w:cs="Courier New"/>
                <w:color w:val="0000FF"/>
                <w:sz w:val="18"/>
                <w:szCs w:val="18"/>
                <w:lang w:val="en-US" w:eastAsia="nl-BE"/>
              </w:rPr>
              <w:t>&lt;/value&gt;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&lt;code&gt;</w:t>
            </w:r>
            <w:r w:rsidRPr="00753A73">
              <w:rPr>
                <w:rFonts w:ascii="Courier New" w:eastAsia="Times New Roman" w:hAnsi="Courier New" w:cs="Courier New"/>
                <w:b/>
                <w:bCs/>
                <w:color w:val="000000"/>
                <w:sz w:val="18"/>
                <w:szCs w:val="18"/>
                <w:lang w:val="en-US" w:eastAsia="nl-BE"/>
              </w:rPr>
              <w:t>MSG00000</w:t>
            </w:r>
            <w:r w:rsidRPr="00753A73">
              <w:rPr>
                <w:rFonts w:ascii="Courier New" w:eastAsia="Times New Roman" w:hAnsi="Courier New" w:cs="Courier New"/>
                <w:color w:val="0000FF"/>
                <w:sz w:val="18"/>
                <w:szCs w:val="18"/>
                <w:lang w:val="en-US" w:eastAsia="nl-BE"/>
              </w:rPr>
              <w:t>&lt;/code&gt;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&lt;description&gt;</w:t>
            </w:r>
            <w:r w:rsidRPr="00753A73">
              <w:rPr>
                <w:rFonts w:ascii="Courier New" w:eastAsia="Times New Roman" w:hAnsi="Courier New" w:cs="Courier New"/>
                <w:b/>
                <w:bCs/>
                <w:color w:val="000000"/>
                <w:sz w:val="18"/>
                <w:szCs w:val="18"/>
                <w:lang w:val="en-US" w:eastAsia="nl-BE"/>
              </w:rPr>
              <w:t>Treatment successful</w:t>
            </w:r>
            <w:r w:rsidRPr="00753A73">
              <w:rPr>
                <w:rFonts w:ascii="Courier New" w:eastAsia="Times New Roman" w:hAnsi="Courier New" w:cs="Courier New"/>
                <w:color w:val="0000FF"/>
                <w:sz w:val="18"/>
                <w:szCs w:val="18"/>
                <w:lang w:val="en-US" w:eastAsia="nl-BE"/>
              </w:rPr>
              <w:t>&lt;/description&gt;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&lt;/status&gt;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*********82</w:t>
            </w:r>
            <w:r w:rsidRPr="00753A73">
              <w:rPr>
                <w:rFonts w:ascii="Courier New" w:eastAsia="Times New Roman" w:hAnsi="Courier New" w:cs="Courier New"/>
                <w:color w:val="0000FF"/>
                <w:sz w:val="18"/>
                <w:szCs w:val="18"/>
                <w:lang w:val="en-US" w:eastAsia="nl-BE"/>
              </w:rPr>
              <w:t>&lt;/ssin&gt;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&lt;result&gt;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&lt;person</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register</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"RR"</w:t>
            </w:r>
            <w:r w:rsidRPr="00753A73">
              <w:rPr>
                <w:rFonts w:ascii="Courier New" w:eastAsia="Times New Roman" w:hAnsi="Courier New" w:cs="Courier New"/>
                <w:color w:val="0000FF"/>
                <w:sz w:val="18"/>
                <w:szCs w:val="18"/>
                <w:lang w:val="en-US" w:eastAsia="nl-BE"/>
              </w:rPr>
              <w:t>&gt;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*********82</w:t>
            </w:r>
            <w:r w:rsidRPr="00753A73">
              <w:rPr>
                <w:rFonts w:ascii="Courier New" w:eastAsia="Times New Roman" w:hAnsi="Courier New" w:cs="Courier New"/>
                <w:color w:val="0000FF"/>
                <w:sz w:val="18"/>
                <w:szCs w:val="18"/>
                <w:lang w:val="en-US" w:eastAsia="nl-BE"/>
              </w:rPr>
              <w:t>&lt;/ssin&gt;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&lt;name&gt;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&lt;lastName</w:t>
            </w:r>
            <w:r w:rsidR="00772F12">
              <w:rPr>
                <w:rFonts w:ascii="Courier New" w:eastAsia="Times New Roman" w:hAnsi="Courier New" w:cs="Courier New"/>
                <w:color w:val="0000FF"/>
                <w:sz w:val="18"/>
                <w:szCs w:val="18"/>
                <w:lang w:val="en-US" w:eastAsia="nl-BE"/>
              </w:rPr>
              <w:t xml:space="preserve"> verificationLevel=”</w:t>
            </w:r>
            <w:r w:rsidR="00084158">
              <w:rPr>
                <w:rFonts w:ascii="Courier New" w:eastAsia="Times New Roman" w:hAnsi="Courier New" w:cs="Courier New"/>
                <w:color w:val="0000FF"/>
                <w:sz w:val="18"/>
                <w:szCs w:val="18"/>
                <w:lang w:val="en-US" w:eastAsia="nl-BE"/>
              </w:rPr>
              <w:t>VERIFIED</w:t>
            </w:r>
            <w:r w:rsidR="00772F12">
              <w:rPr>
                <w:rFonts w:ascii="Courier New" w:eastAsia="Times New Roman" w:hAnsi="Courier New" w:cs="Courier New"/>
                <w:color w:val="0000FF"/>
                <w:sz w:val="18"/>
                <w:szCs w:val="18"/>
                <w:lang w:val="en-US" w:eastAsia="nl-BE"/>
              </w:rPr>
              <w:t>”</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&lt;/lastName&gt;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&lt;givenName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sequence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"1"</w:t>
            </w:r>
            <w:r w:rsidR="00772F12">
              <w:rPr>
                <w:rFonts w:ascii="Courier New" w:eastAsia="Times New Roman" w:hAnsi="Courier New" w:cs="Courier New"/>
                <w:b/>
                <w:bCs/>
                <w:color w:val="8000FF"/>
                <w:sz w:val="18"/>
                <w:szCs w:val="18"/>
                <w:lang w:val="en-US" w:eastAsia="nl-BE"/>
              </w:rPr>
              <w:t xml:space="preserve"> </w:t>
            </w:r>
            <w:r w:rsidR="00772F12">
              <w:rPr>
                <w:rFonts w:ascii="Courier New" w:eastAsia="Times New Roman" w:hAnsi="Courier New" w:cs="Courier New"/>
                <w:color w:val="0000FF"/>
                <w:sz w:val="18"/>
                <w:szCs w:val="18"/>
                <w:lang w:val="en-US" w:eastAsia="nl-BE"/>
              </w:rPr>
              <w:t>verificationLevel=”</w:t>
            </w:r>
            <w:r w:rsidR="00084158">
              <w:rPr>
                <w:rFonts w:ascii="Courier New" w:eastAsia="Times New Roman" w:hAnsi="Courier New" w:cs="Courier New"/>
                <w:color w:val="0000FF"/>
                <w:sz w:val="18"/>
                <w:szCs w:val="18"/>
                <w:lang w:val="en-US" w:eastAsia="nl-BE"/>
              </w:rPr>
              <w:t>VERIFIED</w:t>
            </w:r>
            <w:r w:rsidR="00772F12">
              <w:rPr>
                <w:rFonts w:ascii="Courier New" w:eastAsia="Times New Roman" w:hAnsi="Courier New" w:cs="Courier New"/>
                <w:color w:val="0000FF"/>
                <w:sz w:val="18"/>
                <w:szCs w:val="18"/>
                <w:lang w:val="en-US" w:eastAsia="nl-BE"/>
              </w:rPr>
              <w:t>”</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&lt;/givenName&gt;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&lt;inceptionDate&gt;</w:t>
            </w:r>
            <w:r w:rsidRPr="00753A73">
              <w:rPr>
                <w:rFonts w:ascii="Courier New" w:eastAsia="Times New Roman" w:hAnsi="Courier New" w:cs="Courier New"/>
                <w:b/>
                <w:bCs/>
                <w:color w:val="000000"/>
                <w:sz w:val="18"/>
                <w:szCs w:val="18"/>
                <w:lang w:val="en-US" w:eastAsia="nl-BE"/>
              </w:rPr>
              <w:t>19**-10-29</w:t>
            </w:r>
            <w:r w:rsidRPr="00753A73">
              <w:rPr>
                <w:rFonts w:ascii="Courier New" w:eastAsia="Times New Roman" w:hAnsi="Courier New" w:cs="Courier New"/>
                <w:color w:val="0000FF"/>
                <w:sz w:val="18"/>
                <w:szCs w:val="18"/>
                <w:lang w:val="en-US" w:eastAsia="nl-BE"/>
              </w:rPr>
              <w:t>&lt;/inceptionDate&gt;</w:t>
            </w:r>
          </w:p>
          <w:p w:rsidR="00753A73" w:rsidRPr="00D34946"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D34946">
              <w:rPr>
                <w:rFonts w:ascii="Courier New" w:eastAsia="Times New Roman" w:hAnsi="Courier New" w:cs="Courier New"/>
                <w:color w:val="0000FF"/>
                <w:sz w:val="18"/>
                <w:szCs w:val="18"/>
                <w:lang w:val="en-US" w:eastAsia="nl-BE"/>
              </w:rPr>
              <w:t>&lt;/name&gt;</w:t>
            </w:r>
          </w:p>
          <w:p w:rsidR="00753A73" w:rsidRPr="00D34946"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34946">
              <w:rPr>
                <w:rFonts w:ascii="Courier New" w:eastAsia="Times New Roman" w:hAnsi="Courier New" w:cs="Courier New"/>
                <w:b/>
                <w:bCs/>
                <w:color w:val="000000"/>
                <w:sz w:val="18"/>
                <w:szCs w:val="18"/>
                <w:lang w:val="en-US" w:eastAsia="nl-BE"/>
              </w:rPr>
              <w:t xml:space="preserve">               </w:t>
            </w:r>
            <w:r w:rsidRPr="00D34946">
              <w:rPr>
                <w:rFonts w:ascii="Courier New" w:eastAsia="Times New Roman" w:hAnsi="Courier New" w:cs="Courier New"/>
                <w:color w:val="0000FF"/>
                <w:sz w:val="18"/>
                <w:szCs w:val="18"/>
                <w:lang w:val="en-US" w:eastAsia="nl-BE"/>
              </w:rPr>
              <w:t>&lt;nationalities&gt;</w:t>
            </w:r>
          </w:p>
          <w:p w:rsidR="00753A73" w:rsidRPr="00D34946"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34946">
              <w:rPr>
                <w:rFonts w:ascii="Courier New" w:eastAsia="Times New Roman" w:hAnsi="Courier New" w:cs="Courier New"/>
                <w:b/>
                <w:bCs/>
                <w:color w:val="000000"/>
                <w:sz w:val="18"/>
                <w:szCs w:val="18"/>
                <w:lang w:val="en-US" w:eastAsia="nl-BE"/>
              </w:rPr>
              <w:t xml:space="preserve">                  </w:t>
            </w:r>
            <w:r w:rsidRPr="00D34946">
              <w:rPr>
                <w:rFonts w:ascii="Courier New" w:eastAsia="Times New Roman" w:hAnsi="Courier New" w:cs="Courier New"/>
                <w:color w:val="0000FF"/>
                <w:sz w:val="18"/>
                <w:szCs w:val="18"/>
                <w:lang w:val="en-US" w:eastAsia="nl-BE"/>
              </w:rPr>
              <w:t>&lt;nationality&gt;</w:t>
            </w:r>
          </w:p>
          <w:p w:rsidR="00753A73" w:rsidRPr="00D34946"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34946">
              <w:rPr>
                <w:rFonts w:ascii="Courier New" w:eastAsia="Times New Roman" w:hAnsi="Courier New" w:cs="Courier New"/>
                <w:b/>
                <w:bCs/>
                <w:color w:val="000000"/>
                <w:sz w:val="18"/>
                <w:szCs w:val="18"/>
                <w:lang w:val="en-US" w:eastAsia="nl-BE"/>
              </w:rPr>
              <w:t xml:space="preserve">                     </w:t>
            </w:r>
            <w:r w:rsidRPr="00D34946">
              <w:rPr>
                <w:rFonts w:ascii="Courier New" w:eastAsia="Times New Roman" w:hAnsi="Courier New" w:cs="Courier New"/>
                <w:color w:val="0000FF"/>
                <w:sz w:val="18"/>
                <w:szCs w:val="18"/>
                <w:lang w:val="en-US" w:eastAsia="nl-BE"/>
              </w:rPr>
              <w:t>&lt;nationalityCode&gt;</w:t>
            </w:r>
            <w:r w:rsidR="00772F12" w:rsidRPr="00D34946">
              <w:rPr>
                <w:rFonts w:ascii="Courier New" w:eastAsia="Times New Roman" w:hAnsi="Courier New" w:cs="Courier New"/>
                <w:color w:val="0000FF"/>
                <w:sz w:val="18"/>
                <w:szCs w:val="18"/>
                <w:lang w:val="en-US" w:eastAsia="nl-BE"/>
              </w:rPr>
              <w:t xml:space="preserve"> </w:t>
            </w:r>
            <w:r w:rsidR="00772F12">
              <w:rPr>
                <w:rFonts w:ascii="Courier New" w:eastAsia="Times New Roman" w:hAnsi="Courier New" w:cs="Courier New"/>
                <w:color w:val="0000FF"/>
                <w:sz w:val="18"/>
                <w:szCs w:val="18"/>
                <w:lang w:val="en-US" w:eastAsia="nl-BE"/>
              </w:rPr>
              <w:t>verificationLevel=”</w:t>
            </w:r>
            <w:r w:rsidR="00084158">
              <w:rPr>
                <w:rFonts w:ascii="Courier New" w:eastAsia="Times New Roman" w:hAnsi="Courier New" w:cs="Courier New"/>
                <w:color w:val="0000FF"/>
                <w:sz w:val="18"/>
                <w:szCs w:val="18"/>
                <w:lang w:val="en-US" w:eastAsia="nl-BE"/>
              </w:rPr>
              <w:t>VERIFIED</w:t>
            </w:r>
            <w:r w:rsidR="00772F12">
              <w:rPr>
                <w:rFonts w:ascii="Courier New" w:eastAsia="Times New Roman" w:hAnsi="Courier New" w:cs="Courier New"/>
                <w:color w:val="0000FF"/>
                <w:sz w:val="18"/>
                <w:szCs w:val="18"/>
                <w:lang w:val="en-US" w:eastAsia="nl-BE"/>
              </w:rPr>
              <w:t>”</w:t>
            </w:r>
            <w:r w:rsidRPr="00D34946">
              <w:rPr>
                <w:rFonts w:ascii="Courier New" w:eastAsia="Times New Roman" w:hAnsi="Courier New" w:cs="Courier New"/>
                <w:b/>
                <w:bCs/>
                <w:color w:val="000000"/>
                <w:sz w:val="18"/>
                <w:szCs w:val="18"/>
                <w:lang w:val="en-US" w:eastAsia="nl-BE"/>
              </w:rPr>
              <w:t>150</w:t>
            </w:r>
            <w:r w:rsidRPr="00D34946">
              <w:rPr>
                <w:rFonts w:ascii="Courier New" w:eastAsia="Times New Roman" w:hAnsi="Courier New" w:cs="Courier New"/>
                <w:color w:val="0000FF"/>
                <w:sz w:val="18"/>
                <w:szCs w:val="18"/>
                <w:lang w:val="en-US" w:eastAsia="nl-BE"/>
              </w:rPr>
              <w:t>&lt;/nationalityCode&gt;</w:t>
            </w:r>
          </w:p>
          <w:p w:rsidR="00753A73" w:rsidRPr="00D34946"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34946">
              <w:rPr>
                <w:rFonts w:ascii="Courier New" w:eastAsia="Times New Roman" w:hAnsi="Courier New" w:cs="Courier New"/>
                <w:b/>
                <w:bCs/>
                <w:color w:val="000000"/>
                <w:sz w:val="18"/>
                <w:szCs w:val="18"/>
                <w:lang w:val="en-US" w:eastAsia="nl-BE"/>
              </w:rPr>
              <w:t xml:space="preserve">                     </w:t>
            </w:r>
            <w:r w:rsidRPr="00D34946">
              <w:rPr>
                <w:rFonts w:ascii="Courier New" w:eastAsia="Times New Roman" w:hAnsi="Courier New" w:cs="Courier New"/>
                <w:color w:val="0000FF"/>
                <w:sz w:val="18"/>
                <w:szCs w:val="18"/>
                <w:lang w:val="en-US" w:eastAsia="nl-BE"/>
              </w:rPr>
              <w:t>&lt;nationalityDescription</w:t>
            </w:r>
            <w:r w:rsidRPr="00D34946">
              <w:rPr>
                <w:rFonts w:ascii="Courier New" w:eastAsia="Times New Roman" w:hAnsi="Courier New" w:cs="Courier New"/>
                <w:color w:val="000000"/>
                <w:sz w:val="18"/>
                <w:szCs w:val="18"/>
                <w:lang w:val="en-US" w:eastAsia="nl-BE"/>
              </w:rPr>
              <w:t xml:space="preserve"> </w:t>
            </w:r>
            <w:r w:rsidRPr="00D34946">
              <w:rPr>
                <w:rFonts w:ascii="Courier New" w:eastAsia="Times New Roman" w:hAnsi="Courier New" w:cs="Courier New"/>
                <w:color w:val="FF0000"/>
                <w:sz w:val="18"/>
                <w:szCs w:val="18"/>
                <w:lang w:val="en-US" w:eastAsia="nl-BE"/>
              </w:rPr>
              <w:t>language</w:t>
            </w:r>
            <w:r w:rsidRPr="00D34946">
              <w:rPr>
                <w:rFonts w:ascii="Courier New" w:eastAsia="Times New Roman" w:hAnsi="Courier New" w:cs="Courier New"/>
                <w:color w:val="000000"/>
                <w:sz w:val="18"/>
                <w:szCs w:val="18"/>
                <w:lang w:val="en-US" w:eastAsia="nl-BE"/>
              </w:rPr>
              <w:t>=</w:t>
            </w:r>
            <w:r w:rsidRPr="00D34946">
              <w:rPr>
                <w:rFonts w:ascii="Courier New" w:eastAsia="Times New Roman" w:hAnsi="Courier New" w:cs="Courier New"/>
                <w:b/>
                <w:bCs/>
                <w:color w:val="8000FF"/>
                <w:sz w:val="18"/>
                <w:szCs w:val="18"/>
                <w:lang w:val="en-US" w:eastAsia="nl-BE"/>
              </w:rPr>
              <w:t>"FR"</w:t>
            </w:r>
            <w:r w:rsidRPr="00D34946">
              <w:rPr>
                <w:rFonts w:ascii="Courier New" w:eastAsia="Times New Roman" w:hAnsi="Courier New" w:cs="Courier New"/>
                <w:color w:val="0000FF"/>
                <w:sz w:val="18"/>
                <w:szCs w:val="18"/>
                <w:lang w:val="en-US" w:eastAsia="nl-BE"/>
              </w:rPr>
              <w:t>&gt;</w:t>
            </w:r>
            <w:r w:rsidRPr="00D34946">
              <w:rPr>
                <w:rFonts w:ascii="Courier New" w:eastAsia="Times New Roman" w:hAnsi="Courier New" w:cs="Courier New"/>
                <w:b/>
                <w:bCs/>
                <w:color w:val="000000"/>
                <w:sz w:val="18"/>
                <w:szCs w:val="18"/>
                <w:lang w:val="en-US" w:eastAsia="nl-BE"/>
              </w:rPr>
              <w:t>Belgique</w:t>
            </w:r>
            <w:r w:rsidRPr="00D34946">
              <w:rPr>
                <w:rFonts w:ascii="Courier New" w:eastAsia="Times New Roman" w:hAnsi="Courier New" w:cs="Courier New"/>
                <w:color w:val="0000FF"/>
                <w:sz w:val="18"/>
                <w:szCs w:val="18"/>
                <w:lang w:val="en-US" w:eastAsia="nl-BE"/>
              </w:rPr>
              <w:t>&lt;/nationalityDescription&gt;</w:t>
            </w:r>
          </w:p>
          <w:p w:rsidR="00753A73" w:rsidRPr="00D34946"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34946">
              <w:rPr>
                <w:rFonts w:ascii="Courier New" w:eastAsia="Times New Roman" w:hAnsi="Courier New" w:cs="Courier New"/>
                <w:b/>
                <w:bCs/>
                <w:color w:val="000000"/>
                <w:sz w:val="18"/>
                <w:szCs w:val="18"/>
                <w:lang w:val="en-US" w:eastAsia="nl-BE"/>
              </w:rPr>
              <w:t xml:space="preserve">                     </w:t>
            </w:r>
            <w:r w:rsidRPr="00D34946">
              <w:rPr>
                <w:rFonts w:ascii="Courier New" w:eastAsia="Times New Roman" w:hAnsi="Courier New" w:cs="Courier New"/>
                <w:color w:val="0000FF"/>
                <w:sz w:val="18"/>
                <w:szCs w:val="18"/>
                <w:lang w:val="en-US" w:eastAsia="nl-BE"/>
              </w:rPr>
              <w:t>&lt;nationalityDescription</w:t>
            </w:r>
            <w:r w:rsidRPr="00D34946">
              <w:rPr>
                <w:rFonts w:ascii="Courier New" w:eastAsia="Times New Roman" w:hAnsi="Courier New" w:cs="Courier New"/>
                <w:color w:val="000000"/>
                <w:sz w:val="18"/>
                <w:szCs w:val="18"/>
                <w:lang w:val="en-US" w:eastAsia="nl-BE"/>
              </w:rPr>
              <w:t xml:space="preserve"> </w:t>
            </w:r>
            <w:r w:rsidRPr="00D34946">
              <w:rPr>
                <w:rFonts w:ascii="Courier New" w:eastAsia="Times New Roman" w:hAnsi="Courier New" w:cs="Courier New"/>
                <w:color w:val="FF0000"/>
                <w:sz w:val="18"/>
                <w:szCs w:val="18"/>
                <w:lang w:val="en-US" w:eastAsia="nl-BE"/>
              </w:rPr>
              <w:t>language</w:t>
            </w:r>
            <w:r w:rsidRPr="00D34946">
              <w:rPr>
                <w:rFonts w:ascii="Courier New" w:eastAsia="Times New Roman" w:hAnsi="Courier New" w:cs="Courier New"/>
                <w:color w:val="000000"/>
                <w:sz w:val="18"/>
                <w:szCs w:val="18"/>
                <w:lang w:val="en-US" w:eastAsia="nl-BE"/>
              </w:rPr>
              <w:t>=</w:t>
            </w:r>
            <w:r w:rsidRPr="00D34946">
              <w:rPr>
                <w:rFonts w:ascii="Courier New" w:eastAsia="Times New Roman" w:hAnsi="Courier New" w:cs="Courier New"/>
                <w:b/>
                <w:bCs/>
                <w:color w:val="8000FF"/>
                <w:sz w:val="18"/>
                <w:szCs w:val="18"/>
                <w:lang w:val="en-US" w:eastAsia="nl-BE"/>
              </w:rPr>
              <w:t>"NL"</w:t>
            </w:r>
            <w:r w:rsidRPr="00D34946">
              <w:rPr>
                <w:rFonts w:ascii="Courier New" w:eastAsia="Times New Roman" w:hAnsi="Courier New" w:cs="Courier New"/>
                <w:color w:val="0000FF"/>
                <w:sz w:val="18"/>
                <w:szCs w:val="18"/>
                <w:lang w:val="en-US" w:eastAsia="nl-BE"/>
              </w:rPr>
              <w:t>&gt;</w:t>
            </w:r>
            <w:r w:rsidRPr="00D34946">
              <w:rPr>
                <w:rFonts w:ascii="Courier New" w:eastAsia="Times New Roman" w:hAnsi="Courier New" w:cs="Courier New"/>
                <w:b/>
                <w:bCs/>
                <w:color w:val="000000"/>
                <w:sz w:val="18"/>
                <w:szCs w:val="18"/>
                <w:lang w:val="en-US" w:eastAsia="nl-BE"/>
              </w:rPr>
              <w:t>België</w:t>
            </w:r>
            <w:r w:rsidRPr="00D34946">
              <w:rPr>
                <w:rFonts w:ascii="Courier New" w:eastAsia="Times New Roman" w:hAnsi="Courier New" w:cs="Courier New"/>
                <w:color w:val="0000FF"/>
                <w:sz w:val="18"/>
                <w:szCs w:val="18"/>
                <w:lang w:val="en-US" w:eastAsia="nl-BE"/>
              </w:rPr>
              <w:t>&lt;/nationalityDescription&gt;</w:t>
            </w:r>
          </w:p>
          <w:p w:rsidR="00753A73" w:rsidRPr="00D34946"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34946">
              <w:rPr>
                <w:rFonts w:ascii="Courier New" w:eastAsia="Times New Roman" w:hAnsi="Courier New" w:cs="Courier New"/>
                <w:b/>
                <w:bCs/>
                <w:color w:val="000000"/>
                <w:sz w:val="18"/>
                <w:szCs w:val="18"/>
                <w:lang w:val="en-US" w:eastAsia="nl-BE"/>
              </w:rPr>
              <w:t xml:space="preserve">                     </w:t>
            </w:r>
            <w:r w:rsidRPr="00D34946">
              <w:rPr>
                <w:rFonts w:ascii="Courier New" w:eastAsia="Times New Roman" w:hAnsi="Courier New" w:cs="Courier New"/>
                <w:color w:val="0000FF"/>
                <w:sz w:val="18"/>
                <w:szCs w:val="18"/>
                <w:lang w:val="en-US" w:eastAsia="nl-BE"/>
              </w:rPr>
              <w:t>&lt;nationalityDescription</w:t>
            </w:r>
            <w:r w:rsidRPr="00D34946">
              <w:rPr>
                <w:rFonts w:ascii="Courier New" w:eastAsia="Times New Roman" w:hAnsi="Courier New" w:cs="Courier New"/>
                <w:color w:val="000000"/>
                <w:sz w:val="18"/>
                <w:szCs w:val="18"/>
                <w:lang w:val="en-US" w:eastAsia="nl-BE"/>
              </w:rPr>
              <w:t xml:space="preserve"> </w:t>
            </w:r>
            <w:r w:rsidRPr="00D34946">
              <w:rPr>
                <w:rFonts w:ascii="Courier New" w:eastAsia="Times New Roman" w:hAnsi="Courier New" w:cs="Courier New"/>
                <w:color w:val="FF0000"/>
                <w:sz w:val="18"/>
                <w:szCs w:val="18"/>
                <w:lang w:val="en-US" w:eastAsia="nl-BE"/>
              </w:rPr>
              <w:t>language</w:t>
            </w:r>
            <w:r w:rsidRPr="00D34946">
              <w:rPr>
                <w:rFonts w:ascii="Courier New" w:eastAsia="Times New Roman" w:hAnsi="Courier New" w:cs="Courier New"/>
                <w:color w:val="000000"/>
                <w:sz w:val="18"/>
                <w:szCs w:val="18"/>
                <w:lang w:val="en-US" w:eastAsia="nl-BE"/>
              </w:rPr>
              <w:t>=</w:t>
            </w:r>
            <w:r w:rsidRPr="00D34946">
              <w:rPr>
                <w:rFonts w:ascii="Courier New" w:eastAsia="Times New Roman" w:hAnsi="Courier New" w:cs="Courier New"/>
                <w:b/>
                <w:bCs/>
                <w:color w:val="8000FF"/>
                <w:sz w:val="18"/>
                <w:szCs w:val="18"/>
                <w:lang w:val="en-US" w:eastAsia="nl-BE"/>
              </w:rPr>
              <w:t>"DE"</w:t>
            </w:r>
            <w:r w:rsidRPr="00D34946">
              <w:rPr>
                <w:rFonts w:ascii="Courier New" w:eastAsia="Times New Roman" w:hAnsi="Courier New" w:cs="Courier New"/>
                <w:color w:val="0000FF"/>
                <w:sz w:val="18"/>
                <w:szCs w:val="18"/>
                <w:lang w:val="en-US" w:eastAsia="nl-BE"/>
              </w:rPr>
              <w:t>&gt;</w:t>
            </w:r>
            <w:r w:rsidRPr="00D34946">
              <w:rPr>
                <w:rFonts w:ascii="Courier New" w:eastAsia="Times New Roman" w:hAnsi="Courier New" w:cs="Courier New"/>
                <w:b/>
                <w:bCs/>
                <w:color w:val="000000"/>
                <w:sz w:val="18"/>
                <w:szCs w:val="18"/>
                <w:lang w:val="en-US" w:eastAsia="nl-BE"/>
              </w:rPr>
              <w:t>Belgien</w:t>
            </w:r>
            <w:r w:rsidRPr="00D34946">
              <w:rPr>
                <w:rFonts w:ascii="Courier New" w:eastAsia="Times New Roman" w:hAnsi="Courier New" w:cs="Courier New"/>
                <w:color w:val="0000FF"/>
                <w:sz w:val="18"/>
                <w:szCs w:val="18"/>
                <w:lang w:val="en-US" w:eastAsia="nl-BE"/>
              </w:rPr>
              <w:t>&lt;/nationalityDescription&gt;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34946">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&lt;inceptionDate&gt;</w:t>
            </w:r>
            <w:r w:rsidRPr="00753A73">
              <w:rPr>
                <w:rFonts w:ascii="Courier New" w:eastAsia="Times New Roman" w:hAnsi="Courier New" w:cs="Courier New"/>
                <w:b/>
                <w:bCs/>
                <w:color w:val="000000"/>
                <w:sz w:val="18"/>
                <w:szCs w:val="18"/>
                <w:lang w:val="en-US" w:eastAsia="nl-BE"/>
              </w:rPr>
              <w:t>19**-10-29</w:t>
            </w:r>
            <w:r w:rsidRPr="00753A73">
              <w:rPr>
                <w:rFonts w:ascii="Courier New" w:eastAsia="Times New Roman" w:hAnsi="Courier New" w:cs="Courier New"/>
                <w:color w:val="0000FF"/>
                <w:sz w:val="18"/>
                <w:szCs w:val="18"/>
                <w:lang w:val="en-US" w:eastAsia="nl-BE"/>
              </w:rPr>
              <w:t>&lt;/inceptionDate&gt;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&lt;/nationality&gt;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&lt;/nationalities&gt;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&lt;birth&gt;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w:t>
            </w:r>
            <w:r w:rsidR="00772F12">
              <w:rPr>
                <w:rFonts w:ascii="Courier New" w:eastAsia="Times New Roman" w:hAnsi="Courier New" w:cs="Courier New"/>
                <w:color w:val="0000FF"/>
                <w:sz w:val="18"/>
                <w:szCs w:val="18"/>
                <w:lang w:val="en-US" w:eastAsia="nl-BE"/>
              </w:rPr>
              <w:t>birthdate verificationLevel=”</w:t>
            </w:r>
            <w:r w:rsidR="00D22A5B">
              <w:rPr>
                <w:rFonts w:ascii="Courier New" w:eastAsia="Times New Roman" w:hAnsi="Courier New" w:cs="Courier New"/>
                <w:color w:val="0000FF"/>
                <w:sz w:val="18"/>
                <w:szCs w:val="18"/>
                <w:lang w:val="en-US" w:eastAsia="nl-BE"/>
              </w:rPr>
              <w:t>UNVERIFIED</w:t>
            </w:r>
            <w:r w:rsidR="00772F12">
              <w:rPr>
                <w:rFonts w:ascii="Courier New" w:eastAsia="Times New Roman" w:hAnsi="Courier New" w:cs="Courier New"/>
                <w:color w:val="0000FF"/>
                <w:sz w:val="18"/>
                <w:szCs w:val="18"/>
                <w:lang w:val="en-US" w:eastAsia="nl-BE"/>
              </w:rPr>
              <w:t>”</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19**-10-29</w:t>
            </w:r>
            <w:r w:rsidRPr="00753A73">
              <w:rPr>
                <w:rFonts w:ascii="Courier New" w:eastAsia="Times New Roman" w:hAnsi="Courier New" w:cs="Courier New"/>
                <w:color w:val="0000FF"/>
                <w:sz w:val="18"/>
                <w:szCs w:val="18"/>
                <w:lang w:val="en-US" w:eastAsia="nl-BE"/>
              </w:rPr>
              <w:t>&lt;/birthDate&gt;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&lt;birthPlace&gt;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&lt;countryCode</w:t>
            </w:r>
            <w:r w:rsidR="00084158">
              <w:rPr>
                <w:rFonts w:ascii="Courier New" w:eastAsia="Times New Roman" w:hAnsi="Courier New" w:cs="Courier New"/>
                <w:color w:val="0000FF"/>
                <w:sz w:val="18"/>
                <w:szCs w:val="18"/>
                <w:lang w:val="en-US" w:eastAsia="nl-BE"/>
              </w:rPr>
              <w:t xml:space="preserve"> verificationLevel=”</w:t>
            </w:r>
            <w:r w:rsidR="00D22A5B">
              <w:rPr>
                <w:rFonts w:ascii="Courier New" w:eastAsia="Times New Roman" w:hAnsi="Courier New" w:cs="Courier New"/>
                <w:color w:val="0000FF"/>
                <w:sz w:val="18"/>
                <w:szCs w:val="18"/>
                <w:lang w:val="en-US" w:eastAsia="nl-BE"/>
              </w:rPr>
              <w:t>UNVERIFIED</w:t>
            </w:r>
            <w:r w:rsidR="00084158">
              <w:rPr>
                <w:rFonts w:ascii="Courier New" w:eastAsia="Times New Roman" w:hAnsi="Courier New" w:cs="Courier New"/>
                <w:color w:val="0000FF"/>
                <w:sz w:val="18"/>
                <w:szCs w:val="18"/>
                <w:lang w:val="en-US" w:eastAsia="nl-BE"/>
              </w:rPr>
              <w:t>”</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150</w:t>
            </w:r>
            <w:r w:rsidRPr="00753A73">
              <w:rPr>
                <w:rFonts w:ascii="Courier New" w:eastAsia="Times New Roman" w:hAnsi="Courier New" w:cs="Courier New"/>
                <w:color w:val="0000FF"/>
                <w:sz w:val="18"/>
                <w:szCs w:val="18"/>
                <w:lang w:val="en-US" w:eastAsia="nl-BE"/>
              </w:rPr>
              <w:t>&lt;/countryCode&gt;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lastRenderedPageBreak/>
              <w:t xml:space="preserve">                     </w:t>
            </w:r>
            <w:r w:rsidRPr="00753A73">
              <w:rPr>
                <w:rFonts w:ascii="Courier New" w:eastAsia="Times New Roman" w:hAnsi="Courier New" w:cs="Courier New"/>
                <w:color w:val="0000FF"/>
                <w:sz w:val="18"/>
                <w:szCs w:val="18"/>
                <w:lang w:val="en-US" w:eastAsia="nl-BE"/>
              </w:rPr>
              <w:t>&lt;countryIsoCode&gt;</w:t>
            </w:r>
            <w:r w:rsidRPr="00753A73">
              <w:rPr>
                <w:rFonts w:ascii="Courier New" w:eastAsia="Times New Roman" w:hAnsi="Courier New" w:cs="Courier New"/>
                <w:b/>
                <w:bCs/>
                <w:color w:val="000000"/>
                <w:sz w:val="18"/>
                <w:szCs w:val="18"/>
                <w:lang w:val="en-US" w:eastAsia="nl-BE"/>
              </w:rPr>
              <w:t>BE</w:t>
            </w:r>
            <w:r w:rsidRPr="00753A73">
              <w:rPr>
                <w:rFonts w:ascii="Courier New" w:eastAsia="Times New Roman" w:hAnsi="Courier New" w:cs="Courier New"/>
                <w:color w:val="0000FF"/>
                <w:sz w:val="18"/>
                <w:szCs w:val="18"/>
                <w:lang w:val="en-US" w:eastAsia="nl-BE"/>
              </w:rPr>
              <w:t>&lt;/countryIsoCode&gt;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language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"FR"</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Belgique</w:t>
            </w:r>
            <w:r w:rsidRPr="00753A73">
              <w:rPr>
                <w:rFonts w:ascii="Courier New" w:eastAsia="Times New Roman" w:hAnsi="Courier New" w:cs="Courier New"/>
                <w:color w:val="0000FF"/>
                <w:sz w:val="18"/>
                <w:szCs w:val="18"/>
                <w:lang w:val="en-US" w:eastAsia="nl-BE"/>
              </w:rPr>
              <w:t>&lt;/countryName&gt;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language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"NL"</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België</w:t>
            </w:r>
            <w:r w:rsidRPr="00753A73">
              <w:rPr>
                <w:rFonts w:ascii="Courier New" w:eastAsia="Times New Roman" w:hAnsi="Courier New" w:cs="Courier New"/>
                <w:color w:val="0000FF"/>
                <w:sz w:val="18"/>
                <w:szCs w:val="18"/>
                <w:lang w:val="en-US" w:eastAsia="nl-BE"/>
              </w:rPr>
              <w:t>&lt;/countryName&gt;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language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"DE"</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Belgien</w:t>
            </w:r>
            <w:r w:rsidRPr="00753A73">
              <w:rPr>
                <w:rFonts w:ascii="Courier New" w:eastAsia="Times New Roman" w:hAnsi="Courier New" w:cs="Courier New"/>
                <w:color w:val="0000FF"/>
                <w:sz w:val="18"/>
                <w:szCs w:val="18"/>
                <w:lang w:val="en-US" w:eastAsia="nl-BE"/>
              </w:rPr>
              <w:t>&lt;/countryName&gt;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&lt;cityCode&gt;</w:t>
            </w:r>
            <w:r w:rsidRPr="00753A73">
              <w:rPr>
                <w:rFonts w:ascii="Courier New" w:eastAsia="Times New Roman" w:hAnsi="Courier New" w:cs="Courier New"/>
                <w:b/>
                <w:bCs/>
                <w:color w:val="000000"/>
                <w:sz w:val="18"/>
                <w:szCs w:val="18"/>
                <w:lang w:val="en-US" w:eastAsia="nl-BE"/>
              </w:rPr>
              <w:t>23042</w:t>
            </w:r>
            <w:r w:rsidRPr="00753A73">
              <w:rPr>
                <w:rFonts w:ascii="Courier New" w:eastAsia="Times New Roman" w:hAnsi="Courier New" w:cs="Courier New"/>
                <w:color w:val="0000FF"/>
                <w:sz w:val="18"/>
                <w:szCs w:val="18"/>
                <w:lang w:val="en-US" w:eastAsia="nl-BE"/>
              </w:rPr>
              <w:t>&lt;/cityCode&gt;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&lt;cityName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language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"NL"</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Leerbeek</w:t>
            </w:r>
            <w:r w:rsidRPr="00753A73">
              <w:rPr>
                <w:rFonts w:ascii="Courier New" w:eastAsia="Times New Roman" w:hAnsi="Courier New" w:cs="Courier New"/>
                <w:color w:val="0000FF"/>
                <w:sz w:val="18"/>
                <w:szCs w:val="18"/>
                <w:lang w:val="en-US" w:eastAsia="nl-BE"/>
              </w:rPr>
              <w:t>&lt;/cityName&gt;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&lt;/birthPlace&gt;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&lt;/birth&gt;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&lt;decease&gt;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&lt;deceaseDate</w:t>
            </w:r>
            <w:r w:rsidR="00772F12">
              <w:rPr>
                <w:rFonts w:ascii="Courier New" w:eastAsia="Times New Roman" w:hAnsi="Courier New" w:cs="Courier New"/>
                <w:color w:val="0000FF"/>
                <w:sz w:val="18"/>
                <w:szCs w:val="18"/>
                <w:lang w:val="en-US" w:eastAsia="nl-BE"/>
              </w:rPr>
              <w:t xml:space="preserve"> verificationLevel=”</w:t>
            </w:r>
            <w:r w:rsidR="00E25CBB">
              <w:rPr>
                <w:rFonts w:ascii="Courier New" w:eastAsia="Times New Roman" w:hAnsi="Courier New" w:cs="Courier New"/>
                <w:color w:val="0000FF"/>
                <w:sz w:val="18"/>
                <w:szCs w:val="18"/>
                <w:lang w:val="en-US" w:eastAsia="nl-BE"/>
              </w:rPr>
              <w:t>VERIFIED</w:t>
            </w:r>
            <w:r w:rsidR="00772F12">
              <w:rPr>
                <w:rFonts w:ascii="Courier New" w:eastAsia="Times New Roman" w:hAnsi="Courier New" w:cs="Courier New"/>
                <w:color w:val="0000FF"/>
                <w:sz w:val="18"/>
                <w:szCs w:val="18"/>
                <w:lang w:val="en-US" w:eastAsia="nl-BE"/>
              </w:rPr>
              <w:t>”</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20**-07-31</w:t>
            </w:r>
            <w:r w:rsidRPr="00753A73">
              <w:rPr>
                <w:rFonts w:ascii="Courier New" w:eastAsia="Times New Roman" w:hAnsi="Courier New" w:cs="Courier New"/>
                <w:color w:val="0000FF"/>
                <w:sz w:val="18"/>
                <w:szCs w:val="18"/>
                <w:lang w:val="en-US" w:eastAsia="nl-BE"/>
              </w:rPr>
              <w:t>&lt;/deceaseDate&gt;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&lt;deceasePlace&gt;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&lt;countryCode</w:t>
            </w:r>
            <w:r w:rsidR="00C46AC7">
              <w:rPr>
                <w:rFonts w:ascii="Courier New" w:eastAsia="Times New Roman" w:hAnsi="Courier New" w:cs="Courier New"/>
                <w:color w:val="0000FF"/>
                <w:sz w:val="18"/>
                <w:szCs w:val="18"/>
                <w:lang w:val="en-US" w:eastAsia="nl-BE"/>
              </w:rPr>
              <w:t xml:space="preserve"> verificationLevel=”UNVERIFIED”</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150</w:t>
            </w:r>
            <w:r w:rsidRPr="00753A73">
              <w:rPr>
                <w:rFonts w:ascii="Courier New" w:eastAsia="Times New Roman" w:hAnsi="Courier New" w:cs="Courier New"/>
                <w:color w:val="0000FF"/>
                <w:sz w:val="18"/>
                <w:szCs w:val="18"/>
                <w:lang w:val="en-US" w:eastAsia="nl-BE"/>
              </w:rPr>
              <w:t>&lt;/countryCode&gt;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&lt;countryIsoCode&gt;</w:t>
            </w:r>
            <w:r w:rsidRPr="00753A73">
              <w:rPr>
                <w:rFonts w:ascii="Courier New" w:eastAsia="Times New Roman" w:hAnsi="Courier New" w:cs="Courier New"/>
                <w:b/>
                <w:bCs/>
                <w:color w:val="000000"/>
                <w:sz w:val="18"/>
                <w:szCs w:val="18"/>
                <w:lang w:val="en-US" w:eastAsia="nl-BE"/>
              </w:rPr>
              <w:t>BE</w:t>
            </w:r>
            <w:r w:rsidRPr="00753A73">
              <w:rPr>
                <w:rFonts w:ascii="Courier New" w:eastAsia="Times New Roman" w:hAnsi="Courier New" w:cs="Courier New"/>
                <w:color w:val="0000FF"/>
                <w:sz w:val="18"/>
                <w:szCs w:val="18"/>
                <w:lang w:val="en-US" w:eastAsia="nl-BE"/>
              </w:rPr>
              <w:t>&lt;/countryIsoCode&gt;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language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"FR"</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Belgique</w:t>
            </w:r>
            <w:r w:rsidRPr="00753A73">
              <w:rPr>
                <w:rFonts w:ascii="Courier New" w:eastAsia="Times New Roman" w:hAnsi="Courier New" w:cs="Courier New"/>
                <w:color w:val="0000FF"/>
                <w:sz w:val="18"/>
                <w:szCs w:val="18"/>
                <w:lang w:val="en-US" w:eastAsia="nl-BE"/>
              </w:rPr>
              <w:t>&lt;/countryName&gt;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language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"NL"</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België</w:t>
            </w:r>
            <w:r w:rsidRPr="00753A73">
              <w:rPr>
                <w:rFonts w:ascii="Courier New" w:eastAsia="Times New Roman" w:hAnsi="Courier New" w:cs="Courier New"/>
                <w:color w:val="0000FF"/>
                <w:sz w:val="18"/>
                <w:szCs w:val="18"/>
                <w:lang w:val="en-US" w:eastAsia="nl-BE"/>
              </w:rPr>
              <w:t>&lt;/countryName&gt;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language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"DE"</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Belgien</w:t>
            </w:r>
            <w:r w:rsidRPr="00753A73">
              <w:rPr>
                <w:rFonts w:ascii="Courier New" w:eastAsia="Times New Roman" w:hAnsi="Courier New" w:cs="Courier New"/>
                <w:color w:val="0000FF"/>
                <w:sz w:val="18"/>
                <w:szCs w:val="18"/>
                <w:lang w:val="en-US" w:eastAsia="nl-BE"/>
              </w:rPr>
              <w:t>&lt;/countryName&gt;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&lt;cityCode&gt;</w:t>
            </w:r>
            <w:r w:rsidRPr="00753A73">
              <w:rPr>
                <w:rFonts w:ascii="Courier New" w:eastAsia="Times New Roman" w:hAnsi="Courier New" w:cs="Courier New"/>
                <w:b/>
                <w:bCs/>
                <w:color w:val="000000"/>
                <w:sz w:val="18"/>
                <w:szCs w:val="18"/>
                <w:lang w:val="en-US" w:eastAsia="nl-BE"/>
              </w:rPr>
              <w:t>23064</w:t>
            </w:r>
            <w:r w:rsidRPr="00753A73">
              <w:rPr>
                <w:rFonts w:ascii="Courier New" w:eastAsia="Times New Roman" w:hAnsi="Courier New" w:cs="Courier New"/>
                <w:color w:val="0000FF"/>
                <w:sz w:val="18"/>
                <w:szCs w:val="18"/>
                <w:lang w:val="en-US" w:eastAsia="nl-BE"/>
              </w:rPr>
              <w:t>&lt;/cityCode&gt;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&lt;cityName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language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"NL"</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Pepingen</w:t>
            </w:r>
            <w:r w:rsidRPr="00753A73">
              <w:rPr>
                <w:rFonts w:ascii="Courier New" w:eastAsia="Times New Roman" w:hAnsi="Courier New" w:cs="Courier New"/>
                <w:color w:val="0000FF"/>
                <w:sz w:val="18"/>
                <w:szCs w:val="18"/>
                <w:lang w:val="en-US" w:eastAsia="nl-BE"/>
              </w:rPr>
              <w:t>&lt;/cityName&gt;</w:t>
            </w:r>
          </w:p>
          <w:p w:rsidR="00753A73" w:rsidRPr="00D34946"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D34946">
              <w:rPr>
                <w:rFonts w:ascii="Courier New" w:eastAsia="Times New Roman" w:hAnsi="Courier New" w:cs="Courier New"/>
                <w:color w:val="0000FF"/>
                <w:sz w:val="18"/>
                <w:szCs w:val="18"/>
                <w:lang w:val="en-US" w:eastAsia="nl-BE"/>
              </w:rPr>
              <w:t>&lt;/deceasePlace&gt;</w:t>
            </w:r>
          </w:p>
          <w:p w:rsidR="00753A73" w:rsidRPr="00D34946"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34946">
              <w:rPr>
                <w:rFonts w:ascii="Courier New" w:eastAsia="Times New Roman" w:hAnsi="Courier New" w:cs="Courier New"/>
                <w:b/>
                <w:bCs/>
                <w:color w:val="000000"/>
                <w:sz w:val="18"/>
                <w:szCs w:val="18"/>
                <w:lang w:val="en-US" w:eastAsia="nl-BE"/>
              </w:rPr>
              <w:t xml:space="preserve">               </w:t>
            </w:r>
            <w:r w:rsidRPr="00D34946">
              <w:rPr>
                <w:rFonts w:ascii="Courier New" w:eastAsia="Times New Roman" w:hAnsi="Courier New" w:cs="Courier New"/>
                <w:color w:val="0000FF"/>
                <w:sz w:val="18"/>
                <w:szCs w:val="18"/>
                <w:lang w:val="en-US" w:eastAsia="nl-BE"/>
              </w:rPr>
              <w:t>&lt;/decease&gt;</w:t>
            </w:r>
          </w:p>
          <w:p w:rsidR="00753A73" w:rsidRPr="00D34946"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34946">
              <w:rPr>
                <w:rFonts w:ascii="Courier New" w:eastAsia="Times New Roman" w:hAnsi="Courier New" w:cs="Courier New"/>
                <w:b/>
                <w:bCs/>
                <w:color w:val="000000"/>
                <w:sz w:val="18"/>
                <w:szCs w:val="18"/>
                <w:lang w:val="en-US" w:eastAsia="nl-BE"/>
              </w:rPr>
              <w:t xml:space="preserve">               </w:t>
            </w:r>
            <w:r w:rsidRPr="00D34946">
              <w:rPr>
                <w:rFonts w:ascii="Courier New" w:eastAsia="Times New Roman" w:hAnsi="Courier New" w:cs="Courier New"/>
                <w:color w:val="0000FF"/>
                <w:sz w:val="18"/>
                <w:szCs w:val="18"/>
                <w:lang w:val="en-US" w:eastAsia="nl-BE"/>
              </w:rPr>
              <w:t>&lt;gender&gt;</w:t>
            </w:r>
          </w:p>
          <w:p w:rsidR="00753A73" w:rsidRPr="00D34946"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34946">
              <w:rPr>
                <w:rFonts w:ascii="Courier New" w:eastAsia="Times New Roman" w:hAnsi="Courier New" w:cs="Courier New"/>
                <w:b/>
                <w:bCs/>
                <w:color w:val="000000"/>
                <w:sz w:val="18"/>
                <w:szCs w:val="18"/>
                <w:lang w:val="en-US" w:eastAsia="nl-BE"/>
              </w:rPr>
              <w:t xml:space="preserve">                  </w:t>
            </w:r>
            <w:r w:rsidRPr="00D34946">
              <w:rPr>
                <w:rFonts w:ascii="Courier New" w:eastAsia="Times New Roman" w:hAnsi="Courier New" w:cs="Courier New"/>
                <w:color w:val="0000FF"/>
                <w:sz w:val="18"/>
                <w:szCs w:val="18"/>
                <w:lang w:val="en-US" w:eastAsia="nl-BE"/>
              </w:rPr>
              <w:t>&lt;genderCode</w:t>
            </w:r>
            <w:r w:rsidR="00772F12" w:rsidRPr="00D34946">
              <w:rPr>
                <w:rFonts w:ascii="Courier New" w:eastAsia="Times New Roman" w:hAnsi="Courier New" w:cs="Courier New"/>
                <w:color w:val="0000FF"/>
                <w:sz w:val="18"/>
                <w:szCs w:val="18"/>
                <w:lang w:val="en-US" w:eastAsia="nl-BE"/>
              </w:rPr>
              <w:t xml:space="preserve"> </w:t>
            </w:r>
            <w:r w:rsidR="00772F12">
              <w:rPr>
                <w:rFonts w:ascii="Courier New" w:eastAsia="Times New Roman" w:hAnsi="Courier New" w:cs="Courier New"/>
                <w:color w:val="0000FF"/>
                <w:sz w:val="18"/>
                <w:szCs w:val="18"/>
                <w:lang w:val="en-US" w:eastAsia="nl-BE"/>
              </w:rPr>
              <w:t>verificationLevel=”SUPPORTED”</w:t>
            </w:r>
            <w:r w:rsidRPr="00D34946">
              <w:rPr>
                <w:rFonts w:ascii="Courier New" w:eastAsia="Times New Roman" w:hAnsi="Courier New" w:cs="Courier New"/>
                <w:color w:val="0000FF"/>
                <w:sz w:val="18"/>
                <w:szCs w:val="18"/>
                <w:lang w:val="en-US" w:eastAsia="nl-BE"/>
              </w:rPr>
              <w:t>&gt;</w:t>
            </w:r>
            <w:r w:rsidRPr="00D34946">
              <w:rPr>
                <w:rFonts w:ascii="Courier New" w:eastAsia="Times New Roman" w:hAnsi="Courier New" w:cs="Courier New"/>
                <w:b/>
                <w:bCs/>
                <w:color w:val="000000"/>
                <w:sz w:val="18"/>
                <w:szCs w:val="18"/>
                <w:lang w:val="en-US" w:eastAsia="nl-BE"/>
              </w:rPr>
              <w:t>M</w:t>
            </w:r>
            <w:r w:rsidRPr="00D34946">
              <w:rPr>
                <w:rFonts w:ascii="Courier New" w:eastAsia="Times New Roman" w:hAnsi="Courier New" w:cs="Courier New"/>
                <w:color w:val="0000FF"/>
                <w:sz w:val="18"/>
                <w:szCs w:val="18"/>
                <w:lang w:val="en-US" w:eastAsia="nl-BE"/>
              </w:rPr>
              <w:t>&lt;/genderCode&gt;</w:t>
            </w:r>
          </w:p>
          <w:p w:rsidR="00753A73" w:rsidRPr="00A6241D"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34946">
              <w:rPr>
                <w:rFonts w:ascii="Courier New" w:eastAsia="Times New Roman" w:hAnsi="Courier New" w:cs="Courier New"/>
                <w:b/>
                <w:bCs/>
                <w:color w:val="000000"/>
                <w:sz w:val="18"/>
                <w:szCs w:val="18"/>
                <w:lang w:val="en-US" w:eastAsia="nl-BE"/>
              </w:rPr>
              <w:t xml:space="preserve">               </w:t>
            </w:r>
            <w:r w:rsidRPr="00A6241D">
              <w:rPr>
                <w:rFonts w:ascii="Courier New" w:eastAsia="Times New Roman" w:hAnsi="Courier New" w:cs="Courier New"/>
                <w:color w:val="0000FF"/>
                <w:sz w:val="18"/>
                <w:szCs w:val="18"/>
                <w:lang w:val="en-US" w:eastAsia="nl-BE"/>
              </w:rPr>
              <w:t>&lt;/gender&gt;</w:t>
            </w:r>
          </w:p>
          <w:p w:rsidR="00753A73" w:rsidRPr="00034F76"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6241D">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&lt;civilStates&gt;</w:t>
            </w:r>
          </w:p>
          <w:p w:rsidR="00753A73" w:rsidRPr="00034F76"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&lt;civilState&gt;</w:t>
            </w:r>
          </w:p>
          <w:p w:rsidR="00753A73" w:rsidRPr="00034F76"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&lt;civilStateCode</w:t>
            </w:r>
            <w:r w:rsidR="00772F12">
              <w:rPr>
                <w:rFonts w:ascii="Courier New" w:eastAsia="Times New Roman" w:hAnsi="Courier New" w:cs="Courier New"/>
                <w:color w:val="0000FF"/>
                <w:sz w:val="18"/>
                <w:szCs w:val="18"/>
                <w:lang w:val="en-US" w:eastAsia="nl-BE"/>
              </w:rPr>
              <w:t xml:space="preserve"> verificationLevel=”</w:t>
            </w:r>
            <w:r w:rsidR="00345172">
              <w:rPr>
                <w:rFonts w:ascii="Courier New" w:eastAsia="Times New Roman" w:hAnsi="Courier New" w:cs="Courier New"/>
                <w:color w:val="0000FF"/>
                <w:sz w:val="18"/>
                <w:szCs w:val="18"/>
                <w:lang w:val="en-US" w:eastAsia="nl-BE"/>
              </w:rPr>
              <w:t>UNVERIFIED</w:t>
            </w:r>
            <w:r w:rsidR="00772F12">
              <w:rPr>
                <w:rFonts w:ascii="Courier New" w:eastAsia="Times New Roman" w:hAnsi="Courier New" w:cs="Courier New"/>
                <w:color w:val="0000FF"/>
                <w:sz w:val="18"/>
                <w:szCs w:val="18"/>
                <w:lang w:val="en-US" w:eastAsia="nl-BE"/>
              </w:rPr>
              <w:t>”</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20</w:t>
            </w:r>
            <w:r w:rsidRPr="00034F76">
              <w:rPr>
                <w:rFonts w:ascii="Courier New" w:eastAsia="Times New Roman" w:hAnsi="Courier New" w:cs="Courier New"/>
                <w:color w:val="0000FF"/>
                <w:sz w:val="18"/>
                <w:szCs w:val="18"/>
                <w:lang w:val="en-US" w:eastAsia="nl-BE"/>
              </w:rPr>
              <w:t>&lt;/civilStateCode&gt;</w:t>
            </w:r>
          </w:p>
          <w:p w:rsidR="00753A73" w:rsidRPr="00034F76"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&lt;civilStateDescription</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language</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"FR"</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Marié</w:t>
            </w:r>
            <w:r w:rsidRPr="00034F76">
              <w:rPr>
                <w:rFonts w:ascii="Courier New" w:eastAsia="Times New Roman" w:hAnsi="Courier New" w:cs="Courier New"/>
                <w:color w:val="0000FF"/>
                <w:sz w:val="18"/>
                <w:szCs w:val="18"/>
                <w:lang w:val="en-US" w:eastAsia="nl-BE"/>
              </w:rPr>
              <w:t>&lt;/civilStateDescription&gt;</w:t>
            </w:r>
          </w:p>
          <w:p w:rsidR="00753A73" w:rsidRPr="00034F76"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&lt;civilStateDescription</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language</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"NL"</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Gehuwd</w:t>
            </w:r>
            <w:r w:rsidRPr="00034F76">
              <w:rPr>
                <w:rFonts w:ascii="Courier New" w:eastAsia="Times New Roman" w:hAnsi="Courier New" w:cs="Courier New"/>
                <w:color w:val="0000FF"/>
                <w:sz w:val="18"/>
                <w:szCs w:val="18"/>
                <w:lang w:val="en-US" w:eastAsia="nl-BE"/>
              </w:rPr>
              <w:t>&lt;/civilStateDescription&gt;</w:t>
            </w:r>
          </w:p>
          <w:p w:rsidR="00753A73" w:rsidRPr="00034F76"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&lt;partner&gt;</w:t>
            </w:r>
          </w:p>
          <w:p w:rsidR="00753A73" w:rsidRPr="00034F76"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&lt;partnerSsin&gt;</w:t>
            </w:r>
            <w:r w:rsidRPr="00034F76">
              <w:rPr>
                <w:rFonts w:ascii="Courier New" w:eastAsia="Times New Roman" w:hAnsi="Courier New" w:cs="Courier New"/>
                <w:b/>
                <w:bCs/>
                <w:color w:val="000000"/>
                <w:sz w:val="18"/>
                <w:szCs w:val="18"/>
                <w:lang w:val="en-US" w:eastAsia="nl-BE"/>
              </w:rPr>
              <w:t>*********89</w:t>
            </w:r>
            <w:r w:rsidRPr="00034F76">
              <w:rPr>
                <w:rFonts w:ascii="Courier New" w:eastAsia="Times New Roman" w:hAnsi="Courier New" w:cs="Courier New"/>
                <w:color w:val="0000FF"/>
                <w:sz w:val="18"/>
                <w:szCs w:val="18"/>
                <w:lang w:val="en-US" w:eastAsia="nl-BE"/>
              </w:rPr>
              <w:t>&lt;/partnerSsin&gt;</w:t>
            </w:r>
          </w:p>
          <w:p w:rsidR="00753A73" w:rsidRPr="00034F76"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&lt;partnerName&gt;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&lt;lastName&gt;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&lt;/lastName&gt;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&lt;givenName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sequence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"1"</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&lt;/givenName&gt;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&lt;givenName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sequence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"2"</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&lt;/givenName&gt;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&lt;givenName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sequence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"3"</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&lt;/givenName&gt;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&lt;/partnerName&gt;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&lt;/partner&gt;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&lt;location&gt;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&lt;countryCode&gt;</w:t>
            </w:r>
            <w:r w:rsidRPr="00753A73">
              <w:rPr>
                <w:rFonts w:ascii="Courier New" w:eastAsia="Times New Roman" w:hAnsi="Courier New" w:cs="Courier New"/>
                <w:b/>
                <w:bCs/>
                <w:color w:val="000000"/>
                <w:sz w:val="18"/>
                <w:szCs w:val="18"/>
                <w:lang w:val="en-US" w:eastAsia="nl-BE"/>
              </w:rPr>
              <w:t>150</w:t>
            </w:r>
            <w:r w:rsidRPr="00753A73">
              <w:rPr>
                <w:rFonts w:ascii="Courier New" w:eastAsia="Times New Roman" w:hAnsi="Courier New" w:cs="Courier New"/>
                <w:color w:val="0000FF"/>
                <w:sz w:val="18"/>
                <w:szCs w:val="18"/>
                <w:lang w:val="en-US" w:eastAsia="nl-BE"/>
              </w:rPr>
              <w:t>&lt;/countryCode&gt;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&lt;countryIsoCode&gt;</w:t>
            </w:r>
            <w:r w:rsidRPr="00753A73">
              <w:rPr>
                <w:rFonts w:ascii="Courier New" w:eastAsia="Times New Roman" w:hAnsi="Courier New" w:cs="Courier New"/>
                <w:b/>
                <w:bCs/>
                <w:color w:val="000000"/>
                <w:sz w:val="18"/>
                <w:szCs w:val="18"/>
                <w:lang w:val="en-US" w:eastAsia="nl-BE"/>
              </w:rPr>
              <w:t>BE</w:t>
            </w:r>
            <w:r w:rsidRPr="00753A73">
              <w:rPr>
                <w:rFonts w:ascii="Courier New" w:eastAsia="Times New Roman" w:hAnsi="Courier New" w:cs="Courier New"/>
                <w:color w:val="0000FF"/>
                <w:sz w:val="18"/>
                <w:szCs w:val="18"/>
                <w:lang w:val="en-US" w:eastAsia="nl-BE"/>
              </w:rPr>
              <w:t>&lt;/countryIsoCode&gt;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language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"FR"</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Belgique</w:t>
            </w:r>
            <w:r w:rsidRPr="00753A73">
              <w:rPr>
                <w:rFonts w:ascii="Courier New" w:eastAsia="Times New Roman" w:hAnsi="Courier New" w:cs="Courier New"/>
                <w:color w:val="0000FF"/>
                <w:sz w:val="18"/>
                <w:szCs w:val="18"/>
                <w:lang w:val="en-US" w:eastAsia="nl-BE"/>
              </w:rPr>
              <w:t>&lt;/countryName&gt;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language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"NL"</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België</w:t>
            </w:r>
            <w:r w:rsidRPr="00753A73">
              <w:rPr>
                <w:rFonts w:ascii="Courier New" w:eastAsia="Times New Roman" w:hAnsi="Courier New" w:cs="Courier New"/>
                <w:color w:val="0000FF"/>
                <w:sz w:val="18"/>
                <w:szCs w:val="18"/>
                <w:lang w:val="en-US" w:eastAsia="nl-BE"/>
              </w:rPr>
              <w:t>&lt;/countryName&gt;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language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"DE"</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Belgien</w:t>
            </w:r>
            <w:r w:rsidRPr="00753A73">
              <w:rPr>
                <w:rFonts w:ascii="Courier New" w:eastAsia="Times New Roman" w:hAnsi="Courier New" w:cs="Courier New"/>
                <w:color w:val="0000FF"/>
                <w:sz w:val="18"/>
                <w:szCs w:val="18"/>
                <w:lang w:val="en-US" w:eastAsia="nl-BE"/>
              </w:rPr>
              <w:t>&lt;/countryName&gt;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&lt;cityCode&gt;</w:t>
            </w:r>
            <w:r w:rsidRPr="00753A73">
              <w:rPr>
                <w:rFonts w:ascii="Courier New" w:eastAsia="Times New Roman" w:hAnsi="Courier New" w:cs="Courier New"/>
                <w:b/>
                <w:bCs/>
                <w:color w:val="000000"/>
                <w:sz w:val="18"/>
                <w:szCs w:val="18"/>
                <w:lang w:val="en-US" w:eastAsia="nl-BE"/>
              </w:rPr>
              <w:t>23010</w:t>
            </w:r>
            <w:r w:rsidRPr="00753A73">
              <w:rPr>
                <w:rFonts w:ascii="Courier New" w:eastAsia="Times New Roman" w:hAnsi="Courier New" w:cs="Courier New"/>
                <w:color w:val="0000FF"/>
                <w:sz w:val="18"/>
                <w:szCs w:val="18"/>
                <w:lang w:val="en-US" w:eastAsia="nl-BE"/>
              </w:rPr>
              <w:t>&lt;/cityCode&gt;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&lt;cityName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language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"NL"</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Bogaarden</w:t>
            </w:r>
            <w:r w:rsidRPr="00753A73">
              <w:rPr>
                <w:rFonts w:ascii="Courier New" w:eastAsia="Times New Roman" w:hAnsi="Courier New" w:cs="Courier New"/>
                <w:color w:val="0000FF"/>
                <w:sz w:val="18"/>
                <w:szCs w:val="18"/>
                <w:lang w:val="en-US" w:eastAsia="nl-BE"/>
              </w:rPr>
              <w:t>&lt;/cityName&gt;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&lt;/location&gt;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&lt;inceptionDate&gt;</w:t>
            </w:r>
            <w:r w:rsidRPr="00753A73">
              <w:rPr>
                <w:rFonts w:ascii="Courier New" w:eastAsia="Times New Roman" w:hAnsi="Courier New" w:cs="Courier New"/>
                <w:b/>
                <w:bCs/>
                <w:color w:val="000000"/>
                <w:sz w:val="18"/>
                <w:szCs w:val="18"/>
                <w:lang w:val="en-US" w:eastAsia="nl-BE"/>
              </w:rPr>
              <w:t>19**-07-28</w:t>
            </w:r>
            <w:r w:rsidRPr="00753A73">
              <w:rPr>
                <w:rFonts w:ascii="Courier New" w:eastAsia="Times New Roman" w:hAnsi="Courier New" w:cs="Courier New"/>
                <w:color w:val="0000FF"/>
                <w:sz w:val="18"/>
                <w:szCs w:val="18"/>
                <w:lang w:val="en-US" w:eastAsia="nl-BE"/>
              </w:rPr>
              <w:t>&lt;/inceptionDate&gt;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&lt;/civilState&gt;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&lt;/civilStates&gt;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&lt;address&gt;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&lt;residentialAddress&gt;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&lt;countryCode&gt;</w:t>
            </w:r>
            <w:r w:rsidRPr="00753A73">
              <w:rPr>
                <w:rFonts w:ascii="Courier New" w:eastAsia="Times New Roman" w:hAnsi="Courier New" w:cs="Courier New"/>
                <w:b/>
                <w:bCs/>
                <w:color w:val="000000"/>
                <w:sz w:val="18"/>
                <w:szCs w:val="18"/>
                <w:lang w:val="en-US" w:eastAsia="nl-BE"/>
              </w:rPr>
              <w:t>150</w:t>
            </w:r>
            <w:r w:rsidRPr="00753A73">
              <w:rPr>
                <w:rFonts w:ascii="Courier New" w:eastAsia="Times New Roman" w:hAnsi="Courier New" w:cs="Courier New"/>
                <w:color w:val="0000FF"/>
                <w:sz w:val="18"/>
                <w:szCs w:val="18"/>
                <w:lang w:val="en-US" w:eastAsia="nl-BE"/>
              </w:rPr>
              <w:t>&lt;/countryCode&gt;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&lt;countryIsoCode&gt;</w:t>
            </w:r>
            <w:r w:rsidRPr="00753A73">
              <w:rPr>
                <w:rFonts w:ascii="Courier New" w:eastAsia="Times New Roman" w:hAnsi="Courier New" w:cs="Courier New"/>
                <w:b/>
                <w:bCs/>
                <w:color w:val="000000"/>
                <w:sz w:val="18"/>
                <w:szCs w:val="18"/>
                <w:lang w:val="en-US" w:eastAsia="nl-BE"/>
              </w:rPr>
              <w:t>BE</w:t>
            </w:r>
            <w:r w:rsidRPr="00753A73">
              <w:rPr>
                <w:rFonts w:ascii="Courier New" w:eastAsia="Times New Roman" w:hAnsi="Courier New" w:cs="Courier New"/>
                <w:color w:val="0000FF"/>
                <w:sz w:val="18"/>
                <w:szCs w:val="18"/>
                <w:lang w:val="en-US" w:eastAsia="nl-BE"/>
              </w:rPr>
              <w:t>&lt;/countryIsoCode&gt;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language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"FR"</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Belgique</w:t>
            </w:r>
            <w:r w:rsidRPr="00753A73">
              <w:rPr>
                <w:rFonts w:ascii="Courier New" w:eastAsia="Times New Roman" w:hAnsi="Courier New" w:cs="Courier New"/>
                <w:color w:val="0000FF"/>
                <w:sz w:val="18"/>
                <w:szCs w:val="18"/>
                <w:lang w:val="en-US" w:eastAsia="nl-BE"/>
              </w:rPr>
              <w:t>&lt;/countryName&gt;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language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"NL"</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België</w:t>
            </w:r>
            <w:r w:rsidRPr="00753A73">
              <w:rPr>
                <w:rFonts w:ascii="Courier New" w:eastAsia="Times New Roman" w:hAnsi="Courier New" w:cs="Courier New"/>
                <w:color w:val="0000FF"/>
                <w:sz w:val="18"/>
                <w:szCs w:val="18"/>
                <w:lang w:val="en-US" w:eastAsia="nl-BE"/>
              </w:rPr>
              <w:t>&lt;/countryName&gt;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language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"DE"</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Belgien</w:t>
            </w:r>
            <w:r w:rsidRPr="00753A73">
              <w:rPr>
                <w:rFonts w:ascii="Courier New" w:eastAsia="Times New Roman" w:hAnsi="Courier New" w:cs="Courier New"/>
                <w:color w:val="0000FF"/>
                <w:sz w:val="18"/>
                <w:szCs w:val="18"/>
                <w:lang w:val="en-US" w:eastAsia="nl-BE"/>
              </w:rPr>
              <w:t>&lt;/countryName&gt;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&lt;cityCode&gt;</w:t>
            </w:r>
            <w:r w:rsidRPr="00753A73">
              <w:rPr>
                <w:rFonts w:ascii="Courier New" w:eastAsia="Times New Roman" w:hAnsi="Courier New" w:cs="Courier New"/>
                <w:b/>
                <w:bCs/>
                <w:color w:val="000000"/>
                <w:sz w:val="18"/>
                <w:szCs w:val="18"/>
                <w:lang w:val="en-US" w:eastAsia="nl-BE"/>
              </w:rPr>
              <w:t>23064</w:t>
            </w:r>
            <w:r w:rsidRPr="00753A73">
              <w:rPr>
                <w:rFonts w:ascii="Courier New" w:eastAsia="Times New Roman" w:hAnsi="Courier New" w:cs="Courier New"/>
                <w:color w:val="0000FF"/>
                <w:sz w:val="18"/>
                <w:szCs w:val="18"/>
                <w:lang w:val="en-US" w:eastAsia="nl-BE"/>
              </w:rPr>
              <w:t>&lt;/cityCode&gt;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&lt;cityName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language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"NL"</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Pepingen</w:t>
            </w:r>
            <w:r w:rsidRPr="00753A73">
              <w:rPr>
                <w:rFonts w:ascii="Courier New" w:eastAsia="Times New Roman" w:hAnsi="Courier New" w:cs="Courier New"/>
                <w:color w:val="0000FF"/>
                <w:sz w:val="18"/>
                <w:szCs w:val="18"/>
                <w:lang w:val="en-US" w:eastAsia="nl-BE"/>
              </w:rPr>
              <w:t>&lt;/cityName&gt;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&lt;postalCode&gt;</w:t>
            </w:r>
            <w:r w:rsidRPr="00753A73">
              <w:rPr>
                <w:rFonts w:ascii="Courier New" w:eastAsia="Times New Roman" w:hAnsi="Courier New" w:cs="Courier New"/>
                <w:b/>
                <w:bCs/>
                <w:color w:val="000000"/>
                <w:sz w:val="18"/>
                <w:szCs w:val="18"/>
                <w:lang w:val="en-US" w:eastAsia="nl-BE"/>
              </w:rPr>
              <w:t>1670</w:t>
            </w:r>
            <w:r w:rsidRPr="00753A73">
              <w:rPr>
                <w:rFonts w:ascii="Courier New" w:eastAsia="Times New Roman" w:hAnsi="Courier New" w:cs="Courier New"/>
                <w:color w:val="0000FF"/>
                <w:sz w:val="18"/>
                <w:szCs w:val="18"/>
                <w:lang w:val="en-US" w:eastAsia="nl-BE"/>
              </w:rPr>
              <w:t>&lt;/postalCode&gt;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lastRenderedPageBreak/>
              <w:t xml:space="preserve">                     </w:t>
            </w:r>
            <w:r w:rsidRPr="00753A73">
              <w:rPr>
                <w:rFonts w:ascii="Courier New" w:eastAsia="Times New Roman" w:hAnsi="Courier New" w:cs="Courier New"/>
                <w:color w:val="0000FF"/>
                <w:sz w:val="18"/>
                <w:szCs w:val="18"/>
                <w:lang w:val="en-US" w:eastAsia="nl-BE"/>
              </w:rPr>
              <w:t>&lt;streetCode&gt;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&lt;/streetCode&gt;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&lt;streetName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language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"NL"</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Plutsingenstraat(BO)</w:t>
            </w:r>
            <w:r w:rsidRPr="00753A73">
              <w:rPr>
                <w:rFonts w:ascii="Courier New" w:eastAsia="Times New Roman" w:hAnsi="Courier New" w:cs="Courier New"/>
                <w:color w:val="0000FF"/>
                <w:sz w:val="18"/>
                <w:szCs w:val="18"/>
                <w:lang w:val="en-US" w:eastAsia="nl-BE"/>
              </w:rPr>
              <w:t>&lt;/streetName&gt;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&lt;houseNumber&gt;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&lt;/houseNumber&gt;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&lt;inceptionDate&gt;</w:t>
            </w:r>
            <w:r w:rsidRPr="00753A73">
              <w:rPr>
                <w:rFonts w:ascii="Courier New" w:eastAsia="Times New Roman" w:hAnsi="Courier New" w:cs="Courier New"/>
                <w:b/>
                <w:bCs/>
                <w:color w:val="000000"/>
                <w:sz w:val="18"/>
                <w:szCs w:val="18"/>
                <w:lang w:val="en-US" w:eastAsia="nl-BE"/>
              </w:rPr>
              <w:t>19**-01-01</w:t>
            </w:r>
            <w:r w:rsidRPr="00753A73">
              <w:rPr>
                <w:rFonts w:ascii="Courier New" w:eastAsia="Times New Roman" w:hAnsi="Courier New" w:cs="Courier New"/>
                <w:color w:val="0000FF"/>
                <w:sz w:val="18"/>
                <w:szCs w:val="18"/>
                <w:lang w:val="en-US" w:eastAsia="nl-BE"/>
              </w:rPr>
              <w:t>&lt;/inceptionDate&gt;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&lt;/residentialAddress&gt;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&lt;/address&gt;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&lt;administrator&gt;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&lt;location&gt;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&lt;countryCode&gt;</w:t>
            </w:r>
            <w:r w:rsidRPr="00753A73">
              <w:rPr>
                <w:rFonts w:ascii="Courier New" w:eastAsia="Times New Roman" w:hAnsi="Courier New" w:cs="Courier New"/>
                <w:b/>
                <w:bCs/>
                <w:color w:val="000000"/>
                <w:sz w:val="18"/>
                <w:szCs w:val="18"/>
                <w:lang w:val="en-US" w:eastAsia="nl-BE"/>
              </w:rPr>
              <w:t>150</w:t>
            </w:r>
            <w:r w:rsidRPr="00753A73">
              <w:rPr>
                <w:rFonts w:ascii="Courier New" w:eastAsia="Times New Roman" w:hAnsi="Courier New" w:cs="Courier New"/>
                <w:color w:val="0000FF"/>
                <w:sz w:val="18"/>
                <w:szCs w:val="18"/>
                <w:lang w:val="en-US" w:eastAsia="nl-BE"/>
              </w:rPr>
              <w:t>&lt;/countryCode&gt;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&lt;countryIsoCode&gt;</w:t>
            </w:r>
            <w:r w:rsidRPr="00753A73">
              <w:rPr>
                <w:rFonts w:ascii="Courier New" w:eastAsia="Times New Roman" w:hAnsi="Courier New" w:cs="Courier New"/>
                <w:b/>
                <w:bCs/>
                <w:color w:val="000000"/>
                <w:sz w:val="18"/>
                <w:szCs w:val="18"/>
                <w:lang w:val="en-US" w:eastAsia="nl-BE"/>
              </w:rPr>
              <w:t>BE</w:t>
            </w:r>
            <w:r w:rsidRPr="00753A73">
              <w:rPr>
                <w:rFonts w:ascii="Courier New" w:eastAsia="Times New Roman" w:hAnsi="Courier New" w:cs="Courier New"/>
                <w:color w:val="0000FF"/>
                <w:sz w:val="18"/>
                <w:szCs w:val="18"/>
                <w:lang w:val="en-US" w:eastAsia="nl-BE"/>
              </w:rPr>
              <w:t>&lt;/countryIsoCode&gt;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language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"FR"</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Belgique</w:t>
            </w:r>
            <w:r w:rsidRPr="00753A73">
              <w:rPr>
                <w:rFonts w:ascii="Courier New" w:eastAsia="Times New Roman" w:hAnsi="Courier New" w:cs="Courier New"/>
                <w:color w:val="0000FF"/>
                <w:sz w:val="18"/>
                <w:szCs w:val="18"/>
                <w:lang w:val="en-US" w:eastAsia="nl-BE"/>
              </w:rPr>
              <w:t>&lt;/countryName&gt;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language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"NL"</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België</w:t>
            </w:r>
            <w:r w:rsidRPr="00753A73">
              <w:rPr>
                <w:rFonts w:ascii="Courier New" w:eastAsia="Times New Roman" w:hAnsi="Courier New" w:cs="Courier New"/>
                <w:color w:val="0000FF"/>
                <w:sz w:val="18"/>
                <w:szCs w:val="18"/>
                <w:lang w:val="en-US" w:eastAsia="nl-BE"/>
              </w:rPr>
              <w:t>&lt;/countryName&gt;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language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"DE"</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Belgien</w:t>
            </w:r>
            <w:r w:rsidRPr="00753A73">
              <w:rPr>
                <w:rFonts w:ascii="Courier New" w:eastAsia="Times New Roman" w:hAnsi="Courier New" w:cs="Courier New"/>
                <w:color w:val="0000FF"/>
                <w:sz w:val="18"/>
                <w:szCs w:val="18"/>
                <w:lang w:val="en-US" w:eastAsia="nl-BE"/>
              </w:rPr>
              <w:t>&lt;/countryName&gt;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&lt;cityCode&gt;</w:t>
            </w:r>
            <w:r w:rsidRPr="00753A73">
              <w:rPr>
                <w:rFonts w:ascii="Courier New" w:eastAsia="Times New Roman" w:hAnsi="Courier New" w:cs="Courier New"/>
                <w:b/>
                <w:bCs/>
                <w:color w:val="000000"/>
                <w:sz w:val="18"/>
                <w:szCs w:val="18"/>
                <w:lang w:val="en-US" w:eastAsia="nl-BE"/>
              </w:rPr>
              <w:t>23064</w:t>
            </w:r>
            <w:r w:rsidRPr="00753A73">
              <w:rPr>
                <w:rFonts w:ascii="Courier New" w:eastAsia="Times New Roman" w:hAnsi="Courier New" w:cs="Courier New"/>
                <w:color w:val="0000FF"/>
                <w:sz w:val="18"/>
                <w:szCs w:val="18"/>
                <w:lang w:val="en-US" w:eastAsia="nl-BE"/>
              </w:rPr>
              <w:t>&lt;/cityCode&gt;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&lt;cityName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language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"NL"</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Pepingen</w:t>
            </w:r>
            <w:r w:rsidRPr="00753A73">
              <w:rPr>
                <w:rFonts w:ascii="Courier New" w:eastAsia="Times New Roman" w:hAnsi="Courier New" w:cs="Courier New"/>
                <w:color w:val="0000FF"/>
                <w:sz w:val="18"/>
                <w:szCs w:val="18"/>
                <w:lang w:val="en-US" w:eastAsia="nl-BE"/>
              </w:rPr>
              <w:t>&lt;/cityName&gt;</w:t>
            </w:r>
          </w:p>
          <w:p w:rsidR="00753A73" w:rsidRPr="006E581E"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6E581E">
              <w:rPr>
                <w:rFonts w:ascii="Courier New" w:eastAsia="Times New Roman" w:hAnsi="Courier New" w:cs="Courier New"/>
                <w:color w:val="0000FF"/>
                <w:sz w:val="18"/>
                <w:szCs w:val="18"/>
                <w:lang w:val="en-US" w:eastAsia="nl-BE"/>
              </w:rPr>
              <w:t>&lt;/location&gt;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&lt;inceptionDate&gt;</w:t>
            </w:r>
            <w:r w:rsidRPr="00753A73">
              <w:rPr>
                <w:rFonts w:ascii="Courier New" w:eastAsia="Times New Roman" w:hAnsi="Courier New" w:cs="Courier New"/>
                <w:b/>
                <w:bCs/>
                <w:color w:val="000000"/>
                <w:sz w:val="18"/>
                <w:szCs w:val="18"/>
                <w:lang w:val="en-US" w:eastAsia="nl-BE"/>
              </w:rPr>
              <w:t>19**-01-03</w:t>
            </w:r>
            <w:r w:rsidRPr="00753A73">
              <w:rPr>
                <w:rFonts w:ascii="Courier New" w:eastAsia="Times New Roman" w:hAnsi="Courier New" w:cs="Courier New"/>
                <w:color w:val="0000FF"/>
                <w:sz w:val="18"/>
                <w:szCs w:val="18"/>
                <w:lang w:val="en-US" w:eastAsia="nl-BE"/>
              </w:rPr>
              <w:t>&lt;/inceptionDate&gt;</w:t>
            </w:r>
          </w:p>
          <w:p w:rsidR="00753A73" w:rsidRDefault="00753A73" w:rsidP="00753A73">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&lt;/administrator&gt;</w:t>
            </w:r>
          </w:p>
          <w:p w:rsidR="006E581E" w:rsidRPr="006E581E" w:rsidRDefault="006E581E" w:rsidP="006E581E">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b/>
                <w:bCs/>
                <w:color w:val="000000"/>
                <w:sz w:val="18"/>
                <w:szCs w:val="18"/>
                <w:lang w:val="en-US" w:eastAsia="nl-BE"/>
              </w:rPr>
              <w:t xml:space="preserve">               </w:t>
            </w:r>
            <w:r w:rsidRPr="006E581E">
              <w:rPr>
                <w:rFonts w:ascii="Courier New" w:eastAsia="Times New Roman" w:hAnsi="Courier New" w:cs="Courier New"/>
                <w:color w:val="0000FF"/>
                <w:sz w:val="18"/>
                <w:szCs w:val="18"/>
                <w:lang w:val="en-US" w:eastAsia="nl-BE"/>
              </w:rPr>
              <w:t>&lt;anomalies&gt;</w:t>
            </w:r>
          </w:p>
          <w:p w:rsidR="006E581E" w:rsidRPr="006E581E" w:rsidRDefault="006E581E" w:rsidP="006E581E">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6E581E">
              <w:rPr>
                <w:rFonts w:ascii="Courier New" w:eastAsia="Times New Roman" w:hAnsi="Courier New" w:cs="Courier New"/>
                <w:color w:val="0000FF"/>
                <w:sz w:val="18"/>
                <w:szCs w:val="18"/>
                <w:lang w:val="en-US" w:eastAsia="nl-BE"/>
              </w:rPr>
              <w:t xml:space="preserve">                  &lt;anomaly&gt;</w:t>
            </w:r>
          </w:p>
          <w:p w:rsidR="006E581E" w:rsidRPr="006E581E" w:rsidRDefault="006E581E" w:rsidP="006E581E">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6E581E">
              <w:rPr>
                <w:rFonts w:ascii="Courier New" w:eastAsia="Times New Roman" w:hAnsi="Courier New" w:cs="Courier New"/>
                <w:color w:val="0000FF"/>
                <w:sz w:val="18"/>
                <w:szCs w:val="18"/>
                <w:lang w:val="en-US" w:eastAsia="nl-BE"/>
              </w:rPr>
              <w:t xml:space="preserve">                     &lt;code&gt;400530&lt;/code&gt;</w:t>
            </w:r>
          </w:p>
          <w:p w:rsidR="006E581E" w:rsidRPr="006E581E" w:rsidRDefault="006E581E" w:rsidP="006E581E">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6E581E">
              <w:rPr>
                <w:rFonts w:ascii="Courier New" w:eastAsia="Times New Roman" w:hAnsi="Courier New" w:cs="Courier New"/>
                <w:color w:val="0000FF"/>
                <w:sz w:val="18"/>
                <w:szCs w:val="18"/>
                <w:lang w:val="en-US" w:eastAsia="nl-BE"/>
              </w:rPr>
              <w:t xml:space="preserve">                     &lt;description&gt;Filtered one or more blank name parts that were in the first name.&lt;/description&gt;</w:t>
            </w:r>
          </w:p>
          <w:p w:rsidR="006E581E" w:rsidRPr="006E581E" w:rsidRDefault="006E581E" w:rsidP="006E581E">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6E581E">
              <w:rPr>
                <w:rFonts w:ascii="Courier New" w:eastAsia="Times New Roman" w:hAnsi="Courier New" w:cs="Courier New"/>
                <w:color w:val="0000FF"/>
                <w:sz w:val="18"/>
                <w:szCs w:val="18"/>
                <w:lang w:val="en-US" w:eastAsia="nl-BE"/>
              </w:rPr>
              <w:t xml:space="preserve">                     &lt;information&gt;</w:t>
            </w:r>
          </w:p>
          <w:p w:rsidR="006E581E" w:rsidRPr="006E581E" w:rsidRDefault="006E581E" w:rsidP="006E581E">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6E581E">
              <w:rPr>
                <w:rFonts w:ascii="Courier New" w:eastAsia="Times New Roman" w:hAnsi="Courier New" w:cs="Courier New"/>
                <w:color w:val="0000FF"/>
                <w:sz w:val="18"/>
                <w:szCs w:val="18"/>
                <w:lang w:val="en-US" w:eastAsia="nl-BE"/>
              </w:rPr>
              <w:t xml:space="preserve">                        &lt;fieldName&gt;ssin&lt;/fieldName&gt;</w:t>
            </w:r>
          </w:p>
          <w:p w:rsidR="006E581E" w:rsidRPr="006E581E" w:rsidRDefault="006E581E" w:rsidP="006E581E">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6E581E">
              <w:rPr>
                <w:rFonts w:ascii="Courier New" w:eastAsia="Times New Roman" w:hAnsi="Courier New" w:cs="Courier New"/>
                <w:color w:val="0000FF"/>
                <w:sz w:val="18"/>
                <w:szCs w:val="18"/>
                <w:lang w:val="en-US" w:eastAsia="nl-BE"/>
              </w:rPr>
              <w:t xml:space="preserve">                        &lt;fieldValue&gt;</w:t>
            </w:r>
            <w:r>
              <w:rPr>
                <w:rFonts w:ascii="Courier New" w:eastAsia="Times New Roman" w:hAnsi="Courier New" w:cs="Courier New"/>
                <w:color w:val="0000FF"/>
                <w:sz w:val="18"/>
                <w:szCs w:val="18"/>
                <w:lang w:val="en-US" w:eastAsia="nl-BE"/>
              </w:rPr>
              <w:t>***********</w:t>
            </w:r>
            <w:r w:rsidRPr="006E581E">
              <w:rPr>
                <w:rFonts w:ascii="Courier New" w:eastAsia="Times New Roman" w:hAnsi="Courier New" w:cs="Courier New"/>
                <w:color w:val="0000FF"/>
                <w:sz w:val="18"/>
                <w:szCs w:val="18"/>
                <w:lang w:val="en-US" w:eastAsia="nl-BE"/>
              </w:rPr>
              <w:t>&lt;/fieldValue&gt;</w:t>
            </w:r>
          </w:p>
          <w:p w:rsidR="006E581E" w:rsidRPr="006E581E" w:rsidRDefault="006E581E" w:rsidP="006E581E">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6E581E">
              <w:rPr>
                <w:rFonts w:ascii="Courier New" w:eastAsia="Times New Roman" w:hAnsi="Courier New" w:cs="Courier New"/>
                <w:color w:val="0000FF"/>
                <w:sz w:val="18"/>
                <w:szCs w:val="18"/>
                <w:lang w:val="en-US" w:eastAsia="nl-BE"/>
              </w:rPr>
              <w:t xml:space="preserve">                     &lt;/information&gt;</w:t>
            </w:r>
          </w:p>
          <w:p w:rsidR="006E581E" w:rsidRPr="006E581E" w:rsidRDefault="006E581E" w:rsidP="006E581E">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6E581E">
              <w:rPr>
                <w:rFonts w:ascii="Courier New" w:eastAsia="Times New Roman" w:hAnsi="Courier New" w:cs="Courier New"/>
                <w:color w:val="0000FF"/>
                <w:sz w:val="18"/>
                <w:szCs w:val="18"/>
                <w:lang w:val="en-US" w:eastAsia="nl-BE"/>
              </w:rPr>
              <w:t xml:space="preserve">                     &lt;information&gt;</w:t>
            </w:r>
          </w:p>
          <w:p w:rsidR="006E581E" w:rsidRPr="006E581E" w:rsidRDefault="006E581E" w:rsidP="006E581E">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6E581E">
              <w:rPr>
                <w:rFonts w:ascii="Courier New" w:eastAsia="Times New Roman" w:hAnsi="Courier New" w:cs="Courier New"/>
                <w:color w:val="0000FF"/>
                <w:sz w:val="18"/>
                <w:szCs w:val="18"/>
                <w:lang w:val="en-US" w:eastAsia="nl-BE"/>
              </w:rPr>
              <w:t xml:space="preserve">                        &lt;fieldName&gt;datagroup&lt;/fieldName&gt;</w:t>
            </w:r>
          </w:p>
          <w:p w:rsidR="006E581E" w:rsidRPr="006E581E" w:rsidRDefault="006E581E" w:rsidP="006E581E">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6E581E">
              <w:rPr>
                <w:rFonts w:ascii="Courier New" w:eastAsia="Times New Roman" w:hAnsi="Courier New" w:cs="Courier New"/>
                <w:color w:val="0000FF"/>
                <w:sz w:val="18"/>
                <w:szCs w:val="18"/>
                <w:lang w:val="en-US" w:eastAsia="nl-BE"/>
              </w:rPr>
              <w:t xml:space="preserve">                        &lt;fieldValue&gt;name&lt;/fieldValue&gt;</w:t>
            </w:r>
          </w:p>
          <w:p w:rsidR="006E581E" w:rsidRPr="006E581E" w:rsidRDefault="006E581E" w:rsidP="006E581E">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6E581E">
              <w:rPr>
                <w:rFonts w:ascii="Courier New" w:eastAsia="Times New Roman" w:hAnsi="Courier New" w:cs="Courier New"/>
                <w:color w:val="0000FF"/>
                <w:sz w:val="18"/>
                <w:szCs w:val="18"/>
                <w:lang w:val="en-US" w:eastAsia="nl-BE"/>
              </w:rPr>
              <w:t xml:space="preserve">                     &lt;/information&gt;</w:t>
            </w:r>
          </w:p>
          <w:p w:rsidR="006E581E" w:rsidRPr="006E581E" w:rsidRDefault="006E581E" w:rsidP="006E581E">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6E581E">
              <w:rPr>
                <w:rFonts w:ascii="Courier New" w:eastAsia="Times New Roman" w:hAnsi="Courier New" w:cs="Courier New"/>
                <w:color w:val="0000FF"/>
                <w:sz w:val="18"/>
                <w:szCs w:val="18"/>
                <w:lang w:val="en-US" w:eastAsia="nl-BE"/>
              </w:rPr>
              <w:t xml:space="preserve">                  &lt;/anomaly&gt;</w:t>
            </w:r>
          </w:p>
          <w:p w:rsidR="006E581E" w:rsidRPr="006E581E" w:rsidRDefault="006E581E" w:rsidP="006E581E">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6E581E">
              <w:rPr>
                <w:rFonts w:ascii="Courier New" w:eastAsia="Times New Roman" w:hAnsi="Courier New" w:cs="Courier New"/>
                <w:color w:val="0000FF"/>
                <w:sz w:val="18"/>
                <w:szCs w:val="18"/>
                <w:lang w:val="en-US" w:eastAsia="nl-BE"/>
              </w:rPr>
              <w:t xml:space="preserve">               &lt;/anomalies&gt;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&lt;/person&gt;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&lt;/result&gt;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&lt;/external:searchPersonBySsinResponse&gt;</w:t>
            </w:r>
          </w:p>
          <w:p w:rsidR="00753A73" w:rsidRPr="00753A73" w:rsidRDefault="00753A73" w:rsidP="00753A7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&lt;/soap:Body&gt;</w:t>
            </w:r>
          </w:p>
          <w:p w:rsidR="00651EFA" w:rsidRPr="00753A73" w:rsidRDefault="00753A73" w:rsidP="00753A73">
            <w:pPr>
              <w:shd w:val="clear" w:color="auto" w:fill="FFFFFF"/>
              <w:spacing w:after="0" w:line="240" w:lineRule="auto"/>
              <w:jc w:val="left"/>
              <w:rPr>
                <w:rFonts w:ascii="Times New Roman" w:eastAsia="Times New Roman" w:hAnsi="Times New Roman" w:cs="Times New Roman"/>
                <w:sz w:val="18"/>
                <w:szCs w:val="18"/>
                <w:lang w:val="en-US" w:eastAsia="nl-BE"/>
              </w:rPr>
            </w:pPr>
            <w:r w:rsidRPr="00753A73">
              <w:rPr>
                <w:rFonts w:ascii="Courier New" w:eastAsia="Times New Roman" w:hAnsi="Courier New" w:cs="Courier New"/>
                <w:color w:val="0000FF"/>
                <w:sz w:val="18"/>
                <w:szCs w:val="18"/>
                <w:lang w:val="en-US" w:eastAsia="nl-BE"/>
              </w:rPr>
              <w:t>&lt;/soap:Envelope&gt;</w:t>
            </w:r>
          </w:p>
        </w:tc>
      </w:tr>
    </w:tbl>
    <w:p w:rsidR="00034F76" w:rsidRDefault="00034F76" w:rsidP="00651EFA">
      <w:pPr>
        <w:pStyle w:val="Heading3"/>
        <w:keepLines w:val="0"/>
        <w:tabs>
          <w:tab w:val="num" w:pos="709"/>
        </w:tabs>
        <w:spacing w:before="360" w:after="60" w:line="240" w:lineRule="auto"/>
        <w:ind w:left="709"/>
      </w:pPr>
      <w:r>
        <w:lastRenderedPageBreak/>
        <w:t>Invalid legal context</w:t>
      </w:r>
    </w:p>
    <w:tbl>
      <w:tblPr>
        <w:tblStyle w:val="TableGrid"/>
        <w:tblW w:w="0" w:type="auto"/>
        <w:tblLook w:val="04A0" w:firstRow="1" w:lastRow="0" w:firstColumn="1" w:lastColumn="0" w:noHBand="0" w:noVBand="1"/>
      </w:tblPr>
      <w:tblGrid>
        <w:gridCol w:w="9350"/>
      </w:tblGrid>
      <w:tr w:rsidR="00034F76" w:rsidRPr="00034F76" w:rsidTr="00034F76">
        <w:tc>
          <w:tcPr>
            <w:tcW w:w="9350" w:type="dxa"/>
          </w:tcPr>
          <w:p w:rsidR="00034F76" w:rsidRPr="00034F76" w:rsidRDefault="00034F76" w:rsidP="00034F76">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color w:val="0000FF"/>
                <w:sz w:val="18"/>
                <w:szCs w:val="20"/>
                <w:lang w:val="en-US" w:eastAsia="nl-BE"/>
              </w:rPr>
              <w:t>&lt;soap:Envelope</w:t>
            </w:r>
            <w:r w:rsidRPr="00034F76">
              <w:rPr>
                <w:rFonts w:ascii="Courier New" w:eastAsia="Times New Roman" w:hAnsi="Courier New" w:cs="Courier New"/>
                <w:color w:val="000000"/>
                <w:sz w:val="18"/>
                <w:szCs w:val="20"/>
                <w:lang w:val="en-US" w:eastAsia="nl-BE"/>
              </w:rPr>
              <w:t xml:space="preserve"> </w:t>
            </w:r>
            <w:r w:rsidRPr="00034F76">
              <w:rPr>
                <w:rFonts w:ascii="Courier New" w:eastAsia="Times New Roman" w:hAnsi="Courier New" w:cs="Courier New"/>
                <w:color w:val="FF0000"/>
                <w:sz w:val="18"/>
                <w:szCs w:val="20"/>
                <w:lang w:val="en-US" w:eastAsia="nl-BE"/>
              </w:rPr>
              <w:t>xmlns:soap</w:t>
            </w:r>
            <w:r w:rsidRPr="00034F76">
              <w:rPr>
                <w:rFonts w:ascii="Courier New" w:eastAsia="Times New Roman" w:hAnsi="Courier New" w:cs="Courier New"/>
                <w:color w:val="000000"/>
                <w:sz w:val="18"/>
                <w:szCs w:val="20"/>
                <w:lang w:val="en-US" w:eastAsia="nl-BE"/>
              </w:rPr>
              <w:t>=</w:t>
            </w:r>
            <w:r w:rsidRPr="00034F76">
              <w:rPr>
                <w:rFonts w:ascii="Courier New" w:eastAsia="Times New Roman" w:hAnsi="Courier New" w:cs="Courier New"/>
                <w:b/>
                <w:bCs/>
                <w:color w:val="8000FF"/>
                <w:sz w:val="18"/>
                <w:szCs w:val="20"/>
                <w:lang w:val="en-US" w:eastAsia="nl-BE"/>
              </w:rPr>
              <w:t>"</w:t>
            </w:r>
            <w:r w:rsidRPr="00034F76">
              <w:rPr>
                <w:rFonts w:ascii="Courier New" w:eastAsia="Times New Roman" w:hAnsi="Courier New" w:cs="Courier New"/>
                <w:b/>
                <w:bCs/>
                <w:color w:val="8000FF"/>
                <w:sz w:val="18"/>
                <w:szCs w:val="20"/>
                <w:u w:val="single"/>
                <w:lang w:val="en-US" w:eastAsia="nl-BE"/>
              </w:rPr>
              <w:t>http://schemas.xmlsoap.org/soap/envelope/</w:t>
            </w:r>
            <w:r w:rsidRPr="00034F76">
              <w:rPr>
                <w:rFonts w:ascii="Courier New" w:eastAsia="Times New Roman" w:hAnsi="Courier New" w:cs="Courier New"/>
                <w:b/>
                <w:bCs/>
                <w:color w:val="8000FF"/>
                <w:sz w:val="18"/>
                <w:szCs w:val="20"/>
                <w:lang w:val="en-US" w:eastAsia="nl-BE"/>
              </w:rPr>
              <w:t>"</w:t>
            </w:r>
            <w:r w:rsidRPr="00034F76">
              <w:rPr>
                <w:rFonts w:ascii="Courier New" w:eastAsia="Times New Roman" w:hAnsi="Courier New" w:cs="Courier New"/>
                <w:color w:val="0000FF"/>
                <w:sz w:val="18"/>
                <w:szCs w:val="20"/>
                <w:lang w:val="en-US" w:eastAsia="nl-BE"/>
              </w:rPr>
              <w:t>&gt;</w:t>
            </w:r>
          </w:p>
          <w:p w:rsidR="00034F76" w:rsidRPr="00034F76" w:rsidRDefault="00034F76" w:rsidP="00034F76">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&lt;soap:Header/&gt;</w:t>
            </w:r>
          </w:p>
          <w:p w:rsidR="00034F76" w:rsidRPr="00034F76" w:rsidRDefault="00034F76" w:rsidP="00034F76">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&lt;soap:Body&gt;</w:t>
            </w:r>
          </w:p>
          <w:p w:rsidR="00034F76" w:rsidRPr="00034F76" w:rsidRDefault="00034F76" w:rsidP="00034F76">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&lt;external:searchPersonBySsinResponse</w:t>
            </w:r>
            <w:r w:rsidRPr="00034F76">
              <w:rPr>
                <w:rFonts w:ascii="Courier New" w:eastAsia="Times New Roman" w:hAnsi="Courier New" w:cs="Courier New"/>
                <w:color w:val="000000"/>
                <w:sz w:val="18"/>
                <w:szCs w:val="20"/>
                <w:lang w:val="en-US" w:eastAsia="nl-BE"/>
              </w:rPr>
              <w:t xml:space="preserve"> </w:t>
            </w:r>
            <w:r w:rsidRPr="00034F76">
              <w:rPr>
                <w:rFonts w:ascii="Courier New" w:eastAsia="Times New Roman" w:hAnsi="Courier New" w:cs="Courier New"/>
                <w:color w:val="FF0000"/>
                <w:sz w:val="18"/>
                <w:szCs w:val="20"/>
                <w:lang w:val="en-US" w:eastAsia="nl-BE"/>
              </w:rPr>
              <w:t>xmlns:external</w:t>
            </w:r>
            <w:r w:rsidRPr="00034F76">
              <w:rPr>
                <w:rFonts w:ascii="Courier New" w:eastAsia="Times New Roman" w:hAnsi="Courier New" w:cs="Courier New"/>
                <w:color w:val="000000"/>
                <w:sz w:val="18"/>
                <w:szCs w:val="20"/>
                <w:lang w:val="en-US" w:eastAsia="nl-BE"/>
              </w:rPr>
              <w:t>=</w:t>
            </w:r>
            <w:r w:rsidRPr="00034F76">
              <w:rPr>
                <w:rFonts w:ascii="Courier New" w:eastAsia="Times New Roman" w:hAnsi="Courier New" w:cs="Courier New"/>
                <w:b/>
                <w:bCs/>
                <w:color w:val="8000FF"/>
                <w:sz w:val="18"/>
                <w:szCs w:val="20"/>
                <w:lang w:val="en-US" w:eastAsia="nl-BE"/>
              </w:rPr>
              <w:t>"</w:t>
            </w:r>
            <w:r w:rsidRPr="00034F76">
              <w:rPr>
                <w:rFonts w:ascii="Courier New" w:eastAsia="Times New Roman" w:hAnsi="Courier New" w:cs="Courier New"/>
                <w:b/>
                <w:bCs/>
                <w:color w:val="8000FF"/>
                <w:sz w:val="18"/>
                <w:szCs w:val="20"/>
                <w:u w:val="single"/>
                <w:lang w:val="en-US" w:eastAsia="nl-BE"/>
              </w:rPr>
              <w:t>http://kszbcss.fgov.be/intf/registries/PersonService/v4</w:t>
            </w:r>
            <w:r w:rsidRPr="00034F76">
              <w:rPr>
                <w:rFonts w:ascii="Courier New" w:eastAsia="Times New Roman" w:hAnsi="Courier New" w:cs="Courier New"/>
                <w:b/>
                <w:bCs/>
                <w:color w:val="8000FF"/>
                <w:sz w:val="18"/>
                <w:szCs w:val="20"/>
                <w:lang w:val="en-US" w:eastAsia="nl-BE"/>
              </w:rPr>
              <w:t>"</w:t>
            </w:r>
            <w:r w:rsidRPr="00034F76">
              <w:rPr>
                <w:rFonts w:ascii="Courier New" w:eastAsia="Times New Roman" w:hAnsi="Courier New" w:cs="Courier New"/>
                <w:color w:val="0000FF"/>
                <w:sz w:val="18"/>
                <w:szCs w:val="20"/>
                <w:lang w:val="en-US" w:eastAsia="nl-BE"/>
              </w:rPr>
              <w:t>&gt;</w:t>
            </w:r>
          </w:p>
          <w:p w:rsidR="00034F76" w:rsidRPr="00034F76" w:rsidRDefault="00034F76" w:rsidP="00034F76">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&lt;informationCustomer&gt;</w:t>
            </w:r>
          </w:p>
          <w:p w:rsidR="00034F76" w:rsidRPr="00034F76" w:rsidRDefault="00034F76" w:rsidP="00034F76">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&lt;customerIdentification&gt;</w:t>
            </w:r>
          </w:p>
          <w:p w:rsidR="00034F76" w:rsidRPr="00753A73" w:rsidRDefault="00034F76" w:rsidP="00034F76">
            <w:pPr>
              <w:shd w:val="clear" w:color="auto" w:fill="FFFFFF"/>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034F76" w:rsidRPr="00034F76" w:rsidRDefault="00034F76" w:rsidP="00034F76">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&lt;/customerIdentification&gt;</w:t>
            </w:r>
          </w:p>
          <w:p w:rsidR="00034F76" w:rsidRPr="00034F76" w:rsidRDefault="00034F76" w:rsidP="00034F76">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&lt;/informationCustomer&gt;</w:t>
            </w:r>
          </w:p>
          <w:p w:rsidR="00034F76" w:rsidRPr="00034F76" w:rsidRDefault="00034F76" w:rsidP="00034F76">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&lt;informationCBSS&gt;</w:t>
            </w:r>
          </w:p>
          <w:p w:rsidR="00034F76" w:rsidRPr="00034F76" w:rsidRDefault="00034F76" w:rsidP="00034F76">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&lt;ticketCBSS&gt;</w:t>
            </w:r>
            <w:r w:rsidRPr="00034F76">
              <w:rPr>
                <w:rFonts w:ascii="Courier New" w:eastAsia="Times New Roman" w:hAnsi="Courier New" w:cs="Courier New"/>
                <w:b/>
                <w:bCs/>
                <w:color w:val="000000"/>
                <w:sz w:val="18"/>
                <w:szCs w:val="20"/>
                <w:lang w:val="en-US" w:eastAsia="nl-BE"/>
              </w:rPr>
              <w:t>0ed501c7-d01c-4465-bc5e-5ea67bbd942a</w:t>
            </w:r>
            <w:r w:rsidRPr="00034F76">
              <w:rPr>
                <w:rFonts w:ascii="Courier New" w:eastAsia="Times New Roman" w:hAnsi="Courier New" w:cs="Courier New"/>
                <w:color w:val="0000FF"/>
                <w:sz w:val="18"/>
                <w:szCs w:val="20"/>
                <w:lang w:val="en-US" w:eastAsia="nl-BE"/>
              </w:rPr>
              <w:t>&lt;/ticketCBSS&gt;</w:t>
            </w:r>
          </w:p>
          <w:p w:rsidR="00034F76" w:rsidRPr="00034F76" w:rsidRDefault="00034F76" w:rsidP="00034F76">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&lt;timestampReceive&gt;</w:t>
            </w:r>
            <w:r w:rsidRPr="00034F76">
              <w:rPr>
                <w:rFonts w:ascii="Courier New" w:eastAsia="Times New Roman" w:hAnsi="Courier New" w:cs="Courier New"/>
                <w:b/>
                <w:bCs/>
                <w:color w:val="000000"/>
                <w:sz w:val="18"/>
                <w:szCs w:val="20"/>
                <w:lang w:val="en-US" w:eastAsia="nl-BE"/>
              </w:rPr>
              <w:t>2018-10-17T12:34:59.305Z</w:t>
            </w:r>
            <w:r w:rsidRPr="00034F76">
              <w:rPr>
                <w:rFonts w:ascii="Courier New" w:eastAsia="Times New Roman" w:hAnsi="Courier New" w:cs="Courier New"/>
                <w:color w:val="0000FF"/>
                <w:sz w:val="18"/>
                <w:szCs w:val="20"/>
                <w:lang w:val="en-US" w:eastAsia="nl-BE"/>
              </w:rPr>
              <w:t>&lt;/timestampReceive&gt;</w:t>
            </w:r>
          </w:p>
          <w:p w:rsidR="00034F76" w:rsidRPr="00034F76" w:rsidRDefault="00034F76" w:rsidP="00034F76">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&lt;timestampReply&gt;</w:t>
            </w:r>
            <w:r w:rsidRPr="00034F76">
              <w:rPr>
                <w:rFonts w:ascii="Courier New" w:eastAsia="Times New Roman" w:hAnsi="Courier New" w:cs="Courier New"/>
                <w:b/>
                <w:bCs/>
                <w:color w:val="000000"/>
                <w:sz w:val="18"/>
                <w:szCs w:val="20"/>
                <w:lang w:val="en-US" w:eastAsia="nl-BE"/>
              </w:rPr>
              <w:t>2018-10-17T12:34:59.630Z</w:t>
            </w:r>
            <w:r w:rsidRPr="00034F76">
              <w:rPr>
                <w:rFonts w:ascii="Courier New" w:eastAsia="Times New Roman" w:hAnsi="Courier New" w:cs="Courier New"/>
                <w:color w:val="0000FF"/>
                <w:sz w:val="18"/>
                <w:szCs w:val="20"/>
                <w:lang w:val="en-US" w:eastAsia="nl-BE"/>
              </w:rPr>
              <w:t>&lt;/timestampReply&gt;</w:t>
            </w:r>
          </w:p>
          <w:p w:rsidR="00034F76" w:rsidRPr="00034F76" w:rsidRDefault="00034F76" w:rsidP="00034F76">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&lt;/informationCBSS&gt;</w:t>
            </w:r>
          </w:p>
          <w:p w:rsidR="00034F76" w:rsidRPr="00753A73" w:rsidRDefault="00034F76" w:rsidP="00034F76">
            <w:pPr>
              <w:shd w:val="clear" w:color="auto" w:fill="FFFFFF"/>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&lt;legalContext&gt;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&lt;/legalContext&gt;</w:t>
            </w:r>
          </w:p>
          <w:p w:rsidR="00034F76" w:rsidRPr="00034F76" w:rsidRDefault="00034F76" w:rsidP="00034F76">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&lt;criteria&gt;</w:t>
            </w:r>
          </w:p>
          <w:p w:rsidR="00034F76" w:rsidRPr="00034F76" w:rsidRDefault="00034F76" w:rsidP="00034F76">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&lt;ssin&gt;</w:t>
            </w:r>
            <w:r>
              <w:rPr>
                <w:rFonts w:ascii="Courier New" w:eastAsia="Times New Roman" w:hAnsi="Courier New" w:cs="Courier New"/>
                <w:b/>
                <w:bCs/>
                <w:color w:val="000000"/>
                <w:sz w:val="18"/>
                <w:szCs w:val="20"/>
                <w:lang w:val="en-US" w:eastAsia="nl-BE"/>
              </w:rPr>
              <w:t>*********</w:t>
            </w:r>
            <w:r w:rsidRPr="00034F76">
              <w:rPr>
                <w:rFonts w:ascii="Courier New" w:eastAsia="Times New Roman" w:hAnsi="Courier New" w:cs="Courier New"/>
                <w:b/>
                <w:bCs/>
                <w:color w:val="000000"/>
                <w:sz w:val="18"/>
                <w:szCs w:val="20"/>
                <w:lang w:val="en-US" w:eastAsia="nl-BE"/>
              </w:rPr>
              <w:t>82</w:t>
            </w:r>
            <w:r w:rsidRPr="00034F76">
              <w:rPr>
                <w:rFonts w:ascii="Courier New" w:eastAsia="Times New Roman" w:hAnsi="Courier New" w:cs="Courier New"/>
                <w:color w:val="0000FF"/>
                <w:sz w:val="18"/>
                <w:szCs w:val="20"/>
                <w:lang w:val="en-US" w:eastAsia="nl-BE"/>
              </w:rPr>
              <w:t>&lt;/ssin&gt;</w:t>
            </w:r>
          </w:p>
          <w:p w:rsidR="00034F76" w:rsidRPr="00034F76" w:rsidRDefault="00034F76" w:rsidP="00034F76">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&lt;/criteria&gt;</w:t>
            </w:r>
          </w:p>
          <w:p w:rsidR="00034F76" w:rsidRPr="00034F76" w:rsidRDefault="00034F76" w:rsidP="00034F76">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&lt;status&gt;</w:t>
            </w:r>
          </w:p>
          <w:p w:rsidR="00034F76" w:rsidRPr="00034F76" w:rsidRDefault="00034F76" w:rsidP="00034F76">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&lt;value&gt;</w:t>
            </w:r>
            <w:r w:rsidRPr="00034F76">
              <w:rPr>
                <w:rFonts w:ascii="Courier New" w:eastAsia="Times New Roman" w:hAnsi="Courier New" w:cs="Courier New"/>
                <w:b/>
                <w:bCs/>
                <w:color w:val="000000"/>
                <w:sz w:val="18"/>
                <w:szCs w:val="20"/>
                <w:lang w:val="en-US" w:eastAsia="nl-BE"/>
              </w:rPr>
              <w:t>NO_RESULT</w:t>
            </w:r>
            <w:r w:rsidRPr="00034F76">
              <w:rPr>
                <w:rFonts w:ascii="Courier New" w:eastAsia="Times New Roman" w:hAnsi="Courier New" w:cs="Courier New"/>
                <w:color w:val="0000FF"/>
                <w:sz w:val="18"/>
                <w:szCs w:val="20"/>
                <w:lang w:val="en-US" w:eastAsia="nl-BE"/>
              </w:rPr>
              <w:t>&lt;/value&gt;</w:t>
            </w:r>
          </w:p>
          <w:p w:rsidR="00034F76" w:rsidRPr="00034F76" w:rsidRDefault="00034F76" w:rsidP="00034F76">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lastRenderedPageBreak/>
              <w:t xml:space="preserve">            </w:t>
            </w:r>
            <w:r w:rsidRPr="00034F76">
              <w:rPr>
                <w:rFonts w:ascii="Courier New" w:eastAsia="Times New Roman" w:hAnsi="Courier New" w:cs="Courier New"/>
                <w:color w:val="0000FF"/>
                <w:sz w:val="18"/>
                <w:szCs w:val="20"/>
                <w:lang w:val="en-US" w:eastAsia="nl-BE"/>
              </w:rPr>
              <w:t>&lt;code&gt;</w:t>
            </w:r>
            <w:r w:rsidRPr="00034F76">
              <w:rPr>
                <w:rFonts w:ascii="Courier New" w:eastAsia="Times New Roman" w:hAnsi="Courier New" w:cs="Courier New"/>
                <w:b/>
                <w:bCs/>
                <w:color w:val="000000"/>
                <w:sz w:val="18"/>
                <w:szCs w:val="20"/>
                <w:lang w:val="en-US" w:eastAsia="nl-BE"/>
              </w:rPr>
              <w:t>MSG00013</w:t>
            </w:r>
            <w:r w:rsidRPr="00034F76">
              <w:rPr>
                <w:rFonts w:ascii="Courier New" w:eastAsia="Times New Roman" w:hAnsi="Courier New" w:cs="Courier New"/>
                <w:color w:val="0000FF"/>
                <w:sz w:val="18"/>
                <w:szCs w:val="20"/>
                <w:lang w:val="en-US" w:eastAsia="nl-BE"/>
              </w:rPr>
              <w:t>&lt;/code&gt;</w:t>
            </w:r>
          </w:p>
          <w:p w:rsidR="00034F76" w:rsidRPr="00034F76" w:rsidRDefault="00034F76" w:rsidP="00034F76">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&lt;description&gt;</w:t>
            </w:r>
            <w:r w:rsidRPr="00034F76">
              <w:rPr>
                <w:rFonts w:ascii="Courier New" w:eastAsia="Times New Roman" w:hAnsi="Courier New" w:cs="Courier New"/>
                <w:b/>
                <w:bCs/>
                <w:color w:val="000000"/>
                <w:sz w:val="18"/>
                <w:szCs w:val="20"/>
                <w:lang w:val="en-US" w:eastAsia="nl-BE"/>
              </w:rPr>
              <w:t>Access to this operation is not allowed with the given legal context and credentials</w:t>
            </w:r>
            <w:r w:rsidRPr="00034F76">
              <w:rPr>
                <w:rFonts w:ascii="Courier New" w:eastAsia="Times New Roman" w:hAnsi="Courier New" w:cs="Courier New"/>
                <w:color w:val="0000FF"/>
                <w:sz w:val="18"/>
                <w:szCs w:val="20"/>
                <w:lang w:val="en-US" w:eastAsia="nl-BE"/>
              </w:rPr>
              <w:t>&lt;/description&gt;</w:t>
            </w:r>
          </w:p>
          <w:p w:rsidR="00034F76" w:rsidRPr="00034F76" w:rsidRDefault="00034F76" w:rsidP="00034F76">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&lt;information&gt;</w:t>
            </w:r>
          </w:p>
          <w:p w:rsidR="00034F76" w:rsidRPr="00034F76" w:rsidRDefault="00034F76" w:rsidP="00034F76">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&lt;fieldName&gt;</w:t>
            </w:r>
            <w:r w:rsidRPr="00034F76">
              <w:rPr>
                <w:rFonts w:ascii="Courier New" w:eastAsia="Times New Roman" w:hAnsi="Courier New" w:cs="Courier New"/>
                <w:b/>
                <w:bCs/>
                <w:color w:val="000000"/>
                <w:sz w:val="18"/>
                <w:szCs w:val="20"/>
                <w:lang w:val="en-US" w:eastAsia="nl-BE"/>
              </w:rPr>
              <w:t>reason</w:t>
            </w:r>
            <w:r w:rsidRPr="00034F76">
              <w:rPr>
                <w:rFonts w:ascii="Courier New" w:eastAsia="Times New Roman" w:hAnsi="Courier New" w:cs="Courier New"/>
                <w:color w:val="0000FF"/>
                <w:sz w:val="18"/>
                <w:szCs w:val="20"/>
                <w:lang w:val="en-US" w:eastAsia="nl-BE"/>
              </w:rPr>
              <w:t>&lt;/fieldName&gt;</w:t>
            </w:r>
          </w:p>
          <w:p w:rsidR="00034F76" w:rsidRPr="00034F76" w:rsidRDefault="00034F76" w:rsidP="00034F76">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&lt;fieldValue&gt;</w:t>
            </w:r>
            <w:r w:rsidRPr="00034F76">
              <w:rPr>
                <w:rFonts w:ascii="Courier New" w:eastAsia="Times New Roman" w:hAnsi="Courier New" w:cs="Courier New"/>
                <w:b/>
                <w:bCs/>
                <w:color w:val="000000"/>
                <w:sz w:val="18"/>
                <w:szCs w:val="20"/>
                <w:lang w:val="en-US" w:eastAsia="nl-BE"/>
              </w:rPr>
              <w:t>invalidLegalContext</w:t>
            </w:r>
            <w:r w:rsidRPr="00034F76">
              <w:rPr>
                <w:rFonts w:ascii="Courier New" w:eastAsia="Times New Roman" w:hAnsi="Courier New" w:cs="Courier New"/>
                <w:color w:val="0000FF"/>
                <w:sz w:val="18"/>
                <w:szCs w:val="20"/>
                <w:lang w:val="en-US" w:eastAsia="nl-BE"/>
              </w:rPr>
              <w:t>&lt;/fieldValue&gt;</w:t>
            </w:r>
          </w:p>
          <w:p w:rsidR="00034F76" w:rsidRPr="00034F76" w:rsidRDefault="00034F76" w:rsidP="00034F76">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&lt;/information&gt;</w:t>
            </w:r>
          </w:p>
          <w:p w:rsidR="00034F76" w:rsidRPr="00034F76" w:rsidRDefault="00034F76" w:rsidP="00034F76">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&lt;/status&gt;</w:t>
            </w:r>
          </w:p>
          <w:p w:rsidR="00034F76" w:rsidRPr="00034F76" w:rsidRDefault="00034F76" w:rsidP="00034F76">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&lt;/external:searchPersonBySsinResponse&gt;</w:t>
            </w:r>
          </w:p>
          <w:p w:rsidR="00034F76" w:rsidRPr="00034F76" w:rsidRDefault="00034F76" w:rsidP="00034F76">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&lt;/soap:Body&gt;</w:t>
            </w:r>
          </w:p>
          <w:p w:rsidR="00034F76" w:rsidRPr="00034F76" w:rsidRDefault="00034F76" w:rsidP="00034F76">
            <w:pPr>
              <w:shd w:val="clear" w:color="auto" w:fill="FFFFFF"/>
              <w:jc w:val="left"/>
              <w:rPr>
                <w:rFonts w:ascii="Times New Roman" w:eastAsia="Times New Roman" w:hAnsi="Times New Roman" w:cs="Times New Roman"/>
                <w:sz w:val="24"/>
                <w:szCs w:val="24"/>
                <w:lang w:val="en-US" w:eastAsia="nl-BE"/>
              </w:rPr>
            </w:pPr>
            <w:r w:rsidRPr="00034F76">
              <w:rPr>
                <w:rFonts w:ascii="Courier New" w:eastAsia="Times New Roman" w:hAnsi="Courier New" w:cs="Courier New"/>
                <w:color w:val="0000FF"/>
                <w:sz w:val="18"/>
                <w:szCs w:val="20"/>
                <w:lang w:val="en-US" w:eastAsia="nl-BE"/>
              </w:rPr>
              <w:t>&lt;/soap:Envelope&gt;</w:t>
            </w:r>
          </w:p>
        </w:tc>
      </w:tr>
    </w:tbl>
    <w:p w:rsidR="00651EFA" w:rsidRPr="00142A95" w:rsidRDefault="00651EFA" w:rsidP="00651EFA">
      <w:pPr>
        <w:pStyle w:val="Heading3"/>
        <w:keepLines w:val="0"/>
        <w:tabs>
          <w:tab w:val="num" w:pos="709"/>
        </w:tabs>
        <w:spacing w:before="360" w:after="60" w:line="240" w:lineRule="auto"/>
        <w:ind w:left="709"/>
      </w:pPr>
      <w:r>
        <w:lastRenderedPageBreak/>
        <w:t>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51EFA" w:rsidRPr="0073489B" w:rsidTr="00753A73">
        <w:tc>
          <w:tcPr>
            <w:tcW w:w="9212" w:type="dxa"/>
            <w:shd w:val="clear" w:color="auto" w:fill="auto"/>
          </w:tcPr>
          <w:p w:rsidR="00844E7E" w:rsidRPr="005D2BDB"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D2BDB">
              <w:rPr>
                <w:rFonts w:ascii="Courier New" w:eastAsia="Times New Roman" w:hAnsi="Courier New" w:cs="Courier New"/>
                <w:color w:val="0000FF"/>
                <w:sz w:val="18"/>
                <w:szCs w:val="20"/>
                <w:lang w:val="en-US" w:eastAsia="nl-BE"/>
              </w:rPr>
              <w:t>&lt;soapenv:Envelope</w:t>
            </w:r>
            <w:r w:rsidRPr="005D2BDB">
              <w:rPr>
                <w:rFonts w:ascii="Courier New" w:eastAsia="Times New Roman" w:hAnsi="Courier New" w:cs="Courier New"/>
                <w:color w:val="000000"/>
                <w:sz w:val="18"/>
                <w:szCs w:val="20"/>
                <w:lang w:val="en-US" w:eastAsia="nl-BE"/>
              </w:rPr>
              <w:t xml:space="preserve"> </w:t>
            </w:r>
            <w:r w:rsidRPr="005D2BDB">
              <w:rPr>
                <w:rFonts w:ascii="Courier New" w:eastAsia="Times New Roman" w:hAnsi="Courier New" w:cs="Courier New"/>
                <w:color w:val="FF0000"/>
                <w:sz w:val="18"/>
                <w:szCs w:val="20"/>
                <w:lang w:val="en-US" w:eastAsia="nl-BE"/>
              </w:rPr>
              <w:t>xmlns:soapenv</w:t>
            </w:r>
            <w:r w:rsidRPr="005D2BDB">
              <w:rPr>
                <w:rFonts w:ascii="Courier New" w:eastAsia="Times New Roman" w:hAnsi="Courier New" w:cs="Courier New"/>
                <w:color w:val="000000"/>
                <w:sz w:val="18"/>
                <w:szCs w:val="20"/>
                <w:lang w:val="en-US" w:eastAsia="nl-BE"/>
              </w:rPr>
              <w:t>=</w:t>
            </w:r>
            <w:r w:rsidRPr="005D2BDB">
              <w:rPr>
                <w:rFonts w:ascii="Courier New" w:eastAsia="Times New Roman" w:hAnsi="Courier New" w:cs="Courier New"/>
                <w:b/>
                <w:bCs/>
                <w:color w:val="8000FF"/>
                <w:sz w:val="18"/>
                <w:szCs w:val="20"/>
                <w:lang w:val="en-US" w:eastAsia="nl-BE"/>
              </w:rPr>
              <w:t>"http://schemas.xmlsoap.org/soap/envelope/"</w:t>
            </w:r>
            <w:r w:rsidRPr="005D2BDB">
              <w:rPr>
                <w:rFonts w:ascii="Courier New" w:eastAsia="Times New Roman" w:hAnsi="Courier New" w:cs="Courier New"/>
                <w:color w:val="0000FF"/>
                <w:sz w:val="18"/>
                <w:szCs w:val="20"/>
                <w:lang w:val="en-US" w:eastAsia="nl-BE"/>
              </w:rPr>
              <w:t>&gt;</w:t>
            </w:r>
          </w:p>
          <w:p w:rsidR="00844E7E" w:rsidRPr="005D2BDB"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D2BDB">
              <w:rPr>
                <w:rFonts w:ascii="Courier New" w:eastAsia="Times New Roman" w:hAnsi="Courier New" w:cs="Courier New"/>
                <w:b/>
                <w:bCs/>
                <w:color w:val="000000"/>
                <w:sz w:val="18"/>
                <w:szCs w:val="20"/>
                <w:lang w:val="en-US" w:eastAsia="nl-BE"/>
              </w:rPr>
              <w:t xml:space="preserve">   </w:t>
            </w:r>
            <w:r w:rsidRPr="005D2BDB">
              <w:rPr>
                <w:rFonts w:ascii="Courier New" w:eastAsia="Times New Roman" w:hAnsi="Courier New" w:cs="Courier New"/>
                <w:color w:val="0000FF"/>
                <w:sz w:val="18"/>
                <w:szCs w:val="20"/>
                <w:lang w:val="en-US" w:eastAsia="nl-BE"/>
              </w:rPr>
              <w:t>&lt;soapenv:Body&gt;</w:t>
            </w:r>
          </w:p>
          <w:p w:rsidR="00844E7E" w:rsidRPr="005D2BDB"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fr-BE" w:eastAsia="nl-BE"/>
              </w:rPr>
            </w:pPr>
            <w:r w:rsidRPr="005D2BDB">
              <w:rPr>
                <w:rFonts w:ascii="Courier New" w:eastAsia="Times New Roman" w:hAnsi="Courier New" w:cs="Courier New"/>
                <w:b/>
                <w:bCs/>
                <w:color w:val="000000"/>
                <w:sz w:val="18"/>
                <w:szCs w:val="20"/>
                <w:lang w:val="en-US" w:eastAsia="nl-BE"/>
              </w:rPr>
              <w:t xml:space="preserve">      </w:t>
            </w:r>
            <w:r w:rsidRPr="005D2BDB">
              <w:rPr>
                <w:rFonts w:ascii="Courier New" w:eastAsia="Times New Roman" w:hAnsi="Courier New" w:cs="Courier New"/>
                <w:color w:val="0000FF"/>
                <w:sz w:val="18"/>
                <w:szCs w:val="20"/>
                <w:lang w:val="fr-BE" w:eastAsia="nl-BE"/>
              </w:rPr>
              <w:t>&lt;soapenv:Fault&gt;</w:t>
            </w:r>
          </w:p>
          <w:p w:rsidR="00844E7E" w:rsidRPr="005D2BDB"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fr-BE" w:eastAsia="nl-BE"/>
              </w:rPr>
            </w:pPr>
            <w:r w:rsidRPr="005D2BDB">
              <w:rPr>
                <w:rFonts w:ascii="Courier New" w:eastAsia="Times New Roman" w:hAnsi="Courier New" w:cs="Courier New"/>
                <w:b/>
                <w:bCs/>
                <w:color w:val="000000"/>
                <w:sz w:val="18"/>
                <w:szCs w:val="20"/>
                <w:lang w:val="fr-BE" w:eastAsia="nl-BE"/>
              </w:rPr>
              <w:t xml:space="preserve">         </w:t>
            </w:r>
            <w:r w:rsidRPr="005D2BDB">
              <w:rPr>
                <w:rFonts w:ascii="Courier New" w:eastAsia="Times New Roman" w:hAnsi="Courier New" w:cs="Courier New"/>
                <w:color w:val="0000FF"/>
                <w:sz w:val="18"/>
                <w:szCs w:val="20"/>
                <w:lang w:val="fr-BE" w:eastAsia="nl-BE"/>
              </w:rPr>
              <w:t>&lt;faultcode&gt;</w:t>
            </w:r>
            <w:r w:rsidRPr="005D2BDB">
              <w:rPr>
                <w:rFonts w:ascii="Courier New" w:eastAsia="Times New Roman" w:hAnsi="Courier New" w:cs="Courier New"/>
                <w:b/>
                <w:bCs/>
                <w:color w:val="000000"/>
                <w:sz w:val="18"/>
                <w:szCs w:val="20"/>
                <w:lang w:val="fr-BE" w:eastAsia="nl-BE"/>
              </w:rPr>
              <w:t>soapenv:Server</w:t>
            </w:r>
            <w:r w:rsidRPr="005D2BDB">
              <w:rPr>
                <w:rFonts w:ascii="Courier New" w:eastAsia="Times New Roman" w:hAnsi="Courier New" w:cs="Courier New"/>
                <w:color w:val="0000FF"/>
                <w:sz w:val="18"/>
                <w:szCs w:val="20"/>
                <w:lang w:val="fr-BE" w:eastAsia="nl-BE"/>
              </w:rPr>
              <w:t>&lt;/faultcode&gt;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D2BDB">
              <w:rPr>
                <w:rFonts w:ascii="Courier New" w:eastAsia="Times New Roman" w:hAnsi="Courier New" w:cs="Courier New"/>
                <w:b/>
                <w:bCs/>
                <w:color w:val="000000"/>
                <w:sz w:val="18"/>
                <w:szCs w:val="20"/>
                <w:lang w:val="fr-BE" w:eastAsia="nl-BE"/>
              </w:rPr>
              <w:t xml:space="preserve">         </w:t>
            </w:r>
            <w:r w:rsidRPr="00844E7E">
              <w:rPr>
                <w:rFonts w:ascii="Courier New" w:eastAsia="Times New Roman" w:hAnsi="Courier New" w:cs="Courier New"/>
                <w:color w:val="0000FF"/>
                <w:sz w:val="18"/>
                <w:szCs w:val="20"/>
                <w:lang w:val="en-US" w:eastAsia="nl-BE"/>
              </w:rPr>
              <w:t>&lt;faultstring&gt;</w:t>
            </w:r>
            <w:r w:rsidRPr="00844E7E">
              <w:rPr>
                <w:rFonts w:ascii="Courier New" w:eastAsia="Times New Roman" w:hAnsi="Courier New" w:cs="Courier New"/>
                <w:b/>
                <w:bCs/>
                <w:color w:val="000000"/>
                <w:sz w:val="18"/>
                <w:szCs w:val="20"/>
                <w:lang w:val="en-US" w:eastAsia="nl-BE"/>
              </w:rPr>
              <w:t>Internal error</w:t>
            </w:r>
            <w:r w:rsidRPr="00844E7E">
              <w:rPr>
                <w:rFonts w:ascii="Courier New" w:eastAsia="Times New Roman" w:hAnsi="Courier New" w:cs="Courier New"/>
                <w:color w:val="0000FF"/>
                <w:sz w:val="18"/>
                <w:szCs w:val="20"/>
                <w:lang w:val="en-US" w:eastAsia="nl-BE"/>
              </w:rPr>
              <w:t>&lt;/faultstring&gt;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&lt;faultactor&gt;</w:t>
            </w:r>
            <w:r w:rsidRPr="00844E7E">
              <w:rPr>
                <w:rFonts w:ascii="Courier New" w:eastAsia="Times New Roman" w:hAnsi="Courier New" w:cs="Courier New"/>
                <w:b/>
                <w:bCs/>
                <w:color w:val="000000"/>
                <w:sz w:val="18"/>
                <w:szCs w:val="20"/>
                <w:lang w:val="en-US" w:eastAsia="nl-BE"/>
              </w:rPr>
              <w:t>http://www.ksz-bcss.fgov.be/</w:t>
            </w:r>
            <w:r w:rsidRPr="00844E7E">
              <w:rPr>
                <w:rFonts w:ascii="Courier New" w:eastAsia="Times New Roman" w:hAnsi="Courier New" w:cs="Courier New"/>
                <w:color w:val="0000FF"/>
                <w:sz w:val="18"/>
                <w:szCs w:val="20"/>
                <w:lang w:val="en-US" w:eastAsia="nl-BE"/>
              </w:rPr>
              <w:t>&lt;/faultactor&gt;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&lt;detail&gt;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&lt;n1:searchPersonBySsinFault</w:t>
            </w:r>
            <w:r w:rsidRPr="00844E7E">
              <w:rPr>
                <w:rFonts w:ascii="Courier New" w:eastAsia="Times New Roman" w:hAnsi="Courier New" w:cs="Courier New"/>
                <w:color w:val="000000"/>
                <w:sz w:val="18"/>
                <w:szCs w:val="20"/>
                <w:lang w:val="en-US" w:eastAsia="nl-BE"/>
              </w:rPr>
              <w:t xml:space="preserve"> </w:t>
            </w:r>
            <w:r w:rsidRPr="00844E7E">
              <w:rPr>
                <w:rFonts w:ascii="Courier New" w:eastAsia="Times New Roman" w:hAnsi="Courier New" w:cs="Courier New"/>
                <w:color w:val="FF0000"/>
                <w:sz w:val="18"/>
                <w:szCs w:val="20"/>
                <w:lang w:val="en-US" w:eastAsia="nl-BE"/>
              </w:rPr>
              <w:t>xmlns:n1</w:t>
            </w:r>
            <w:r w:rsidRPr="00844E7E">
              <w:rPr>
                <w:rFonts w:ascii="Courier New" w:eastAsia="Times New Roman" w:hAnsi="Courier New" w:cs="Courier New"/>
                <w:color w:val="000000"/>
                <w:sz w:val="18"/>
                <w:szCs w:val="20"/>
                <w:lang w:val="en-US" w:eastAsia="nl-BE"/>
              </w:rPr>
              <w:t>=</w:t>
            </w:r>
            <w:r w:rsidRPr="00844E7E">
              <w:rPr>
                <w:rFonts w:ascii="Courier New" w:eastAsia="Times New Roman" w:hAnsi="Courier New" w:cs="Courier New"/>
                <w:b/>
                <w:bCs/>
                <w:color w:val="8000FF"/>
                <w:sz w:val="18"/>
                <w:szCs w:val="20"/>
                <w:lang w:val="en-US" w:eastAsia="nl-BE"/>
              </w:rPr>
              <w:t>"http://kszbcss.fgov.be/intf/registries/PersonService/v4"</w:t>
            </w:r>
            <w:r w:rsidRPr="00844E7E">
              <w:rPr>
                <w:rFonts w:ascii="Courier New" w:eastAsia="Times New Roman" w:hAnsi="Courier New" w:cs="Courier New"/>
                <w:color w:val="0000FF"/>
                <w:sz w:val="18"/>
                <w:szCs w:val="20"/>
                <w:lang w:val="en-US" w:eastAsia="nl-BE"/>
              </w:rPr>
              <w:t>&gt;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&lt;informationCustomer&gt;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&lt;customerIdentification&gt;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&lt;sector&gt;</w:t>
            </w:r>
            <w:r w:rsidRPr="00844E7E">
              <w:rPr>
                <w:rFonts w:ascii="Courier New" w:eastAsia="Times New Roman" w:hAnsi="Courier New" w:cs="Courier New"/>
                <w:b/>
                <w:bCs/>
                <w:color w:val="000000"/>
                <w:sz w:val="18"/>
                <w:szCs w:val="20"/>
                <w:lang w:val="en-US" w:eastAsia="nl-BE"/>
              </w:rPr>
              <w:t>25</w:t>
            </w:r>
            <w:r w:rsidRPr="00844E7E">
              <w:rPr>
                <w:rFonts w:ascii="Courier New" w:eastAsia="Times New Roman" w:hAnsi="Courier New" w:cs="Courier New"/>
                <w:color w:val="0000FF"/>
                <w:sz w:val="18"/>
                <w:szCs w:val="20"/>
                <w:lang w:val="en-US" w:eastAsia="nl-BE"/>
              </w:rPr>
              <w:t>&lt;/sector&gt;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&lt;institution&gt;</w:t>
            </w:r>
            <w:r w:rsidRPr="00844E7E">
              <w:rPr>
                <w:rFonts w:ascii="Courier New" w:eastAsia="Times New Roman" w:hAnsi="Courier New" w:cs="Courier New"/>
                <w:b/>
                <w:bCs/>
                <w:color w:val="000000"/>
                <w:sz w:val="18"/>
                <w:szCs w:val="20"/>
                <w:lang w:val="en-US" w:eastAsia="nl-BE"/>
              </w:rPr>
              <w:t>0</w:t>
            </w:r>
            <w:r w:rsidRPr="00844E7E">
              <w:rPr>
                <w:rFonts w:ascii="Courier New" w:eastAsia="Times New Roman" w:hAnsi="Courier New" w:cs="Courier New"/>
                <w:color w:val="0000FF"/>
                <w:sz w:val="18"/>
                <w:szCs w:val="20"/>
                <w:lang w:val="en-US" w:eastAsia="nl-BE"/>
              </w:rPr>
              <w:t>&lt;/institution&gt;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&lt;/customerIdentification&gt;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&lt;/informationCustomer&gt;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&lt;informationCBSS&gt;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&lt;ticketCBSS&gt;</w:t>
            </w:r>
            <w:r w:rsidRPr="00844E7E">
              <w:rPr>
                <w:rFonts w:ascii="Courier New" w:eastAsia="Times New Roman" w:hAnsi="Courier New" w:cs="Courier New"/>
                <w:b/>
                <w:bCs/>
                <w:color w:val="000000"/>
                <w:sz w:val="18"/>
                <w:szCs w:val="20"/>
                <w:lang w:val="en-US" w:eastAsia="nl-BE"/>
              </w:rPr>
              <w:t>d6a754ae-f6b2-4e99-a3d7-3cc735d33bd1</w:t>
            </w:r>
            <w:r w:rsidRPr="00844E7E">
              <w:rPr>
                <w:rFonts w:ascii="Courier New" w:eastAsia="Times New Roman" w:hAnsi="Courier New" w:cs="Courier New"/>
                <w:color w:val="0000FF"/>
                <w:sz w:val="18"/>
                <w:szCs w:val="20"/>
                <w:lang w:val="en-US" w:eastAsia="nl-BE"/>
              </w:rPr>
              <w:t>&lt;/ticketCBSS&gt;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&lt;timestampReceive&gt;</w:t>
            </w:r>
            <w:r w:rsidRPr="00844E7E">
              <w:rPr>
                <w:rFonts w:ascii="Courier New" w:eastAsia="Times New Roman" w:hAnsi="Courier New" w:cs="Courier New"/>
                <w:b/>
                <w:bCs/>
                <w:color w:val="000000"/>
                <w:sz w:val="18"/>
                <w:szCs w:val="20"/>
                <w:lang w:val="en-US" w:eastAsia="nl-BE"/>
              </w:rPr>
              <w:t>2018-11-08T08:58:02.755Z</w:t>
            </w:r>
            <w:r w:rsidRPr="00844E7E">
              <w:rPr>
                <w:rFonts w:ascii="Courier New" w:eastAsia="Times New Roman" w:hAnsi="Courier New" w:cs="Courier New"/>
                <w:color w:val="0000FF"/>
                <w:sz w:val="18"/>
                <w:szCs w:val="20"/>
                <w:lang w:val="en-US" w:eastAsia="nl-BE"/>
              </w:rPr>
              <w:t>&lt;/timestampReceive&gt;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&lt;timestampReply&gt;</w:t>
            </w:r>
            <w:r w:rsidRPr="00844E7E">
              <w:rPr>
                <w:rFonts w:ascii="Courier New" w:eastAsia="Times New Roman" w:hAnsi="Courier New" w:cs="Courier New"/>
                <w:b/>
                <w:bCs/>
                <w:color w:val="000000"/>
                <w:sz w:val="18"/>
                <w:szCs w:val="20"/>
                <w:lang w:val="en-US" w:eastAsia="nl-BE"/>
              </w:rPr>
              <w:t>2018-11-08T08:58:03.415Z</w:t>
            </w:r>
            <w:r w:rsidRPr="00844E7E">
              <w:rPr>
                <w:rFonts w:ascii="Courier New" w:eastAsia="Times New Roman" w:hAnsi="Courier New" w:cs="Courier New"/>
                <w:color w:val="0000FF"/>
                <w:sz w:val="18"/>
                <w:szCs w:val="20"/>
                <w:lang w:val="en-US" w:eastAsia="nl-BE"/>
              </w:rPr>
              <w:t>&lt;/timestampReply&gt;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&lt;/informationCBSS&gt;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&lt;detail&gt;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&lt;severity&gt;</w:t>
            </w:r>
            <w:r w:rsidRPr="00844E7E">
              <w:rPr>
                <w:rFonts w:ascii="Courier New" w:eastAsia="Times New Roman" w:hAnsi="Courier New" w:cs="Courier New"/>
                <w:b/>
                <w:bCs/>
                <w:color w:val="000000"/>
                <w:sz w:val="18"/>
                <w:szCs w:val="20"/>
                <w:lang w:val="en-US" w:eastAsia="nl-BE"/>
              </w:rPr>
              <w:t>FATAL</w:t>
            </w:r>
            <w:r w:rsidRPr="00844E7E">
              <w:rPr>
                <w:rFonts w:ascii="Courier New" w:eastAsia="Times New Roman" w:hAnsi="Courier New" w:cs="Courier New"/>
                <w:color w:val="0000FF"/>
                <w:sz w:val="18"/>
                <w:szCs w:val="20"/>
                <w:lang w:val="en-US" w:eastAsia="nl-BE"/>
              </w:rPr>
              <w:t>&lt;/severity&gt;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&lt;reasonCode&gt;</w:t>
            </w:r>
            <w:r w:rsidRPr="00844E7E">
              <w:rPr>
                <w:rFonts w:ascii="Courier New" w:eastAsia="Times New Roman" w:hAnsi="Courier New" w:cs="Courier New"/>
                <w:b/>
                <w:bCs/>
                <w:color w:val="000000"/>
                <w:sz w:val="18"/>
                <w:szCs w:val="20"/>
                <w:lang w:val="en-US" w:eastAsia="nl-BE"/>
              </w:rPr>
              <w:t>MSG00003</w:t>
            </w:r>
            <w:r w:rsidRPr="00844E7E">
              <w:rPr>
                <w:rFonts w:ascii="Courier New" w:eastAsia="Times New Roman" w:hAnsi="Courier New" w:cs="Courier New"/>
                <w:color w:val="0000FF"/>
                <w:sz w:val="18"/>
                <w:szCs w:val="20"/>
                <w:lang w:val="en-US" w:eastAsia="nl-BE"/>
              </w:rPr>
              <w:t>&lt;/reasonCode&gt;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&lt;diagnostic&gt;</w:t>
            </w:r>
            <w:r w:rsidRPr="00844E7E">
              <w:rPr>
                <w:rFonts w:ascii="Courier New" w:eastAsia="Times New Roman" w:hAnsi="Courier New" w:cs="Courier New"/>
                <w:b/>
                <w:bCs/>
                <w:color w:val="000000"/>
                <w:sz w:val="18"/>
                <w:szCs w:val="20"/>
                <w:lang w:val="en-US" w:eastAsia="nl-BE"/>
              </w:rPr>
              <w:t>Internal error</w:t>
            </w:r>
            <w:r w:rsidRPr="00844E7E">
              <w:rPr>
                <w:rFonts w:ascii="Courier New" w:eastAsia="Times New Roman" w:hAnsi="Courier New" w:cs="Courier New"/>
                <w:color w:val="0000FF"/>
                <w:sz w:val="18"/>
                <w:szCs w:val="20"/>
                <w:lang w:val="en-US" w:eastAsia="nl-BE"/>
              </w:rPr>
              <w:t>&lt;/diagnostic&gt;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&lt;authorCode&gt;</w:t>
            </w:r>
            <w:r w:rsidRPr="00844E7E">
              <w:rPr>
                <w:rFonts w:ascii="Courier New" w:eastAsia="Times New Roman" w:hAnsi="Courier New" w:cs="Courier New"/>
                <w:b/>
                <w:bCs/>
                <w:color w:val="000000"/>
                <w:sz w:val="18"/>
                <w:szCs w:val="20"/>
                <w:lang w:val="en-US" w:eastAsia="nl-BE"/>
              </w:rPr>
              <w:t>http://www.ksz-bcss.fgov.be/</w:t>
            </w:r>
            <w:r w:rsidRPr="00844E7E">
              <w:rPr>
                <w:rFonts w:ascii="Courier New" w:eastAsia="Times New Roman" w:hAnsi="Courier New" w:cs="Courier New"/>
                <w:color w:val="0000FF"/>
                <w:sz w:val="18"/>
                <w:szCs w:val="20"/>
                <w:lang w:val="en-US" w:eastAsia="nl-BE"/>
              </w:rPr>
              <w:t>&lt;/authorCode&gt;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&lt;/detail&gt;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&lt;/n1:searchPersonBySsinFault&gt;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&lt;/detail&gt;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&lt;/soapenv:Fault&gt;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eastAsia="nl-BE"/>
              </w:rPr>
              <w:t>&lt;/soapenv:Body&gt;</w:t>
            </w:r>
          </w:p>
          <w:p w:rsidR="00651EFA" w:rsidRPr="00844E7E" w:rsidRDefault="00844E7E" w:rsidP="00753A73">
            <w:pPr>
              <w:shd w:val="clear" w:color="auto" w:fill="FFFFFF"/>
              <w:spacing w:after="0" w:line="240" w:lineRule="auto"/>
              <w:jc w:val="left"/>
              <w:rPr>
                <w:rFonts w:ascii="Times New Roman" w:eastAsia="Times New Roman" w:hAnsi="Times New Roman" w:cs="Times New Roman"/>
                <w:sz w:val="24"/>
                <w:szCs w:val="24"/>
                <w:lang w:eastAsia="nl-BE"/>
              </w:rPr>
            </w:pPr>
            <w:r w:rsidRPr="00844E7E">
              <w:rPr>
                <w:rFonts w:ascii="Courier New" w:eastAsia="Times New Roman" w:hAnsi="Courier New" w:cs="Courier New"/>
                <w:color w:val="0000FF"/>
                <w:sz w:val="18"/>
                <w:szCs w:val="20"/>
                <w:lang w:eastAsia="nl-BE"/>
              </w:rPr>
              <w:t>&lt;/soapenv:Envelope&gt;</w:t>
            </w:r>
          </w:p>
        </w:tc>
      </w:tr>
    </w:tbl>
    <w:p w:rsidR="00651EFA" w:rsidRDefault="00651EFA" w:rsidP="00725FDE">
      <w:pPr>
        <w:pStyle w:val="Heading2"/>
      </w:pPr>
      <w:bookmarkStart w:id="342" w:name="_Toc492283556"/>
      <w:bookmarkStart w:id="343" w:name="_Toc121233690"/>
      <w:r>
        <w:t>searchPersonPhonetically</w:t>
      </w:r>
      <w:bookmarkEnd w:id="342"/>
      <w:bookmarkEnd w:id="343"/>
    </w:p>
    <w:p w:rsidR="00651EFA" w:rsidRPr="00142A95" w:rsidRDefault="00651EFA" w:rsidP="00651EFA">
      <w:pPr>
        <w:pStyle w:val="Heading3"/>
        <w:keepLines w:val="0"/>
        <w:tabs>
          <w:tab w:val="num" w:pos="709"/>
        </w:tabs>
        <w:spacing w:before="360" w:after="60" w:line="240" w:lineRule="auto"/>
        <w:ind w:left="709"/>
      </w:pPr>
      <w:r>
        <w:t>Request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651EFA" w:rsidRPr="00281BD3" w:rsidTr="00034F76">
        <w:tc>
          <w:tcPr>
            <w:tcW w:w="9212" w:type="dxa"/>
            <w:shd w:val="clear" w:color="auto" w:fill="auto"/>
          </w:tcPr>
          <w:p w:rsidR="00034F76" w:rsidRPr="00125451" w:rsidRDefault="00034F76" w:rsidP="00034F76">
            <w:pPr>
              <w:shd w:val="clear" w:color="auto" w:fill="FFFFFF"/>
              <w:spacing w:after="0" w:line="240" w:lineRule="auto"/>
              <w:jc w:val="left"/>
              <w:rPr>
                <w:rFonts w:ascii="Courier New" w:eastAsia="Times New Roman" w:hAnsi="Courier New" w:cs="Courier New"/>
                <w:b/>
                <w:bCs/>
                <w:color w:val="000000"/>
                <w:sz w:val="18"/>
                <w:szCs w:val="20"/>
                <w:lang w:eastAsia="nl-BE"/>
              </w:rPr>
            </w:pPr>
            <w:r w:rsidRPr="00125451">
              <w:rPr>
                <w:rFonts w:ascii="Courier New" w:eastAsia="Times New Roman" w:hAnsi="Courier New" w:cs="Courier New"/>
                <w:color w:val="0000FF"/>
                <w:sz w:val="18"/>
                <w:szCs w:val="20"/>
                <w:lang w:eastAsia="nl-BE"/>
              </w:rPr>
              <w:t>&lt;soapenv:Envelope</w:t>
            </w:r>
            <w:r w:rsidRPr="00125451">
              <w:rPr>
                <w:rFonts w:ascii="Courier New" w:eastAsia="Times New Roman" w:hAnsi="Courier New" w:cs="Courier New"/>
                <w:color w:val="000000"/>
                <w:sz w:val="18"/>
                <w:szCs w:val="20"/>
                <w:lang w:eastAsia="nl-BE"/>
              </w:rPr>
              <w:t xml:space="preserve"> </w:t>
            </w:r>
            <w:r w:rsidRPr="00125451">
              <w:rPr>
                <w:rFonts w:ascii="Courier New" w:eastAsia="Times New Roman" w:hAnsi="Courier New" w:cs="Courier New"/>
                <w:color w:val="FF0000"/>
                <w:sz w:val="18"/>
                <w:szCs w:val="20"/>
                <w:lang w:eastAsia="nl-BE"/>
              </w:rPr>
              <w:t>xmlns:soapenv</w:t>
            </w:r>
            <w:r w:rsidRPr="00125451">
              <w:rPr>
                <w:rFonts w:ascii="Courier New" w:eastAsia="Times New Roman" w:hAnsi="Courier New" w:cs="Courier New"/>
                <w:color w:val="000000"/>
                <w:sz w:val="18"/>
                <w:szCs w:val="20"/>
                <w:lang w:eastAsia="nl-BE"/>
              </w:rPr>
              <w:t>=</w:t>
            </w:r>
            <w:r w:rsidRPr="00125451">
              <w:rPr>
                <w:rFonts w:ascii="Courier New" w:eastAsia="Times New Roman" w:hAnsi="Courier New" w:cs="Courier New"/>
                <w:b/>
                <w:bCs/>
                <w:color w:val="8000FF"/>
                <w:sz w:val="18"/>
                <w:szCs w:val="20"/>
                <w:lang w:eastAsia="nl-BE"/>
              </w:rPr>
              <w:t>"</w:t>
            </w:r>
            <w:r w:rsidRPr="00125451">
              <w:rPr>
                <w:rFonts w:ascii="Courier New" w:eastAsia="Times New Roman" w:hAnsi="Courier New" w:cs="Courier New"/>
                <w:b/>
                <w:bCs/>
                <w:color w:val="8000FF"/>
                <w:sz w:val="18"/>
                <w:szCs w:val="20"/>
                <w:u w:val="single"/>
                <w:lang w:eastAsia="nl-BE"/>
              </w:rPr>
              <w:t>http://schemas.xmlsoap.org/soap/envelope/</w:t>
            </w:r>
            <w:r w:rsidRPr="00125451">
              <w:rPr>
                <w:rFonts w:ascii="Courier New" w:eastAsia="Times New Roman" w:hAnsi="Courier New" w:cs="Courier New"/>
                <w:b/>
                <w:bCs/>
                <w:color w:val="8000FF"/>
                <w:sz w:val="18"/>
                <w:szCs w:val="20"/>
                <w:lang w:eastAsia="nl-BE"/>
              </w:rPr>
              <w:t>"</w:t>
            </w:r>
            <w:r w:rsidRPr="00125451">
              <w:rPr>
                <w:rFonts w:ascii="Courier New" w:eastAsia="Times New Roman" w:hAnsi="Courier New" w:cs="Courier New"/>
                <w:color w:val="000000"/>
                <w:sz w:val="18"/>
                <w:szCs w:val="20"/>
                <w:lang w:eastAsia="nl-BE"/>
              </w:rPr>
              <w:t xml:space="preserve"> </w:t>
            </w:r>
            <w:r w:rsidRPr="00125451">
              <w:rPr>
                <w:rFonts w:ascii="Courier New" w:eastAsia="Times New Roman" w:hAnsi="Courier New" w:cs="Courier New"/>
                <w:color w:val="FF0000"/>
                <w:sz w:val="18"/>
                <w:szCs w:val="20"/>
                <w:lang w:eastAsia="nl-BE"/>
              </w:rPr>
              <w:t>xmlns:v4</w:t>
            </w:r>
            <w:r w:rsidRPr="00125451">
              <w:rPr>
                <w:rFonts w:ascii="Courier New" w:eastAsia="Times New Roman" w:hAnsi="Courier New" w:cs="Courier New"/>
                <w:color w:val="000000"/>
                <w:sz w:val="18"/>
                <w:szCs w:val="20"/>
                <w:lang w:eastAsia="nl-BE"/>
              </w:rPr>
              <w:t>=</w:t>
            </w:r>
            <w:r w:rsidRPr="00125451">
              <w:rPr>
                <w:rFonts w:ascii="Courier New" w:eastAsia="Times New Roman" w:hAnsi="Courier New" w:cs="Courier New"/>
                <w:b/>
                <w:bCs/>
                <w:color w:val="8000FF"/>
                <w:sz w:val="18"/>
                <w:szCs w:val="20"/>
                <w:lang w:eastAsia="nl-BE"/>
              </w:rPr>
              <w:t>"</w:t>
            </w:r>
            <w:r w:rsidRPr="00125451">
              <w:rPr>
                <w:rFonts w:ascii="Courier New" w:eastAsia="Times New Roman" w:hAnsi="Courier New" w:cs="Courier New"/>
                <w:b/>
                <w:bCs/>
                <w:color w:val="8000FF"/>
                <w:sz w:val="18"/>
                <w:szCs w:val="20"/>
                <w:u w:val="single"/>
                <w:lang w:eastAsia="nl-BE"/>
              </w:rPr>
              <w:t>http://kszbcss.fgov.be/intf/registries/PersonService/v4</w:t>
            </w:r>
            <w:r w:rsidRPr="00125451">
              <w:rPr>
                <w:rFonts w:ascii="Courier New" w:eastAsia="Times New Roman" w:hAnsi="Courier New" w:cs="Courier New"/>
                <w:b/>
                <w:bCs/>
                <w:color w:val="8000FF"/>
                <w:sz w:val="18"/>
                <w:szCs w:val="20"/>
                <w:lang w:eastAsia="nl-BE"/>
              </w:rPr>
              <w:t>"</w:t>
            </w:r>
            <w:r w:rsidRPr="00125451">
              <w:rPr>
                <w:rFonts w:ascii="Courier New" w:eastAsia="Times New Roman" w:hAnsi="Courier New" w:cs="Courier New"/>
                <w:color w:val="0000FF"/>
                <w:sz w:val="18"/>
                <w:szCs w:val="20"/>
                <w:lang w:eastAsia="nl-BE"/>
              </w:rPr>
              <w:t>&gt;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25451">
              <w:rPr>
                <w:rFonts w:ascii="Courier New" w:eastAsia="Times New Roman" w:hAnsi="Courier New" w:cs="Courier New"/>
                <w:b/>
                <w:bCs/>
                <w:color w:val="000000"/>
                <w:sz w:val="18"/>
                <w:szCs w:val="20"/>
                <w:lang w:eastAsia="nl-BE"/>
              </w:rPr>
              <w:t xml:space="preserve">   </w:t>
            </w:r>
            <w:r w:rsidRPr="00034F76">
              <w:rPr>
                <w:rFonts w:ascii="Courier New" w:eastAsia="Times New Roman" w:hAnsi="Courier New" w:cs="Courier New"/>
                <w:color w:val="0000FF"/>
                <w:sz w:val="18"/>
                <w:szCs w:val="20"/>
                <w:lang w:val="en-US" w:eastAsia="nl-BE"/>
              </w:rPr>
              <w:t>&lt;soapenv:Header/&gt;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&lt;soapenv:Body&gt;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&lt;v4:searchPersonPhoneticallyRequest&gt;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&lt;informationCustomer&gt;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&lt;customerIdentification&gt;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&lt;cbeNumber&gt;</w:t>
            </w:r>
            <w:r w:rsidRPr="00034F76">
              <w:rPr>
                <w:rFonts w:ascii="Courier New" w:eastAsia="Times New Roman" w:hAnsi="Courier New" w:cs="Courier New"/>
                <w:b/>
                <w:bCs/>
                <w:color w:val="000000"/>
                <w:sz w:val="18"/>
                <w:szCs w:val="20"/>
                <w:lang w:val="en-US" w:eastAsia="nl-BE"/>
              </w:rPr>
              <w:t>********31</w:t>
            </w:r>
            <w:r w:rsidRPr="00034F76">
              <w:rPr>
                <w:rFonts w:ascii="Courier New" w:eastAsia="Times New Roman" w:hAnsi="Courier New" w:cs="Courier New"/>
                <w:color w:val="0000FF"/>
                <w:sz w:val="18"/>
                <w:szCs w:val="20"/>
                <w:lang w:val="en-US" w:eastAsia="nl-BE"/>
              </w:rPr>
              <w:t>&lt;/cbeNumber&gt;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&lt;/customerIdentification&gt;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&lt;/informationCustomer&gt;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lastRenderedPageBreak/>
              <w:t xml:space="preserve">         </w:t>
            </w:r>
            <w:r w:rsidRPr="00034F76">
              <w:rPr>
                <w:rFonts w:ascii="Courier New" w:eastAsia="Times New Roman" w:hAnsi="Courier New" w:cs="Courier New"/>
                <w:color w:val="0000FF"/>
                <w:sz w:val="18"/>
                <w:szCs w:val="20"/>
                <w:lang w:val="en-US" w:eastAsia="nl-BE"/>
              </w:rPr>
              <w:t>&lt;legalContext&gt;</w:t>
            </w:r>
            <w:r w:rsidRPr="00034F76">
              <w:rPr>
                <w:rFonts w:ascii="Courier New" w:eastAsia="Times New Roman" w:hAnsi="Courier New" w:cs="Courier New"/>
                <w:b/>
                <w:bCs/>
                <w:color w:val="000000"/>
                <w:sz w:val="18"/>
                <w:szCs w:val="20"/>
                <w:lang w:val="en-US" w:eastAsia="nl-BE"/>
              </w:rPr>
              <w:t>***************</w:t>
            </w:r>
            <w:r w:rsidRPr="00034F76">
              <w:rPr>
                <w:rFonts w:ascii="Courier New" w:eastAsia="Times New Roman" w:hAnsi="Courier New" w:cs="Courier New"/>
                <w:color w:val="0000FF"/>
                <w:sz w:val="18"/>
                <w:szCs w:val="20"/>
                <w:lang w:val="en-US" w:eastAsia="nl-BE"/>
              </w:rPr>
              <w:t>&lt;/legalContext&gt;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&lt;criteria&gt;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&lt;name&gt;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&lt;lastName&gt;</w:t>
            </w:r>
            <w:r w:rsidRPr="00034F76">
              <w:rPr>
                <w:rFonts w:ascii="Courier New" w:eastAsia="Times New Roman" w:hAnsi="Courier New" w:cs="Courier New"/>
                <w:b/>
                <w:bCs/>
                <w:color w:val="000000"/>
                <w:sz w:val="18"/>
                <w:szCs w:val="20"/>
                <w:lang w:val="en-US" w:eastAsia="nl-BE"/>
              </w:rPr>
              <w:t>********</w:t>
            </w:r>
            <w:r w:rsidRPr="00034F76">
              <w:rPr>
                <w:rFonts w:ascii="Courier New" w:eastAsia="Times New Roman" w:hAnsi="Courier New" w:cs="Courier New"/>
                <w:color w:val="0000FF"/>
                <w:sz w:val="18"/>
                <w:szCs w:val="20"/>
                <w:lang w:val="en-US" w:eastAsia="nl-BE"/>
              </w:rPr>
              <w:t>&lt;/lastName&gt;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&lt;givenName</w:t>
            </w:r>
            <w:r w:rsidRPr="00034F76">
              <w:rPr>
                <w:rFonts w:ascii="Courier New" w:eastAsia="Times New Roman" w:hAnsi="Courier New" w:cs="Courier New"/>
                <w:color w:val="000000"/>
                <w:sz w:val="18"/>
                <w:szCs w:val="20"/>
                <w:lang w:val="en-US" w:eastAsia="nl-BE"/>
              </w:rPr>
              <w:t xml:space="preserve"> </w:t>
            </w:r>
            <w:r w:rsidRPr="00034F76">
              <w:rPr>
                <w:rFonts w:ascii="Courier New" w:eastAsia="Times New Roman" w:hAnsi="Courier New" w:cs="Courier New"/>
                <w:color w:val="FF0000"/>
                <w:sz w:val="18"/>
                <w:szCs w:val="20"/>
                <w:lang w:val="en-US" w:eastAsia="nl-BE"/>
              </w:rPr>
              <w:t>sequence</w:t>
            </w:r>
            <w:r w:rsidRPr="00034F76">
              <w:rPr>
                <w:rFonts w:ascii="Courier New" w:eastAsia="Times New Roman" w:hAnsi="Courier New" w:cs="Courier New"/>
                <w:color w:val="000000"/>
                <w:sz w:val="18"/>
                <w:szCs w:val="20"/>
                <w:lang w:val="en-US" w:eastAsia="nl-BE"/>
              </w:rPr>
              <w:t>=</w:t>
            </w:r>
            <w:r w:rsidRPr="00034F76">
              <w:rPr>
                <w:rFonts w:ascii="Courier New" w:eastAsia="Times New Roman" w:hAnsi="Courier New" w:cs="Courier New"/>
                <w:b/>
                <w:bCs/>
                <w:color w:val="8000FF"/>
                <w:sz w:val="18"/>
                <w:szCs w:val="20"/>
                <w:lang w:val="en-US" w:eastAsia="nl-BE"/>
              </w:rPr>
              <w:t>"1"</w:t>
            </w:r>
            <w:r w:rsidRPr="00034F76">
              <w:rPr>
                <w:rFonts w:ascii="Courier New" w:eastAsia="Times New Roman" w:hAnsi="Courier New" w:cs="Courier New"/>
                <w:color w:val="0000FF"/>
                <w:sz w:val="18"/>
                <w:szCs w:val="20"/>
                <w:lang w:val="en-US" w:eastAsia="nl-BE"/>
              </w:rPr>
              <w:t>&gt;</w:t>
            </w:r>
            <w:r w:rsidRPr="00034F76">
              <w:rPr>
                <w:rFonts w:ascii="Courier New" w:eastAsia="Times New Roman" w:hAnsi="Courier New" w:cs="Courier New"/>
                <w:b/>
                <w:bCs/>
                <w:color w:val="000000"/>
                <w:sz w:val="18"/>
                <w:szCs w:val="20"/>
                <w:lang w:val="en-US" w:eastAsia="nl-BE"/>
              </w:rPr>
              <w:t>******</w:t>
            </w:r>
            <w:r w:rsidRPr="00034F76">
              <w:rPr>
                <w:rFonts w:ascii="Courier New" w:eastAsia="Times New Roman" w:hAnsi="Courier New" w:cs="Courier New"/>
                <w:color w:val="0000FF"/>
                <w:sz w:val="18"/>
                <w:szCs w:val="20"/>
                <w:lang w:val="en-US" w:eastAsia="nl-BE"/>
              </w:rPr>
              <w:t>&lt;/givenName&gt;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&lt;givenNameMatching&gt;</w:t>
            </w:r>
            <w:r w:rsidRPr="00034F76">
              <w:rPr>
                <w:rFonts w:ascii="Courier New" w:eastAsia="Times New Roman" w:hAnsi="Courier New" w:cs="Courier New"/>
                <w:b/>
                <w:bCs/>
                <w:color w:val="000000"/>
                <w:sz w:val="18"/>
                <w:szCs w:val="20"/>
                <w:lang w:val="en-US" w:eastAsia="nl-BE"/>
              </w:rPr>
              <w:t>FIRST_LETTER_FIRST_GIVENNAME</w:t>
            </w:r>
            <w:r w:rsidRPr="00034F76">
              <w:rPr>
                <w:rFonts w:ascii="Courier New" w:eastAsia="Times New Roman" w:hAnsi="Courier New" w:cs="Courier New"/>
                <w:color w:val="0000FF"/>
                <w:sz w:val="18"/>
                <w:szCs w:val="20"/>
                <w:lang w:val="en-US" w:eastAsia="nl-BE"/>
              </w:rPr>
              <w:t>&lt;/givenNameMatching&gt;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&lt;/name&gt;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&lt;birth&gt;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&lt;birthDate&gt;</w:t>
            </w:r>
            <w:r w:rsidRPr="00034F76">
              <w:rPr>
                <w:rFonts w:ascii="Courier New" w:eastAsia="Times New Roman" w:hAnsi="Courier New" w:cs="Courier New"/>
                <w:b/>
                <w:bCs/>
                <w:color w:val="000000"/>
                <w:sz w:val="18"/>
                <w:szCs w:val="20"/>
                <w:lang w:val="en-US" w:eastAsia="nl-BE"/>
              </w:rPr>
              <w:t>20**-01-01</w:t>
            </w:r>
            <w:r w:rsidRPr="00034F76">
              <w:rPr>
                <w:rFonts w:ascii="Courier New" w:eastAsia="Times New Roman" w:hAnsi="Courier New" w:cs="Courier New"/>
                <w:color w:val="0000FF"/>
                <w:sz w:val="18"/>
                <w:szCs w:val="20"/>
                <w:lang w:val="en-US" w:eastAsia="nl-BE"/>
              </w:rPr>
              <w:t>&lt;/birthDate&gt;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&lt;/birth&gt;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20"/>
                <w:lang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eastAsia="nl-BE"/>
              </w:rPr>
              <w:t>&lt;gender&gt;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20"/>
                <w:lang w:eastAsia="nl-BE"/>
              </w:rPr>
            </w:pPr>
            <w:r w:rsidRPr="00034F76">
              <w:rPr>
                <w:rFonts w:ascii="Courier New" w:eastAsia="Times New Roman" w:hAnsi="Courier New" w:cs="Courier New"/>
                <w:b/>
                <w:bCs/>
                <w:color w:val="000000"/>
                <w:sz w:val="18"/>
                <w:szCs w:val="20"/>
                <w:lang w:eastAsia="nl-BE"/>
              </w:rPr>
              <w:t xml:space="preserve">               </w:t>
            </w:r>
            <w:r w:rsidRPr="00034F76">
              <w:rPr>
                <w:rFonts w:ascii="Courier New" w:eastAsia="Times New Roman" w:hAnsi="Courier New" w:cs="Courier New"/>
                <w:color w:val="0000FF"/>
                <w:sz w:val="18"/>
                <w:szCs w:val="20"/>
                <w:lang w:eastAsia="nl-BE"/>
              </w:rPr>
              <w:t>&lt;genderCode&gt;</w:t>
            </w:r>
            <w:r w:rsidRPr="00034F76">
              <w:rPr>
                <w:rFonts w:ascii="Courier New" w:eastAsia="Times New Roman" w:hAnsi="Courier New" w:cs="Courier New"/>
                <w:b/>
                <w:bCs/>
                <w:color w:val="000000"/>
                <w:sz w:val="18"/>
                <w:szCs w:val="20"/>
                <w:lang w:eastAsia="nl-BE"/>
              </w:rPr>
              <w:t>F</w:t>
            </w:r>
            <w:r w:rsidRPr="00034F76">
              <w:rPr>
                <w:rFonts w:ascii="Courier New" w:eastAsia="Times New Roman" w:hAnsi="Courier New" w:cs="Courier New"/>
                <w:color w:val="0000FF"/>
                <w:sz w:val="18"/>
                <w:szCs w:val="20"/>
                <w:lang w:eastAsia="nl-BE"/>
              </w:rPr>
              <w:t>&lt;/genderCode&gt;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20"/>
                <w:lang w:eastAsia="nl-BE"/>
              </w:rPr>
            </w:pPr>
            <w:r w:rsidRPr="00034F76">
              <w:rPr>
                <w:rFonts w:ascii="Courier New" w:eastAsia="Times New Roman" w:hAnsi="Courier New" w:cs="Courier New"/>
                <w:b/>
                <w:bCs/>
                <w:color w:val="000000"/>
                <w:sz w:val="18"/>
                <w:szCs w:val="20"/>
                <w:lang w:eastAsia="nl-BE"/>
              </w:rPr>
              <w:t xml:space="preserve">            </w:t>
            </w:r>
            <w:r w:rsidRPr="00034F76">
              <w:rPr>
                <w:rFonts w:ascii="Courier New" w:eastAsia="Times New Roman" w:hAnsi="Courier New" w:cs="Courier New"/>
                <w:color w:val="0000FF"/>
                <w:sz w:val="18"/>
                <w:szCs w:val="20"/>
                <w:lang w:eastAsia="nl-BE"/>
              </w:rPr>
              <w:t>&lt;/gender&gt;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eastAsia="nl-BE"/>
              </w:rPr>
              <w:t xml:space="preserve">         </w:t>
            </w:r>
            <w:r w:rsidRPr="00034F76">
              <w:rPr>
                <w:rFonts w:ascii="Courier New" w:eastAsia="Times New Roman" w:hAnsi="Courier New" w:cs="Courier New"/>
                <w:color w:val="0000FF"/>
                <w:sz w:val="18"/>
                <w:szCs w:val="20"/>
                <w:lang w:val="en-US" w:eastAsia="nl-BE"/>
              </w:rPr>
              <w:t>&lt;/criteria&gt;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&lt;/v4:searchPersonPhoneticallyRequest&gt;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&lt;/soapenv:Body&gt;</w:t>
            </w:r>
          </w:p>
          <w:p w:rsidR="00651EFA" w:rsidRPr="00281BD3" w:rsidRDefault="00034F76" w:rsidP="00034F76">
            <w:pPr>
              <w:shd w:val="clear" w:color="auto" w:fill="FFFFFF"/>
              <w:spacing w:after="0" w:line="240" w:lineRule="auto"/>
              <w:jc w:val="left"/>
              <w:rPr>
                <w:color w:val="000000"/>
                <w:lang w:val="en-GB"/>
              </w:rPr>
            </w:pPr>
            <w:r w:rsidRPr="00034F76">
              <w:rPr>
                <w:rFonts w:ascii="Courier New" w:eastAsia="Times New Roman" w:hAnsi="Courier New" w:cs="Courier New"/>
                <w:color w:val="0000FF"/>
                <w:sz w:val="18"/>
                <w:szCs w:val="20"/>
                <w:lang w:eastAsia="nl-BE"/>
              </w:rPr>
              <w:t>&lt;/soapenv:Envelope&gt;</w:t>
            </w:r>
          </w:p>
        </w:tc>
      </w:tr>
    </w:tbl>
    <w:p w:rsidR="00651EFA" w:rsidRPr="00142A95" w:rsidRDefault="00651EFA" w:rsidP="00651EFA">
      <w:pPr>
        <w:pStyle w:val="Heading3"/>
        <w:keepLines w:val="0"/>
        <w:tabs>
          <w:tab w:val="num" w:pos="709"/>
        </w:tabs>
        <w:spacing w:before="360" w:after="60" w:line="240" w:lineRule="auto"/>
        <w:ind w:left="709"/>
      </w:pPr>
      <w:r>
        <w:lastRenderedPageBreak/>
        <w:t>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651EFA" w:rsidRPr="00793BBE" w:rsidTr="00753A73">
        <w:tc>
          <w:tcPr>
            <w:tcW w:w="9212" w:type="dxa"/>
            <w:shd w:val="clear" w:color="auto" w:fill="auto"/>
          </w:tcPr>
          <w:p w:rsidR="00034F76" w:rsidRPr="005D2BDB"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D2BDB">
              <w:rPr>
                <w:rFonts w:ascii="Courier New" w:eastAsia="Times New Roman" w:hAnsi="Courier New" w:cs="Courier New"/>
                <w:color w:val="0000FF"/>
                <w:sz w:val="18"/>
                <w:szCs w:val="18"/>
                <w:lang w:val="en-US" w:eastAsia="nl-BE"/>
              </w:rPr>
              <w:t>&lt;soap:Envelope</w:t>
            </w:r>
            <w:r w:rsidRPr="005D2BDB">
              <w:rPr>
                <w:rFonts w:ascii="Courier New" w:eastAsia="Times New Roman" w:hAnsi="Courier New" w:cs="Courier New"/>
                <w:color w:val="000000"/>
                <w:sz w:val="18"/>
                <w:szCs w:val="18"/>
                <w:lang w:val="en-US" w:eastAsia="nl-BE"/>
              </w:rPr>
              <w:t xml:space="preserve"> </w:t>
            </w:r>
            <w:r w:rsidRPr="005D2BDB">
              <w:rPr>
                <w:rFonts w:ascii="Courier New" w:eastAsia="Times New Roman" w:hAnsi="Courier New" w:cs="Courier New"/>
                <w:color w:val="FF0000"/>
                <w:sz w:val="18"/>
                <w:szCs w:val="18"/>
                <w:lang w:val="en-US" w:eastAsia="nl-BE"/>
              </w:rPr>
              <w:t>xmlns:soap</w:t>
            </w:r>
            <w:r w:rsidRPr="005D2BDB">
              <w:rPr>
                <w:rFonts w:ascii="Courier New" w:eastAsia="Times New Roman" w:hAnsi="Courier New" w:cs="Courier New"/>
                <w:color w:val="000000"/>
                <w:sz w:val="18"/>
                <w:szCs w:val="18"/>
                <w:lang w:val="en-US" w:eastAsia="nl-BE"/>
              </w:rPr>
              <w:t>=</w:t>
            </w:r>
            <w:r w:rsidRPr="005D2BDB">
              <w:rPr>
                <w:rFonts w:ascii="Courier New" w:eastAsia="Times New Roman" w:hAnsi="Courier New" w:cs="Courier New"/>
                <w:b/>
                <w:bCs/>
                <w:color w:val="8000FF"/>
                <w:sz w:val="18"/>
                <w:szCs w:val="18"/>
                <w:lang w:val="en-US" w:eastAsia="nl-BE"/>
              </w:rPr>
              <w:t>"</w:t>
            </w:r>
            <w:r w:rsidRPr="005D2BDB">
              <w:rPr>
                <w:rFonts w:ascii="Courier New" w:eastAsia="Times New Roman" w:hAnsi="Courier New" w:cs="Courier New"/>
                <w:b/>
                <w:bCs/>
                <w:color w:val="8000FF"/>
                <w:sz w:val="18"/>
                <w:szCs w:val="18"/>
                <w:u w:val="single"/>
                <w:lang w:val="en-US" w:eastAsia="nl-BE"/>
              </w:rPr>
              <w:t>http://schemas.xmlsoap.org/soap/envelope/</w:t>
            </w:r>
            <w:r w:rsidRPr="005D2BDB">
              <w:rPr>
                <w:rFonts w:ascii="Courier New" w:eastAsia="Times New Roman" w:hAnsi="Courier New" w:cs="Courier New"/>
                <w:b/>
                <w:bCs/>
                <w:color w:val="8000FF"/>
                <w:sz w:val="18"/>
                <w:szCs w:val="18"/>
                <w:lang w:val="en-US" w:eastAsia="nl-BE"/>
              </w:rPr>
              <w:t>"</w:t>
            </w:r>
            <w:r w:rsidRPr="005D2BDB">
              <w:rPr>
                <w:rFonts w:ascii="Courier New" w:eastAsia="Times New Roman" w:hAnsi="Courier New" w:cs="Courier New"/>
                <w:color w:val="0000FF"/>
                <w:sz w:val="18"/>
                <w:szCs w:val="18"/>
                <w:lang w:val="en-US" w:eastAsia="nl-BE"/>
              </w:rPr>
              <w:t>&gt;</w:t>
            </w:r>
          </w:p>
          <w:p w:rsidR="00034F76" w:rsidRPr="005D2BDB"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D2BDB">
              <w:rPr>
                <w:rFonts w:ascii="Courier New" w:eastAsia="Times New Roman" w:hAnsi="Courier New" w:cs="Courier New"/>
                <w:b/>
                <w:bCs/>
                <w:color w:val="000000"/>
                <w:sz w:val="18"/>
                <w:szCs w:val="18"/>
                <w:lang w:val="en-US" w:eastAsia="nl-BE"/>
              </w:rPr>
              <w:t xml:space="preserve">   </w:t>
            </w:r>
            <w:r w:rsidRPr="005D2BDB">
              <w:rPr>
                <w:rFonts w:ascii="Courier New" w:eastAsia="Times New Roman" w:hAnsi="Courier New" w:cs="Courier New"/>
                <w:color w:val="0000FF"/>
                <w:sz w:val="18"/>
                <w:szCs w:val="18"/>
                <w:lang w:val="en-US" w:eastAsia="nl-BE"/>
              </w:rPr>
              <w:t>&lt;soap:Header/&gt;</w:t>
            </w:r>
          </w:p>
          <w:p w:rsidR="00034F76" w:rsidRPr="005D2BDB"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D2BDB">
              <w:rPr>
                <w:rFonts w:ascii="Courier New" w:eastAsia="Times New Roman" w:hAnsi="Courier New" w:cs="Courier New"/>
                <w:b/>
                <w:bCs/>
                <w:color w:val="000000"/>
                <w:sz w:val="18"/>
                <w:szCs w:val="18"/>
                <w:lang w:val="en-US" w:eastAsia="nl-BE"/>
              </w:rPr>
              <w:t xml:space="preserve">   </w:t>
            </w:r>
            <w:r w:rsidRPr="005D2BDB">
              <w:rPr>
                <w:rFonts w:ascii="Courier New" w:eastAsia="Times New Roman" w:hAnsi="Courier New" w:cs="Courier New"/>
                <w:color w:val="0000FF"/>
                <w:sz w:val="18"/>
                <w:szCs w:val="18"/>
                <w:lang w:val="en-US" w:eastAsia="nl-BE"/>
              </w:rPr>
              <w:t>&lt;soap:Body&gt;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&lt;external:searchPersonPhoneticallyResponse</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xmlns:external</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w:t>
            </w:r>
            <w:r w:rsidRPr="00034F76">
              <w:rPr>
                <w:rFonts w:ascii="Courier New" w:eastAsia="Times New Roman" w:hAnsi="Courier New" w:cs="Courier New"/>
                <w:b/>
                <w:bCs/>
                <w:color w:val="8000FF"/>
                <w:sz w:val="18"/>
                <w:szCs w:val="18"/>
                <w:u w:val="single"/>
                <w:lang w:val="en-US" w:eastAsia="nl-BE"/>
              </w:rPr>
              <w:t>http://kszbcss.fgov.be/intf/registries/PersonService/v4</w:t>
            </w:r>
            <w:r w:rsidRPr="00034F76">
              <w:rPr>
                <w:rFonts w:ascii="Courier New" w:eastAsia="Times New Roman" w:hAnsi="Courier New" w:cs="Courier New"/>
                <w:b/>
                <w:bCs/>
                <w:color w:val="8000FF"/>
                <w:sz w:val="18"/>
                <w:szCs w:val="18"/>
                <w:lang w:val="en-US" w:eastAsia="nl-BE"/>
              </w:rPr>
              <w:t>"</w:t>
            </w:r>
            <w:r w:rsidRPr="00034F76">
              <w:rPr>
                <w:rFonts w:ascii="Courier New" w:eastAsia="Times New Roman" w:hAnsi="Courier New" w:cs="Courier New"/>
                <w:color w:val="0000FF"/>
                <w:sz w:val="18"/>
                <w:szCs w:val="18"/>
                <w:lang w:val="en-US" w:eastAsia="nl-BE"/>
              </w:rPr>
              <w:t>&gt;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&lt;informationCustomer&gt;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&lt;customerIdentification&gt;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&lt;cbeNumber&gt;</w:t>
            </w:r>
            <w:r w:rsidRPr="00034F76">
              <w:rPr>
                <w:rFonts w:ascii="Courier New" w:eastAsia="Times New Roman" w:hAnsi="Courier New" w:cs="Courier New"/>
                <w:b/>
                <w:bCs/>
                <w:color w:val="000000"/>
                <w:sz w:val="18"/>
                <w:szCs w:val="18"/>
                <w:lang w:val="en-US" w:eastAsia="nl-BE"/>
              </w:rPr>
              <w:t>********31</w:t>
            </w:r>
            <w:r w:rsidRPr="00034F76">
              <w:rPr>
                <w:rFonts w:ascii="Courier New" w:eastAsia="Times New Roman" w:hAnsi="Courier New" w:cs="Courier New"/>
                <w:color w:val="0000FF"/>
                <w:sz w:val="18"/>
                <w:szCs w:val="18"/>
                <w:lang w:val="en-US" w:eastAsia="nl-BE"/>
              </w:rPr>
              <w:t>&lt;/cbeNumber&gt;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&lt;/customerIdentification&gt;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&lt;/informationCustomer&gt;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&lt;informationCBSS&gt;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&lt;ticketCBSS&gt;</w:t>
            </w:r>
            <w:r w:rsidRPr="00034F76">
              <w:rPr>
                <w:rFonts w:ascii="Courier New" w:eastAsia="Times New Roman" w:hAnsi="Courier New" w:cs="Courier New"/>
                <w:b/>
                <w:bCs/>
                <w:color w:val="000000"/>
                <w:sz w:val="18"/>
                <w:szCs w:val="18"/>
                <w:lang w:val="en-US" w:eastAsia="nl-BE"/>
              </w:rPr>
              <w:t>d6d16c48-2b2f-4fa6-8172-cd78dc9c4973</w:t>
            </w:r>
            <w:r w:rsidRPr="00034F76">
              <w:rPr>
                <w:rFonts w:ascii="Courier New" w:eastAsia="Times New Roman" w:hAnsi="Courier New" w:cs="Courier New"/>
                <w:color w:val="0000FF"/>
                <w:sz w:val="18"/>
                <w:szCs w:val="18"/>
                <w:lang w:val="en-US" w:eastAsia="nl-BE"/>
              </w:rPr>
              <w:t>&lt;/ticketCBSS&gt;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&lt;timestampReceive&gt;</w:t>
            </w:r>
            <w:r w:rsidRPr="00034F76">
              <w:rPr>
                <w:rFonts w:ascii="Courier New" w:eastAsia="Times New Roman" w:hAnsi="Courier New" w:cs="Courier New"/>
                <w:b/>
                <w:bCs/>
                <w:color w:val="000000"/>
                <w:sz w:val="18"/>
                <w:szCs w:val="18"/>
                <w:lang w:val="en-US" w:eastAsia="nl-BE"/>
              </w:rPr>
              <w:t>2018-10-17T12:43:16.078Z</w:t>
            </w:r>
            <w:r w:rsidRPr="00034F76">
              <w:rPr>
                <w:rFonts w:ascii="Courier New" w:eastAsia="Times New Roman" w:hAnsi="Courier New" w:cs="Courier New"/>
                <w:color w:val="0000FF"/>
                <w:sz w:val="18"/>
                <w:szCs w:val="18"/>
                <w:lang w:val="en-US" w:eastAsia="nl-BE"/>
              </w:rPr>
              <w:t>&lt;/timestampReceive&gt;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&lt;timestampReply&gt;</w:t>
            </w:r>
            <w:r w:rsidRPr="00034F76">
              <w:rPr>
                <w:rFonts w:ascii="Courier New" w:eastAsia="Times New Roman" w:hAnsi="Courier New" w:cs="Courier New"/>
                <w:b/>
                <w:bCs/>
                <w:color w:val="000000"/>
                <w:sz w:val="18"/>
                <w:szCs w:val="18"/>
                <w:lang w:val="en-US" w:eastAsia="nl-BE"/>
              </w:rPr>
              <w:t>2018-10-17T12:43:18.430Z</w:t>
            </w:r>
            <w:r w:rsidRPr="00034F76">
              <w:rPr>
                <w:rFonts w:ascii="Courier New" w:eastAsia="Times New Roman" w:hAnsi="Courier New" w:cs="Courier New"/>
                <w:color w:val="0000FF"/>
                <w:sz w:val="18"/>
                <w:szCs w:val="18"/>
                <w:lang w:val="en-US" w:eastAsia="nl-BE"/>
              </w:rPr>
              <w:t>&lt;/timestampReply&gt;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&lt;/informationCBSS&gt;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&lt;legalContext&gt;</w:t>
            </w:r>
            <w:r w:rsidRPr="00034F76">
              <w:rPr>
                <w:rFonts w:ascii="Courier New" w:eastAsia="Times New Roman" w:hAnsi="Courier New" w:cs="Courier New"/>
                <w:b/>
                <w:bCs/>
                <w:color w:val="000000"/>
                <w:sz w:val="18"/>
                <w:szCs w:val="18"/>
                <w:lang w:val="en-US" w:eastAsia="nl-BE"/>
              </w:rPr>
              <w:t>***************</w:t>
            </w:r>
            <w:r w:rsidRPr="00034F76">
              <w:rPr>
                <w:rFonts w:ascii="Courier New" w:eastAsia="Times New Roman" w:hAnsi="Courier New" w:cs="Courier New"/>
                <w:color w:val="0000FF"/>
                <w:sz w:val="18"/>
                <w:szCs w:val="18"/>
                <w:lang w:val="en-US" w:eastAsia="nl-BE"/>
              </w:rPr>
              <w:t>&lt;/legalContext&gt;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&lt;criteria&gt;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&lt;name&gt;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&lt;lastName&gt;</w:t>
            </w:r>
            <w:r w:rsidRPr="00034F76">
              <w:rPr>
                <w:rFonts w:ascii="Courier New" w:eastAsia="Times New Roman" w:hAnsi="Courier New" w:cs="Courier New"/>
                <w:b/>
                <w:bCs/>
                <w:color w:val="000000"/>
                <w:sz w:val="18"/>
                <w:szCs w:val="18"/>
                <w:lang w:val="en-US" w:eastAsia="nl-BE"/>
              </w:rPr>
              <w:t>********</w:t>
            </w:r>
            <w:r w:rsidRPr="00034F76">
              <w:rPr>
                <w:rFonts w:ascii="Courier New" w:eastAsia="Times New Roman" w:hAnsi="Courier New" w:cs="Courier New"/>
                <w:color w:val="0000FF"/>
                <w:sz w:val="18"/>
                <w:szCs w:val="18"/>
                <w:lang w:val="en-US" w:eastAsia="nl-BE"/>
              </w:rPr>
              <w:t>&lt;/lastName&gt;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&lt;givenName</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sequence</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"1"</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w:t>
            </w:r>
            <w:r w:rsidRPr="00034F76">
              <w:rPr>
                <w:rFonts w:ascii="Courier New" w:eastAsia="Times New Roman" w:hAnsi="Courier New" w:cs="Courier New"/>
                <w:color w:val="0000FF"/>
                <w:sz w:val="18"/>
                <w:szCs w:val="18"/>
                <w:lang w:val="en-US" w:eastAsia="nl-BE"/>
              </w:rPr>
              <w:t>&lt;/givenName&gt;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&lt;givenNameMatching&gt;</w:t>
            </w:r>
            <w:r w:rsidRPr="00034F76">
              <w:rPr>
                <w:rFonts w:ascii="Courier New" w:eastAsia="Times New Roman" w:hAnsi="Courier New" w:cs="Courier New"/>
                <w:b/>
                <w:bCs/>
                <w:color w:val="000000"/>
                <w:sz w:val="18"/>
                <w:szCs w:val="18"/>
                <w:lang w:val="en-US" w:eastAsia="nl-BE"/>
              </w:rPr>
              <w:t>FIRST_LETTER_FIRST_GIVENNAME</w:t>
            </w:r>
            <w:r w:rsidRPr="00034F76">
              <w:rPr>
                <w:rFonts w:ascii="Courier New" w:eastAsia="Times New Roman" w:hAnsi="Courier New" w:cs="Courier New"/>
                <w:color w:val="0000FF"/>
                <w:sz w:val="18"/>
                <w:szCs w:val="18"/>
                <w:lang w:val="en-US" w:eastAsia="nl-BE"/>
              </w:rPr>
              <w:t>&lt;/givenNameMatching&gt;</w:t>
            </w:r>
          </w:p>
          <w:p w:rsidR="00034F76" w:rsidRPr="005429BD"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5429BD">
              <w:rPr>
                <w:rFonts w:ascii="Courier New" w:eastAsia="Times New Roman" w:hAnsi="Courier New" w:cs="Courier New"/>
                <w:color w:val="0000FF"/>
                <w:sz w:val="18"/>
                <w:szCs w:val="18"/>
                <w:lang w:val="en-US" w:eastAsia="nl-BE"/>
              </w:rPr>
              <w:t>&lt;/name&gt;</w:t>
            </w:r>
          </w:p>
          <w:p w:rsidR="00034F76" w:rsidRPr="005429BD"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429BD">
              <w:rPr>
                <w:rFonts w:ascii="Courier New" w:eastAsia="Times New Roman" w:hAnsi="Courier New" w:cs="Courier New"/>
                <w:b/>
                <w:bCs/>
                <w:color w:val="000000"/>
                <w:sz w:val="18"/>
                <w:szCs w:val="18"/>
                <w:lang w:val="en-US" w:eastAsia="nl-BE"/>
              </w:rPr>
              <w:t xml:space="preserve">            </w:t>
            </w:r>
            <w:r w:rsidRPr="005429BD">
              <w:rPr>
                <w:rFonts w:ascii="Courier New" w:eastAsia="Times New Roman" w:hAnsi="Courier New" w:cs="Courier New"/>
                <w:color w:val="0000FF"/>
                <w:sz w:val="18"/>
                <w:szCs w:val="18"/>
                <w:lang w:val="en-US" w:eastAsia="nl-BE"/>
              </w:rPr>
              <w:t>&lt;birth&gt;</w:t>
            </w:r>
          </w:p>
          <w:p w:rsidR="00034F76" w:rsidRPr="005429BD"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429BD">
              <w:rPr>
                <w:rFonts w:ascii="Courier New" w:eastAsia="Times New Roman" w:hAnsi="Courier New" w:cs="Courier New"/>
                <w:b/>
                <w:bCs/>
                <w:color w:val="000000"/>
                <w:sz w:val="18"/>
                <w:szCs w:val="18"/>
                <w:lang w:val="en-US" w:eastAsia="nl-BE"/>
              </w:rPr>
              <w:t xml:space="preserve">               </w:t>
            </w:r>
            <w:r w:rsidRPr="005429BD">
              <w:rPr>
                <w:rFonts w:ascii="Courier New" w:eastAsia="Times New Roman" w:hAnsi="Courier New" w:cs="Courier New"/>
                <w:color w:val="0000FF"/>
                <w:sz w:val="18"/>
                <w:szCs w:val="18"/>
                <w:lang w:val="en-US" w:eastAsia="nl-BE"/>
              </w:rPr>
              <w:t>&lt;birthDate&gt;</w:t>
            </w:r>
            <w:r w:rsidRPr="005429BD">
              <w:rPr>
                <w:rFonts w:ascii="Courier New" w:eastAsia="Times New Roman" w:hAnsi="Courier New" w:cs="Courier New"/>
                <w:b/>
                <w:bCs/>
                <w:color w:val="000000"/>
                <w:sz w:val="18"/>
                <w:szCs w:val="18"/>
                <w:lang w:val="en-US" w:eastAsia="nl-BE"/>
              </w:rPr>
              <w:t>20**-01-01</w:t>
            </w:r>
            <w:r w:rsidRPr="005429BD">
              <w:rPr>
                <w:rFonts w:ascii="Courier New" w:eastAsia="Times New Roman" w:hAnsi="Courier New" w:cs="Courier New"/>
                <w:color w:val="0000FF"/>
                <w:sz w:val="18"/>
                <w:szCs w:val="18"/>
                <w:lang w:val="en-US" w:eastAsia="nl-BE"/>
              </w:rPr>
              <w:t>&lt;/birthDate&gt;</w:t>
            </w:r>
          </w:p>
          <w:p w:rsidR="00034F76" w:rsidRPr="005429BD"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429BD">
              <w:rPr>
                <w:rFonts w:ascii="Courier New" w:eastAsia="Times New Roman" w:hAnsi="Courier New" w:cs="Courier New"/>
                <w:b/>
                <w:bCs/>
                <w:color w:val="000000"/>
                <w:sz w:val="18"/>
                <w:szCs w:val="18"/>
                <w:lang w:val="en-US" w:eastAsia="nl-BE"/>
              </w:rPr>
              <w:t xml:space="preserve">            </w:t>
            </w:r>
            <w:r w:rsidRPr="005429BD">
              <w:rPr>
                <w:rFonts w:ascii="Courier New" w:eastAsia="Times New Roman" w:hAnsi="Courier New" w:cs="Courier New"/>
                <w:color w:val="0000FF"/>
                <w:sz w:val="18"/>
                <w:szCs w:val="18"/>
                <w:lang w:val="en-US" w:eastAsia="nl-BE"/>
              </w:rPr>
              <w:t>&lt;/birth&gt;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eastAsia="nl-BE"/>
              </w:rPr>
            </w:pPr>
            <w:r w:rsidRPr="005429BD">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eastAsia="nl-BE"/>
              </w:rPr>
              <w:t>&lt;gender&gt;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eastAsia="nl-BE"/>
              </w:rPr>
            </w:pPr>
            <w:r w:rsidRPr="00034F76">
              <w:rPr>
                <w:rFonts w:ascii="Courier New" w:eastAsia="Times New Roman" w:hAnsi="Courier New" w:cs="Courier New"/>
                <w:b/>
                <w:bCs/>
                <w:color w:val="000000"/>
                <w:sz w:val="18"/>
                <w:szCs w:val="18"/>
                <w:lang w:eastAsia="nl-BE"/>
              </w:rPr>
              <w:t xml:space="preserve">               </w:t>
            </w:r>
            <w:r w:rsidRPr="00034F76">
              <w:rPr>
                <w:rFonts w:ascii="Courier New" w:eastAsia="Times New Roman" w:hAnsi="Courier New" w:cs="Courier New"/>
                <w:color w:val="0000FF"/>
                <w:sz w:val="18"/>
                <w:szCs w:val="18"/>
                <w:lang w:eastAsia="nl-BE"/>
              </w:rPr>
              <w:t>&lt;genderCode&gt;</w:t>
            </w:r>
            <w:r w:rsidRPr="00034F76">
              <w:rPr>
                <w:rFonts w:ascii="Courier New" w:eastAsia="Times New Roman" w:hAnsi="Courier New" w:cs="Courier New"/>
                <w:b/>
                <w:bCs/>
                <w:color w:val="000000"/>
                <w:sz w:val="18"/>
                <w:szCs w:val="18"/>
                <w:lang w:eastAsia="nl-BE"/>
              </w:rPr>
              <w:t>F</w:t>
            </w:r>
            <w:r w:rsidRPr="00034F76">
              <w:rPr>
                <w:rFonts w:ascii="Courier New" w:eastAsia="Times New Roman" w:hAnsi="Courier New" w:cs="Courier New"/>
                <w:color w:val="0000FF"/>
                <w:sz w:val="18"/>
                <w:szCs w:val="18"/>
                <w:lang w:eastAsia="nl-BE"/>
              </w:rPr>
              <w:t>&lt;/genderCode&gt;</w:t>
            </w:r>
          </w:p>
          <w:p w:rsidR="00034F76" w:rsidRPr="005429BD"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eastAsia="nl-BE"/>
              </w:rPr>
            </w:pPr>
            <w:r w:rsidRPr="00034F76">
              <w:rPr>
                <w:rFonts w:ascii="Courier New" w:eastAsia="Times New Roman" w:hAnsi="Courier New" w:cs="Courier New"/>
                <w:b/>
                <w:bCs/>
                <w:color w:val="000000"/>
                <w:sz w:val="18"/>
                <w:szCs w:val="18"/>
                <w:lang w:eastAsia="nl-BE"/>
              </w:rPr>
              <w:t xml:space="preserve">            </w:t>
            </w:r>
            <w:r w:rsidRPr="005429BD">
              <w:rPr>
                <w:rFonts w:ascii="Courier New" w:eastAsia="Times New Roman" w:hAnsi="Courier New" w:cs="Courier New"/>
                <w:color w:val="0000FF"/>
                <w:sz w:val="18"/>
                <w:szCs w:val="18"/>
                <w:lang w:eastAsia="nl-BE"/>
              </w:rPr>
              <w:t>&lt;/gender&gt;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429BD">
              <w:rPr>
                <w:rFonts w:ascii="Courier New" w:eastAsia="Times New Roman" w:hAnsi="Courier New" w:cs="Courier New"/>
                <w:b/>
                <w:bCs/>
                <w:color w:val="000000"/>
                <w:sz w:val="18"/>
                <w:szCs w:val="18"/>
                <w:lang w:eastAsia="nl-BE"/>
              </w:rPr>
              <w:t xml:space="preserve">         </w:t>
            </w:r>
            <w:r w:rsidRPr="00034F76">
              <w:rPr>
                <w:rFonts w:ascii="Courier New" w:eastAsia="Times New Roman" w:hAnsi="Courier New" w:cs="Courier New"/>
                <w:color w:val="0000FF"/>
                <w:sz w:val="18"/>
                <w:szCs w:val="18"/>
                <w:lang w:val="en-US" w:eastAsia="nl-BE"/>
              </w:rPr>
              <w:t>&lt;/criteria&gt;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&lt;status&gt;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&lt;value&gt;</w:t>
            </w:r>
            <w:r w:rsidRPr="00034F76">
              <w:rPr>
                <w:rFonts w:ascii="Courier New" w:eastAsia="Times New Roman" w:hAnsi="Courier New" w:cs="Courier New"/>
                <w:b/>
                <w:bCs/>
                <w:color w:val="000000"/>
                <w:sz w:val="18"/>
                <w:szCs w:val="18"/>
                <w:lang w:val="en-US" w:eastAsia="nl-BE"/>
              </w:rPr>
              <w:t>DATA_FOUND</w:t>
            </w:r>
            <w:r w:rsidRPr="00034F76">
              <w:rPr>
                <w:rFonts w:ascii="Courier New" w:eastAsia="Times New Roman" w:hAnsi="Courier New" w:cs="Courier New"/>
                <w:color w:val="0000FF"/>
                <w:sz w:val="18"/>
                <w:szCs w:val="18"/>
                <w:lang w:val="en-US" w:eastAsia="nl-BE"/>
              </w:rPr>
              <w:t>&lt;/value&gt;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&lt;code&gt;</w:t>
            </w:r>
            <w:r w:rsidRPr="00034F76">
              <w:rPr>
                <w:rFonts w:ascii="Courier New" w:eastAsia="Times New Roman" w:hAnsi="Courier New" w:cs="Courier New"/>
                <w:b/>
                <w:bCs/>
                <w:color w:val="000000"/>
                <w:sz w:val="18"/>
                <w:szCs w:val="18"/>
                <w:lang w:val="en-US" w:eastAsia="nl-BE"/>
              </w:rPr>
              <w:t>MSG00000</w:t>
            </w:r>
            <w:r w:rsidRPr="00034F76">
              <w:rPr>
                <w:rFonts w:ascii="Courier New" w:eastAsia="Times New Roman" w:hAnsi="Courier New" w:cs="Courier New"/>
                <w:color w:val="0000FF"/>
                <w:sz w:val="18"/>
                <w:szCs w:val="18"/>
                <w:lang w:val="en-US" w:eastAsia="nl-BE"/>
              </w:rPr>
              <w:t>&lt;/code&gt;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&lt;description&gt;</w:t>
            </w:r>
            <w:r w:rsidRPr="00034F76">
              <w:rPr>
                <w:rFonts w:ascii="Courier New" w:eastAsia="Times New Roman" w:hAnsi="Courier New" w:cs="Courier New"/>
                <w:b/>
                <w:bCs/>
                <w:color w:val="000000"/>
                <w:sz w:val="18"/>
                <w:szCs w:val="18"/>
                <w:lang w:val="en-US" w:eastAsia="nl-BE"/>
              </w:rPr>
              <w:t>Treatment successful</w:t>
            </w:r>
            <w:r w:rsidRPr="00034F76">
              <w:rPr>
                <w:rFonts w:ascii="Courier New" w:eastAsia="Times New Roman" w:hAnsi="Courier New" w:cs="Courier New"/>
                <w:color w:val="0000FF"/>
                <w:sz w:val="18"/>
                <w:szCs w:val="18"/>
                <w:lang w:val="en-US" w:eastAsia="nl-BE"/>
              </w:rPr>
              <w:t>&lt;/description&gt;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&lt;/status&gt;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&lt;result&gt;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&lt;personIdentifications&gt;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&lt;personIdentification</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register</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"RR"</w:t>
            </w:r>
            <w:r w:rsidRPr="00034F76">
              <w:rPr>
                <w:rFonts w:ascii="Courier New" w:eastAsia="Times New Roman" w:hAnsi="Courier New" w:cs="Courier New"/>
                <w:color w:val="0000FF"/>
                <w:sz w:val="18"/>
                <w:szCs w:val="18"/>
                <w:lang w:val="en-US" w:eastAsia="nl-BE"/>
              </w:rPr>
              <w:t>&gt;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&lt;ssin&gt;</w:t>
            </w:r>
            <w:r w:rsidRPr="00034F76">
              <w:rPr>
                <w:rFonts w:ascii="Courier New" w:eastAsia="Times New Roman" w:hAnsi="Courier New" w:cs="Courier New"/>
                <w:b/>
                <w:bCs/>
                <w:color w:val="000000"/>
                <w:sz w:val="18"/>
                <w:szCs w:val="18"/>
                <w:lang w:val="en-US" w:eastAsia="nl-BE"/>
              </w:rPr>
              <w:t>*********25</w:t>
            </w:r>
            <w:r w:rsidRPr="00034F76">
              <w:rPr>
                <w:rFonts w:ascii="Courier New" w:eastAsia="Times New Roman" w:hAnsi="Courier New" w:cs="Courier New"/>
                <w:color w:val="0000FF"/>
                <w:sz w:val="18"/>
                <w:szCs w:val="18"/>
                <w:lang w:val="en-US" w:eastAsia="nl-BE"/>
              </w:rPr>
              <w:t>&lt;/ssin&gt;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&lt;name&gt;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&lt;lastName</w:t>
            </w:r>
            <w:r w:rsidR="00772F12">
              <w:rPr>
                <w:rFonts w:ascii="Courier New" w:eastAsia="Times New Roman" w:hAnsi="Courier New" w:cs="Courier New"/>
                <w:color w:val="0000FF"/>
                <w:sz w:val="18"/>
                <w:szCs w:val="18"/>
                <w:lang w:val="en-US" w:eastAsia="nl-BE"/>
              </w:rPr>
              <w:t xml:space="preserve"> verificationLevel=”</w:t>
            </w:r>
            <w:r w:rsidR="00D87262">
              <w:rPr>
                <w:rFonts w:ascii="Courier New" w:eastAsia="Times New Roman" w:hAnsi="Courier New" w:cs="Courier New"/>
                <w:color w:val="0000FF"/>
                <w:sz w:val="18"/>
                <w:szCs w:val="18"/>
                <w:lang w:val="en-US" w:eastAsia="nl-BE"/>
              </w:rPr>
              <w:t>VERIFIED</w:t>
            </w:r>
            <w:r w:rsidR="00772F12">
              <w:rPr>
                <w:rFonts w:ascii="Courier New" w:eastAsia="Times New Roman" w:hAnsi="Courier New" w:cs="Courier New"/>
                <w:color w:val="0000FF"/>
                <w:sz w:val="18"/>
                <w:szCs w:val="18"/>
                <w:lang w:val="en-US" w:eastAsia="nl-BE"/>
              </w:rPr>
              <w:t>”</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w:t>
            </w:r>
            <w:r w:rsidRPr="00034F76">
              <w:rPr>
                <w:rFonts w:ascii="Courier New" w:eastAsia="Times New Roman" w:hAnsi="Courier New" w:cs="Courier New"/>
                <w:color w:val="0000FF"/>
                <w:sz w:val="18"/>
                <w:szCs w:val="18"/>
                <w:lang w:val="en-US" w:eastAsia="nl-BE"/>
              </w:rPr>
              <w:t>&lt;/lastName&gt;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&lt;givenName</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sequence</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"1"</w:t>
            </w:r>
            <w:r w:rsidR="00772F12">
              <w:rPr>
                <w:rFonts w:ascii="Courier New" w:eastAsia="Times New Roman" w:hAnsi="Courier New" w:cs="Courier New"/>
                <w:b/>
                <w:bCs/>
                <w:color w:val="8000FF"/>
                <w:sz w:val="18"/>
                <w:szCs w:val="18"/>
                <w:lang w:val="en-US" w:eastAsia="nl-BE"/>
              </w:rPr>
              <w:t xml:space="preserve"> </w:t>
            </w:r>
            <w:r w:rsidR="00772F12">
              <w:rPr>
                <w:rFonts w:ascii="Courier New" w:eastAsia="Times New Roman" w:hAnsi="Courier New" w:cs="Courier New"/>
                <w:color w:val="0000FF"/>
                <w:sz w:val="18"/>
                <w:szCs w:val="18"/>
                <w:lang w:val="en-US" w:eastAsia="nl-BE"/>
              </w:rPr>
              <w:t>verificationLevel=”SUPPORTED”</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w:t>
            </w:r>
            <w:r w:rsidRPr="00034F76">
              <w:rPr>
                <w:rFonts w:ascii="Courier New" w:eastAsia="Times New Roman" w:hAnsi="Courier New" w:cs="Courier New"/>
                <w:color w:val="0000FF"/>
                <w:sz w:val="18"/>
                <w:szCs w:val="18"/>
                <w:lang w:val="en-US" w:eastAsia="nl-BE"/>
              </w:rPr>
              <w:t>&lt;/givenName&gt;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lastRenderedPageBreak/>
              <w:t xml:space="preserve">                  </w:t>
            </w:r>
            <w:r w:rsidRPr="00034F76">
              <w:rPr>
                <w:rFonts w:ascii="Courier New" w:eastAsia="Times New Roman" w:hAnsi="Courier New" w:cs="Courier New"/>
                <w:color w:val="0000FF"/>
                <w:sz w:val="18"/>
                <w:szCs w:val="18"/>
                <w:lang w:val="en-US" w:eastAsia="nl-BE"/>
              </w:rPr>
              <w:t>&lt;/name&gt;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&lt;birth&gt;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&lt;birthDate</w:t>
            </w:r>
            <w:r w:rsidR="00D87262">
              <w:rPr>
                <w:rFonts w:ascii="Courier New" w:eastAsia="Times New Roman" w:hAnsi="Courier New" w:cs="Courier New"/>
                <w:color w:val="0000FF"/>
                <w:sz w:val="18"/>
                <w:szCs w:val="18"/>
                <w:lang w:val="en-US" w:eastAsia="nl-BE"/>
              </w:rPr>
              <w:t xml:space="preserve"> verificationLevel=”VERIFIED”</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20**-01-01</w:t>
            </w:r>
            <w:r w:rsidRPr="00034F76">
              <w:rPr>
                <w:rFonts w:ascii="Courier New" w:eastAsia="Times New Roman" w:hAnsi="Courier New" w:cs="Courier New"/>
                <w:color w:val="0000FF"/>
                <w:sz w:val="18"/>
                <w:szCs w:val="18"/>
                <w:lang w:val="en-US" w:eastAsia="nl-BE"/>
              </w:rPr>
              <w:t>&lt;/birthDate&gt;</w:t>
            </w:r>
          </w:p>
          <w:p w:rsidR="00034F76" w:rsidRPr="00454FB3"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nl-NL" w:eastAsia="nl-BE"/>
              </w:rPr>
            </w:pPr>
            <w:r w:rsidRPr="00034F76">
              <w:rPr>
                <w:rFonts w:ascii="Courier New" w:eastAsia="Times New Roman" w:hAnsi="Courier New" w:cs="Courier New"/>
                <w:b/>
                <w:bCs/>
                <w:color w:val="000000"/>
                <w:sz w:val="18"/>
                <w:szCs w:val="18"/>
                <w:lang w:val="en-US" w:eastAsia="nl-BE"/>
              </w:rPr>
              <w:t xml:space="preserve">                  </w:t>
            </w:r>
            <w:r w:rsidRPr="00454FB3">
              <w:rPr>
                <w:rFonts w:ascii="Courier New" w:eastAsia="Times New Roman" w:hAnsi="Courier New" w:cs="Courier New"/>
                <w:color w:val="0000FF"/>
                <w:sz w:val="18"/>
                <w:szCs w:val="18"/>
                <w:lang w:val="nl-NL" w:eastAsia="nl-BE"/>
              </w:rPr>
              <w:t>&lt;/birth&gt;</w:t>
            </w:r>
          </w:p>
          <w:p w:rsidR="00034F76" w:rsidRPr="00454FB3"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nl-NL" w:eastAsia="nl-BE"/>
              </w:rPr>
            </w:pPr>
            <w:r w:rsidRPr="00454FB3">
              <w:rPr>
                <w:rFonts w:ascii="Courier New" w:eastAsia="Times New Roman" w:hAnsi="Courier New" w:cs="Courier New"/>
                <w:b/>
                <w:bCs/>
                <w:color w:val="000000"/>
                <w:sz w:val="18"/>
                <w:szCs w:val="18"/>
                <w:lang w:val="nl-NL" w:eastAsia="nl-BE"/>
              </w:rPr>
              <w:t xml:space="preserve">                  </w:t>
            </w:r>
            <w:r w:rsidRPr="00454FB3">
              <w:rPr>
                <w:rFonts w:ascii="Courier New" w:eastAsia="Times New Roman" w:hAnsi="Courier New" w:cs="Courier New"/>
                <w:color w:val="0000FF"/>
                <w:sz w:val="18"/>
                <w:szCs w:val="18"/>
                <w:lang w:val="nl-NL" w:eastAsia="nl-BE"/>
              </w:rPr>
              <w:t>&lt;gender&gt;</w:t>
            </w:r>
          </w:p>
          <w:p w:rsidR="00034F76" w:rsidRPr="00454FB3"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nl-NL" w:eastAsia="nl-BE"/>
              </w:rPr>
            </w:pPr>
            <w:r w:rsidRPr="00454FB3">
              <w:rPr>
                <w:rFonts w:ascii="Courier New" w:eastAsia="Times New Roman" w:hAnsi="Courier New" w:cs="Courier New"/>
                <w:b/>
                <w:bCs/>
                <w:color w:val="000000"/>
                <w:sz w:val="18"/>
                <w:szCs w:val="18"/>
                <w:lang w:val="nl-NL" w:eastAsia="nl-BE"/>
              </w:rPr>
              <w:t xml:space="preserve">                     </w:t>
            </w:r>
            <w:r w:rsidRPr="00454FB3">
              <w:rPr>
                <w:rFonts w:ascii="Courier New" w:eastAsia="Times New Roman" w:hAnsi="Courier New" w:cs="Courier New"/>
                <w:color w:val="0000FF"/>
                <w:sz w:val="18"/>
                <w:szCs w:val="18"/>
                <w:lang w:val="nl-NL" w:eastAsia="nl-BE"/>
              </w:rPr>
              <w:t>&lt;genderCode</w:t>
            </w:r>
            <w:r w:rsidR="00772F12" w:rsidRPr="00454FB3">
              <w:rPr>
                <w:rFonts w:ascii="Courier New" w:eastAsia="Times New Roman" w:hAnsi="Courier New" w:cs="Courier New"/>
                <w:color w:val="0000FF"/>
                <w:sz w:val="18"/>
                <w:szCs w:val="18"/>
                <w:lang w:val="nl-NL" w:eastAsia="nl-BE"/>
              </w:rPr>
              <w:t xml:space="preserve"> verificationLevel=”</w:t>
            </w:r>
            <w:r w:rsidR="00D87262" w:rsidRPr="00454FB3">
              <w:rPr>
                <w:rFonts w:ascii="Courier New" w:eastAsia="Times New Roman" w:hAnsi="Courier New" w:cs="Courier New"/>
                <w:color w:val="0000FF"/>
                <w:sz w:val="18"/>
                <w:szCs w:val="18"/>
                <w:lang w:val="nl-NL" w:eastAsia="nl-BE"/>
              </w:rPr>
              <w:t>VERIFIED</w:t>
            </w:r>
            <w:r w:rsidR="00772F12" w:rsidRPr="00454FB3">
              <w:rPr>
                <w:rFonts w:ascii="Courier New" w:eastAsia="Times New Roman" w:hAnsi="Courier New" w:cs="Courier New"/>
                <w:color w:val="0000FF"/>
                <w:sz w:val="18"/>
                <w:szCs w:val="18"/>
                <w:lang w:val="nl-NL" w:eastAsia="nl-BE"/>
              </w:rPr>
              <w:t>”</w:t>
            </w:r>
            <w:r w:rsidRPr="00454FB3">
              <w:rPr>
                <w:rFonts w:ascii="Courier New" w:eastAsia="Times New Roman" w:hAnsi="Courier New" w:cs="Courier New"/>
                <w:color w:val="0000FF"/>
                <w:sz w:val="18"/>
                <w:szCs w:val="18"/>
                <w:lang w:val="nl-NL" w:eastAsia="nl-BE"/>
              </w:rPr>
              <w:t>&gt;</w:t>
            </w:r>
            <w:r w:rsidRPr="00454FB3">
              <w:rPr>
                <w:rFonts w:ascii="Courier New" w:eastAsia="Times New Roman" w:hAnsi="Courier New" w:cs="Courier New"/>
                <w:b/>
                <w:bCs/>
                <w:color w:val="000000"/>
                <w:sz w:val="18"/>
                <w:szCs w:val="18"/>
                <w:lang w:val="nl-NL" w:eastAsia="nl-BE"/>
              </w:rPr>
              <w:t>F</w:t>
            </w:r>
            <w:r w:rsidRPr="00454FB3">
              <w:rPr>
                <w:rFonts w:ascii="Courier New" w:eastAsia="Times New Roman" w:hAnsi="Courier New" w:cs="Courier New"/>
                <w:color w:val="0000FF"/>
                <w:sz w:val="18"/>
                <w:szCs w:val="18"/>
                <w:lang w:val="nl-NL" w:eastAsia="nl-BE"/>
              </w:rPr>
              <w:t>&lt;/genderCode&gt;</w:t>
            </w:r>
          </w:p>
          <w:p w:rsidR="00034F76" w:rsidRPr="00454FB3"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nl-NL" w:eastAsia="nl-BE"/>
              </w:rPr>
            </w:pPr>
            <w:r w:rsidRPr="00454FB3">
              <w:rPr>
                <w:rFonts w:ascii="Courier New" w:eastAsia="Times New Roman" w:hAnsi="Courier New" w:cs="Courier New"/>
                <w:b/>
                <w:bCs/>
                <w:color w:val="000000"/>
                <w:sz w:val="18"/>
                <w:szCs w:val="18"/>
                <w:lang w:val="nl-NL" w:eastAsia="nl-BE"/>
              </w:rPr>
              <w:t xml:space="preserve">                  </w:t>
            </w:r>
            <w:r w:rsidRPr="00454FB3">
              <w:rPr>
                <w:rFonts w:ascii="Courier New" w:eastAsia="Times New Roman" w:hAnsi="Courier New" w:cs="Courier New"/>
                <w:color w:val="0000FF"/>
                <w:sz w:val="18"/>
                <w:szCs w:val="18"/>
                <w:lang w:val="nl-NL" w:eastAsia="nl-BE"/>
              </w:rPr>
              <w:t>&lt;/gender&gt;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4FB3">
              <w:rPr>
                <w:rFonts w:ascii="Courier New" w:eastAsia="Times New Roman" w:hAnsi="Courier New" w:cs="Courier New"/>
                <w:b/>
                <w:bCs/>
                <w:color w:val="000000"/>
                <w:sz w:val="18"/>
                <w:szCs w:val="18"/>
                <w:lang w:val="nl-NL" w:eastAsia="nl-BE"/>
              </w:rPr>
              <w:t xml:space="preserve">                  </w:t>
            </w:r>
            <w:r w:rsidRPr="00034F76">
              <w:rPr>
                <w:rFonts w:ascii="Courier New" w:eastAsia="Times New Roman" w:hAnsi="Courier New" w:cs="Courier New"/>
                <w:color w:val="0000FF"/>
                <w:sz w:val="18"/>
                <w:szCs w:val="18"/>
                <w:lang w:val="en-US" w:eastAsia="nl-BE"/>
              </w:rPr>
              <w:t>&lt;address&gt;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&lt;residentialAddress&gt;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&lt;countryCode&gt;</w:t>
            </w:r>
            <w:r w:rsidRPr="00034F76">
              <w:rPr>
                <w:rFonts w:ascii="Courier New" w:eastAsia="Times New Roman" w:hAnsi="Courier New" w:cs="Courier New"/>
                <w:b/>
                <w:bCs/>
                <w:color w:val="000000"/>
                <w:sz w:val="18"/>
                <w:szCs w:val="18"/>
                <w:lang w:val="en-US" w:eastAsia="nl-BE"/>
              </w:rPr>
              <w:t>150</w:t>
            </w:r>
            <w:r w:rsidRPr="00034F76">
              <w:rPr>
                <w:rFonts w:ascii="Courier New" w:eastAsia="Times New Roman" w:hAnsi="Courier New" w:cs="Courier New"/>
                <w:color w:val="0000FF"/>
                <w:sz w:val="18"/>
                <w:szCs w:val="18"/>
                <w:lang w:val="en-US" w:eastAsia="nl-BE"/>
              </w:rPr>
              <w:t>&lt;/countryCode&gt;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&lt;countryIsoCode&gt;</w:t>
            </w:r>
            <w:r w:rsidRPr="00034F76">
              <w:rPr>
                <w:rFonts w:ascii="Courier New" w:eastAsia="Times New Roman" w:hAnsi="Courier New" w:cs="Courier New"/>
                <w:b/>
                <w:bCs/>
                <w:color w:val="000000"/>
                <w:sz w:val="18"/>
                <w:szCs w:val="18"/>
                <w:lang w:val="en-US" w:eastAsia="nl-BE"/>
              </w:rPr>
              <w:t>BE</w:t>
            </w:r>
            <w:r w:rsidRPr="00034F76">
              <w:rPr>
                <w:rFonts w:ascii="Courier New" w:eastAsia="Times New Roman" w:hAnsi="Courier New" w:cs="Courier New"/>
                <w:color w:val="0000FF"/>
                <w:sz w:val="18"/>
                <w:szCs w:val="18"/>
                <w:lang w:val="en-US" w:eastAsia="nl-BE"/>
              </w:rPr>
              <w:t>&lt;/countryIsoCode&gt;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&lt;countryName</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language</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"FR"</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Belgique</w:t>
            </w:r>
            <w:r w:rsidRPr="00034F76">
              <w:rPr>
                <w:rFonts w:ascii="Courier New" w:eastAsia="Times New Roman" w:hAnsi="Courier New" w:cs="Courier New"/>
                <w:color w:val="0000FF"/>
                <w:sz w:val="18"/>
                <w:szCs w:val="18"/>
                <w:lang w:val="en-US" w:eastAsia="nl-BE"/>
              </w:rPr>
              <w:t>&lt;/countryName&gt;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&lt;countryName</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language</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"NL"</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België</w:t>
            </w:r>
            <w:r w:rsidRPr="00034F76">
              <w:rPr>
                <w:rFonts w:ascii="Courier New" w:eastAsia="Times New Roman" w:hAnsi="Courier New" w:cs="Courier New"/>
                <w:color w:val="0000FF"/>
                <w:sz w:val="18"/>
                <w:szCs w:val="18"/>
                <w:lang w:val="en-US" w:eastAsia="nl-BE"/>
              </w:rPr>
              <w:t>&lt;/countryName&gt;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&lt;countryName</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language</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"DE"</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Belgien</w:t>
            </w:r>
            <w:r w:rsidRPr="00034F76">
              <w:rPr>
                <w:rFonts w:ascii="Courier New" w:eastAsia="Times New Roman" w:hAnsi="Courier New" w:cs="Courier New"/>
                <w:color w:val="0000FF"/>
                <w:sz w:val="18"/>
                <w:szCs w:val="18"/>
                <w:lang w:val="en-US" w:eastAsia="nl-BE"/>
              </w:rPr>
              <w:t>&lt;/countryName&gt;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&lt;cityCode&gt;</w:t>
            </w:r>
            <w:r w:rsidRPr="00034F76">
              <w:rPr>
                <w:rFonts w:ascii="Courier New" w:eastAsia="Times New Roman" w:hAnsi="Courier New" w:cs="Courier New"/>
                <w:b/>
                <w:bCs/>
                <w:color w:val="000000"/>
                <w:sz w:val="18"/>
                <w:szCs w:val="18"/>
                <w:lang w:val="en-US" w:eastAsia="nl-BE"/>
              </w:rPr>
              <w:t>12025</w:t>
            </w:r>
            <w:r w:rsidRPr="00034F76">
              <w:rPr>
                <w:rFonts w:ascii="Courier New" w:eastAsia="Times New Roman" w:hAnsi="Courier New" w:cs="Courier New"/>
                <w:color w:val="0000FF"/>
                <w:sz w:val="18"/>
                <w:szCs w:val="18"/>
                <w:lang w:val="en-US" w:eastAsia="nl-BE"/>
              </w:rPr>
              <w:t>&lt;/cityCode&gt;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&lt;cityName</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language</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"NL"</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Mechelen</w:t>
            </w:r>
            <w:r w:rsidRPr="00034F76">
              <w:rPr>
                <w:rFonts w:ascii="Courier New" w:eastAsia="Times New Roman" w:hAnsi="Courier New" w:cs="Courier New"/>
                <w:color w:val="0000FF"/>
                <w:sz w:val="18"/>
                <w:szCs w:val="18"/>
                <w:lang w:val="en-US" w:eastAsia="nl-BE"/>
              </w:rPr>
              <w:t>&lt;/cityName&gt;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&lt;postalCode&gt;</w:t>
            </w:r>
            <w:r w:rsidRPr="00034F76">
              <w:rPr>
                <w:rFonts w:ascii="Courier New" w:eastAsia="Times New Roman" w:hAnsi="Courier New" w:cs="Courier New"/>
                <w:b/>
                <w:bCs/>
                <w:color w:val="000000"/>
                <w:sz w:val="18"/>
                <w:szCs w:val="18"/>
                <w:lang w:val="en-US" w:eastAsia="nl-BE"/>
              </w:rPr>
              <w:t>2800</w:t>
            </w:r>
            <w:r w:rsidRPr="00034F76">
              <w:rPr>
                <w:rFonts w:ascii="Courier New" w:eastAsia="Times New Roman" w:hAnsi="Courier New" w:cs="Courier New"/>
                <w:color w:val="0000FF"/>
                <w:sz w:val="18"/>
                <w:szCs w:val="18"/>
                <w:lang w:val="en-US" w:eastAsia="nl-BE"/>
              </w:rPr>
              <w:t>&lt;/postalCode&gt;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&lt;streetCode&gt;</w:t>
            </w:r>
            <w:r w:rsidRPr="00034F76">
              <w:rPr>
                <w:rFonts w:ascii="Courier New" w:eastAsia="Times New Roman" w:hAnsi="Courier New" w:cs="Courier New"/>
                <w:b/>
                <w:bCs/>
                <w:color w:val="000000"/>
                <w:sz w:val="18"/>
                <w:szCs w:val="18"/>
                <w:lang w:val="en-US" w:eastAsia="nl-BE"/>
              </w:rPr>
              <w:t>****</w:t>
            </w:r>
            <w:r w:rsidRPr="00034F76">
              <w:rPr>
                <w:rFonts w:ascii="Courier New" w:eastAsia="Times New Roman" w:hAnsi="Courier New" w:cs="Courier New"/>
                <w:color w:val="0000FF"/>
                <w:sz w:val="18"/>
                <w:szCs w:val="18"/>
                <w:lang w:val="en-US" w:eastAsia="nl-BE"/>
              </w:rPr>
              <w:t>&lt;/streetCode&gt;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&lt;streetName</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language</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"NL"</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Zandpoortvest</w:t>
            </w:r>
            <w:r w:rsidRPr="00034F76">
              <w:rPr>
                <w:rFonts w:ascii="Courier New" w:eastAsia="Times New Roman" w:hAnsi="Courier New" w:cs="Courier New"/>
                <w:color w:val="0000FF"/>
                <w:sz w:val="18"/>
                <w:szCs w:val="18"/>
                <w:lang w:val="en-US" w:eastAsia="nl-BE"/>
              </w:rPr>
              <w:t>&lt;/streetName&gt;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&lt;houseNumber&gt;</w:t>
            </w:r>
            <w:r w:rsidRPr="00034F76">
              <w:rPr>
                <w:rFonts w:ascii="Courier New" w:eastAsia="Times New Roman" w:hAnsi="Courier New" w:cs="Courier New"/>
                <w:b/>
                <w:bCs/>
                <w:color w:val="000000"/>
                <w:sz w:val="18"/>
                <w:szCs w:val="18"/>
                <w:lang w:val="en-US" w:eastAsia="nl-BE"/>
              </w:rPr>
              <w:t>**</w:t>
            </w:r>
            <w:r w:rsidRPr="00034F76">
              <w:rPr>
                <w:rFonts w:ascii="Courier New" w:eastAsia="Times New Roman" w:hAnsi="Courier New" w:cs="Courier New"/>
                <w:color w:val="0000FF"/>
                <w:sz w:val="18"/>
                <w:szCs w:val="18"/>
                <w:lang w:val="en-US" w:eastAsia="nl-BE"/>
              </w:rPr>
              <w:t>&lt;/houseNumber&gt;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&lt;/residentialAddress&gt;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&lt;/address&gt;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&lt;administrator&gt;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&lt;location&gt;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&lt;countryCode&gt;</w:t>
            </w:r>
            <w:r w:rsidRPr="00034F76">
              <w:rPr>
                <w:rFonts w:ascii="Courier New" w:eastAsia="Times New Roman" w:hAnsi="Courier New" w:cs="Courier New"/>
                <w:b/>
                <w:bCs/>
                <w:color w:val="000000"/>
                <w:sz w:val="18"/>
                <w:szCs w:val="18"/>
                <w:lang w:val="en-US" w:eastAsia="nl-BE"/>
              </w:rPr>
              <w:t>150</w:t>
            </w:r>
            <w:r w:rsidRPr="00034F76">
              <w:rPr>
                <w:rFonts w:ascii="Courier New" w:eastAsia="Times New Roman" w:hAnsi="Courier New" w:cs="Courier New"/>
                <w:color w:val="0000FF"/>
                <w:sz w:val="18"/>
                <w:szCs w:val="18"/>
                <w:lang w:val="en-US" w:eastAsia="nl-BE"/>
              </w:rPr>
              <w:t>&lt;/countryCode&gt;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&lt;countryIsoCode&gt;</w:t>
            </w:r>
            <w:r w:rsidRPr="00034F76">
              <w:rPr>
                <w:rFonts w:ascii="Courier New" w:eastAsia="Times New Roman" w:hAnsi="Courier New" w:cs="Courier New"/>
                <w:b/>
                <w:bCs/>
                <w:color w:val="000000"/>
                <w:sz w:val="18"/>
                <w:szCs w:val="18"/>
                <w:lang w:val="en-US" w:eastAsia="nl-BE"/>
              </w:rPr>
              <w:t>BE</w:t>
            </w:r>
            <w:r w:rsidRPr="00034F76">
              <w:rPr>
                <w:rFonts w:ascii="Courier New" w:eastAsia="Times New Roman" w:hAnsi="Courier New" w:cs="Courier New"/>
                <w:color w:val="0000FF"/>
                <w:sz w:val="18"/>
                <w:szCs w:val="18"/>
                <w:lang w:val="en-US" w:eastAsia="nl-BE"/>
              </w:rPr>
              <w:t>&lt;/countryIsoCode&gt;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&lt;countryName</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language</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"FR"</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Belgique</w:t>
            </w:r>
            <w:r w:rsidRPr="00034F76">
              <w:rPr>
                <w:rFonts w:ascii="Courier New" w:eastAsia="Times New Roman" w:hAnsi="Courier New" w:cs="Courier New"/>
                <w:color w:val="0000FF"/>
                <w:sz w:val="18"/>
                <w:szCs w:val="18"/>
                <w:lang w:val="en-US" w:eastAsia="nl-BE"/>
              </w:rPr>
              <w:t>&lt;/countryName&gt;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&lt;countryName</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language</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"NL"</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België</w:t>
            </w:r>
            <w:r w:rsidRPr="00034F76">
              <w:rPr>
                <w:rFonts w:ascii="Courier New" w:eastAsia="Times New Roman" w:hAnsi="Courier New" w:cs="Courier New"/>
                <w:color w:val="0000FF"/>
                <w:sz w:val="18"/>
                <w:szCs w:val="18"/>
                <w:lang w:val="en-US" w:eastAsia="nl-BE"/>
              </w:rPr>
              <w:t>&lt;/countryName&gt;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&lt;countryName</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language</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"DE"</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Belgien</w:t>
            </w:r>
            <w:r w:rsidRPr="00034F76">
              <w:rPr>
                <w:rFonts w:ascii="Courier New" w:eastAsia="Times New Roman" w:hAnsi="Courier New" w:cs="Courier New"/>
                <w:color w:val="0000FF"/>
                <w:sz w:val="18"/>
                <w:szCs w:val="18"/>
                <w:lang w:val="en-US" w:eastAsia="nl-BE"/>
              </w:rPr>
              <w:t>&lt;/countryName&gt;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&lt;cityCode&gt;</w:t>
            </w:r>
            <w:r w:rsidRPr="00034F76">
              <w:rPr>
                <w:rFonts w:ascii="Courier New" w:eastAsia="Times New Roman" w:hAnsi="Courier New" w:cs="Courier New"/>
                <w:b/>
                <w:bCs/>
                <w:color w:val="000000"/>
                <w:sz w:val="18"/>
                <w:szCs w:val="18"/>
                <w:lang w:val="en-US" w:eastAsia="nl-BE"/>
              </w:rPr>
              <w:t>12025</w:t>
            </w:r>
            <w:r w:rsidRPr="00034F76">
              <w:rPr>
                <w:rFonts w:ascii="Courier New" w:eastAsia="Times New Roman" w:hAnsi="Courier New" w:cs="Courier New"/>
                <w:color w:val="0000FF"/>
                <w:sz w:val="18"/>
                <w:szCs w:val="18"/>
                <w:lang w:val="en-US" w:eastAsia="nl-BE"/>
              </w:rPr>
              <w:t>&lt;/cityCode&gt;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&lt;cityName</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language</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"NL"</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Mechelen</w:t>
            </w:r>
            <w:r w:rsidRPr="00034F76">
              <w:rPr>
                <w:rFonts w:ascii="Courier New" w:eastAsia="Times New Roman" w:hAnsi="Courier New" w:cs="Courier New"/>
                <w:color w:val="0000FF"/>
                <w:sz w:val="18"/>
                <w:szCs w:val="18"/>
                <w:lang w:val="en-US" w:eastAsia="nl-BE"/>
              </w:rPr>
              <w:t>&lt;/cityName&gt;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&lt;/location&gt;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&lt;/administrator&gt;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&lt;/personIdentification&gt;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&lt;personIdentification</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register</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"BIS"</w:t>
            </w:r>
            <w:r w:rsidRPr="00034F76">
              <w:rPr>
                <w:rFonts w:ascii="Courier New" w:eastAsia="Times New Roman" w:hAnsi="Courier New" w:cs="Courier New"/>
                <w:color w:val="0000FF"/>
                <w:sz w:val="18"/>
                <w:szCs w:val="18"/>
                <w:lang w:val="en-US" w:eastAsia="nl-BE"/>
              </w:rPr>
              <w:t>&gt;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&lt;ssin&gt;</w:t>
            </w:r>
            <w:r w:rsidRPr="00034F76">
              <w:rPr>
                <w:rFonts w:ascii="Courier New" w:eastAsia="Times New Roman" w:hAnsi="Courier New" w:cs="Courier New"/>
                <w:b/>
                <w:bCs/>
                <w:color w:val="000000"/>
                <w:sz w:val="18"/>
                <w:szCs w:val="18"/>
                <w:lang w:val="en-US" w:eastAsia="nl-BE"/>
              </w:rPr>
              <w:t>*********75</w:t>
            </w:r>
            <w:r w:rsidRPr="00034F76">
              <w:rPr>
                <w:rFonts w:ascii="Courier New" w:eastAsia="Times New Roman" w:hAnsi="Courier New" w:cs="Courier New"/>
                <w:color w:val="0000FF"/>
                <w:sz w:val="18"/>
                <w:szCs w:val="18"/>
                <w:lang w:val="en-US" w:eastAsia="nl-BE"/>
              </w:rPr>
              <w:t>&lt;/ssin&gt;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&lt;name&gt;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&lt;lastName&gt;</w:t>
            </w:r>
            <w:r w:rsidRPr="00034F76">
              <w:rPr>
                <w:rFonts w:ascii="Courier New" w:eastAsia="Times New Roman" w:hAnsi="Courier New" w:cs="Courier New"/>
                <w:b/>
                <w:bCs/>
                <w:color w:val="000000"/>
                <w:sz w:val="18"/>
                <w:szCs w:val="18"/>
                <w:lang w:val="en-US" w:eastAsia="nl-BE"/>
              </w:rPr>
              <w:t>*************</w:t>
            </w:r>
            <w:r w:rsidRPr="00034F76">
              <w:rPr>
                <w:rFonts w:ascii="Courier New" w:eastAsia="Times New Roman" w:hAnsi="Courier New" w:cs="Courier New"/>
                <w:color w:val="0000FF"/>
                <w:sz w:val="18"/>
                <w:szCs w:val="18"/>
                <w:lang w:val="en-US" w:eastAsia="nl-BE"/>
              </w:rPr>
              <w:t>&lt;/lastName&gt;</w:t>
            </w:r>
          </w:p>
          <w:p w:rsidR="00034F76" w:rsidRPr="005429BD"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5429BD">
              <w:rPr>
                <w:rFonts w:ascii="Courier New" w:eastAsia="Times New Roman" w:hAnsi="Courier New" w:cs="Courier New"/>
                <w:color w:val="0000FF"/>
                <w:sz w:val="18"/>
                <w:szCs w:val="18"/>
                <w:lang w:val="en-US" w:eastAsia="nl-BE"/>
              </w:rPr>
              <w:t>&lt;givenName</w:t>
            </w:r>
            <w:r w:rsidRPr="005429BD">
              <w:rPr>
                <w:rFonts w:ascii="Courier New" w:eastAsia="Times New Roman" w:hAnsi="Courier New" w:cs="Courier New"/>
                <w:color w:val="000000"/>
                <w:sz w:val="18"/>
                <w:szCs w:val="18"/>
                <w:lang w:val="en-US" w:eastAsia="nl-BE"/>
              </w:rPr>
              <w:t xml:space="preserve"> </w:t>
            </w:r>
            <w:r w:rsidRPr="005429BD">
              <w:rPr>
                <w:rFonts w:ascii="Courier New" w:eastAsia="Times New Roman" w:hAnsi="Courier New" w:cs="Courier New"/>
                <w:color w:val="FF0000"/>
                <w:sz w:val="18"/>
                <w:szCs w:val="18"/>
                <w:lang w:val="en-US" w:eastAsia="nl-BE"/>
              </w:rPr>
              <w:t>sequence</w:t>
            </w:r>
            <w:r w:rsidRPr="005429BD">
              <w:rPr>
                <w:rFonts w:ascii="Courier New" w:eastAsia="Times New Roman" w:hAnsi="Courier New" w:cs="Courier New"/>
                <w:color w:val="000000"/>
                <w:sz w:val="18"/>
                <w:szCs w:val="18"/>
                <w:lang w:val="en-US" w:eastAsia="nl-BE"/>
              </w:rPr>
              <w:t>=</w:t>
            </w:r>
            <w:r w:rsidRPr="005429BD">
              <w:rPr>
                <w:rFonts w:ascii="Courier New" w:eastAsia="Times New Roman" w:hAnsi="Courier New" w:cs="Courier New"/>
                <w:b/>
                <w:bCs/>
                <w:color w:val="8000FF"/>
                <w:sz w:val="18"/>
                <w:szCs w:val="18"/>
                <w:lang w:val="en-US" w:eastAsia="nl-BE"/>
              </w:rPr>
              <w:t>"1"</w:t>
            </w:r>
            <w:r w:rsidRPr="005429BD">
              <w:rPr>
                <w:rFonts w:ascii="Courier New" w:eastAsia="Times New Roman" w:hAnsi="Courier New" w:cs="Courier New"/>
                <w:color w:val="0000FF"/>
                <w:sz w:val="18"/>
                <w:szCs w:val="18"/>
                <w:lang w:val="en-US" w:eastAsia="nl-BE"/>
              </w:rPr>
              <w:t>&gt;</w:t>
            </w:r>
            <w:r w:rsidRPr="005429BD">
              <w:rPr>
                <w:rFonts w:ascii="Courier New" w:eastAsia="Times New Roman" w:hAnsi="Courier New" w:cs="Courier New"/>
                <w:b/>
                <w:bCs/>
                <w:color w:val="000000"/>
                <w:sz w:val="18"/>
                <w:szCs w:val="18"/>
                <w:lang w:val="en-US" w:eastAsia="nl-BE"/>
              </w:rPr>
              <w:t>********</w:t>
            </w:r>
            <w:r w:rsidRPr="005429BD">
              <w:rPr>
                <w:rFonts w:ascii="Courier New" w:eastAsia="Times New Roman" w:hAnsi="Courier New" w:cs="Courier New"/>
                <w:color w:val="0000FF"/>
                <w:sz w:val="18"/>
                <w:szCs w:val="18"/>
                <w:lang w:val="en-US" w:eastAsia="nl-BE"/>
              </w:rPr>
              <w:t>&lt;/givenName&gt;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&lt;/name&gt;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&lt;birth&gt;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w:t>
            </w:r>
            <w:r w:rsidR="00772F12">
              <w:rPr>
                <w:rFonts w:ascii="Courier New" w:eastAsia="Times New Roman" w:hAnsi="Courier New" w:cs="Courier New"/>
                <w:color w:val="0000FF"/>
                <w:sz w:val="18"/>
                <w:szCs w:val="18"/>
                <w:lang w:val="en-US" w:eastAsia="nl-BE"/>
              </w:rPr>
              <w:t>birthdate verificationLevel=”</w:t>
            </w:r>
            <w:r w:rsidR="00D80389">
              <w:rPr>
                <w:rFonts w:ascii="Courier New" w:eastAsia="Times New Roman" w:hAnsi="Courier New" w:cs="Courier New"/>
                <w:color w:val="0000FF"/>
                <w:sz w:val="18"/>
                <w:szCs w:val="18"/>
                <w:lang w:val="en-US" w:eastAsia="nl-BE"/>
              </w:rPr>
              <w:t>VERIFIED</w:t>
            </w:r>
            <w:r w:rsidR="00772F12">
              <w:rPr>
                <w:rFonts w:ascii="Courier New" w:eastAsia="Times New Roman" w:hAnsi="Courier New" w:cs="Courier New"/>
                <w:color w:val="0000FF"/>
                <w:sz w:val="18"/>
                <w:szCs w:val="18"/>
                <w:lang w:val="en-US" w:eastAsia="nl-BE"/>
              </w:rPr>
              <w:t>”</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20**-01-01</w:t>
            </w:r>
            <w:r w:rsidRPr="00034F76">
              <w:rPr>
                <w:rFonts w:ascii="Courier New" w:eastAsia="Times New Roman" w:hAnsi="Courier New" w:cs="Courier New"/>
                <w:color w:val="0000FF"/>
                <w:sz w:val="18"/>
                <w:szCs w:val="18"/>
                <w:lang w:val="en-US" w:eastAsia="nl-BE"/>
              </w:rPr>
              <w:t>&lt;/birthDate&gt;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&lt;/birth&gt;</w:t>
            </w:r>
          </w:p>
          <w:p w:rsidR="00034F76" w:rsidRPr="005429BD"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5429BD">
              <w:rPr>
                <w:rFonts w:ascii="Courier New" w:eastAsia="Times New Roman" w:hAnsi="Courier New" w:cs="Courier New"/>
                <w:color w:val="0000FF"/>
                <w:sz w:val="18"/>
                <w:szCs w:val="18"/>
                <w:lang w:val="en-US" w:eastAsia="nl-BE"/>
              </w:rPr>
              <w:t>&lt;gender&gt;</w:t>
            </w:r>
          </w:p>
          <w:p w:rsidR="00034F76" w:rsidRPr="005429BD"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429BD">
              <w:rPr>
                <w:rFonts w:ascii="Courier New" w:eastAsia="Times New Roman" w:hAnsi="Courier New" w:cs="Courier New"/>
                <w:b/>
                <w:bCs/>
                <w:color w:val="000000"/>
                <w:sz w:val="18"/>
                <w:szCs w:val="18"/>
                <w:lang w:val="en-US" w:eastAsia="nl-BE"/>
              </w:rPr>
              <w:t xml:space="preserve">                     </w:t>
            </w:r>
            <w:r w:rsidRPr="005429BD">
              <w:rPr>
                <w:rFonts w:ascii="Courier New" w:eastAsia="Times New Roman" w:hAnsi="Courier New" w:cs="Courier New"/>
                <w:color w:val="0000FF"/>
                <w:sz w:val="18"/>
                <w:szCs w:val="18"/>
                <w:lang w:val="en-US" w:eastAsia="nl-BE"/>
              </w:rPr>
              <w:t>&lt;genderCode</w:t>
            </w:r>
            <w:r w:rsidR="00772F12">
              <w:rPr>
                <w:rFonts w:ascii="Courier New" w:eastAsia="Times New Roman" w:hAnsi="Courier New" w:cs="Courier New"/>
                <w:color w:val="0000FF"/>
                <w:sz w:val="18"/>
                <w:szCs w:val="18"/>
                <w:lang w:val="en-US" w:eastAsia="nl-BE"/>
              </w:rPr>
              <w:t xml:space="preserve"> verificationLevel=”</w:t>
            </w:r>
            <w:r w:rsidR="00D80389">
              <w:rPr>
                <w:rFonts w:ascii="Courier New" w:eastAsia="Times New Roman" w:hAnsi="Courier New" w:cs="Courier New"/>
                <w:color w:val="0000FF"/>
                <w:sz w:val="18"/>
                <w:szCs w:val="18"/>
                <w:lang w:val="en-US" w:eastAsia="nl-BE"/>
              </w:rPr>
              <w:t>UNSUPPORTED</w:t>
            </w:r>
            <w:r w:rsidR="00772F12">
              <w:rPr>
                <w:rFonts w:ascii="Courier New" w:eastAsia="Times New Roman" w:hAnsi="Courier New" w:cs="Courier New"/>
                <w:color w:val="0000FF"/>
                <w:sz w:val="18"/>
                <w:szCs w:val="18"/>
                <w:lang w:val="en-US" w:eastAsia="nl-BE"/>
              </w:rPr>
              <w:t>”</w:t>
            </w:r>
            <w:r w:rsidRPr="005429BD">
              <w:rPr>
                <w:rFonts w:ascii="Courier New" w:eastAsia="Times New Roman" w:hAnsi="Courier New" w:cs="Courier New"/>
                <w:color w:val="0000FF"/>
                <w:sz w:val="18"/>
                <w:szCs w:val="18"/>
                <w:lang w:val="en-US" w:eastAsia="nl-BE"/>
              </w:rPr>
              <w:t>&gt;</w:t>
            </w:r>
            <w:r w:rsidRPr="005429BD">
              <w:rPr>
                <w:rFonts w:ascii="Courier New" w:eastAsia="Times New Roman" w:hAnsi="Courier New" w:cs="Courier New"/>
                <w:b/>
                <w:bCs/>
                <w:color w:val="000000"/>
                <w:sz w:val="18"/>
                <w:szCs w:val="18"/>
                <w:lang w:val="en-US" w:eastAsia="nl-BE"/>
              </w:rPr>
              <w:t>F</w:t>
            </w:r>
            <w:r w:rsidRPr="005429BD">
              <w:rPr>
                <w:rFonts w:ascii="Courier New" w:eastAsia="Times New Roman" w:hAnsi="Courier New" w:cs="Courier New"/>
                <w:color w:val="0000FF"/>
                <w:sz w:val="18"/>
                <w:szCs w:val="18"/>
                <w:lang w:val="en-US" w:eastAsia="nl-BE"/>
              </w:rPr>
              <w:t>&lt;/genderCode&gt;</w:t>
            </w:r>
          </w:p>
          <w:p w:rsidR="00034F76" w:rsidRPr="005429BD"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429BD">
              <w:rPr>
                <w:rFonts w:ascii="Courier New" w:eastAsia="Times New Roman" w:hAnsi="Courier New" w:cs="Courier New"/>
                <w:b/>
                <w:bCs/>
                <w:color w:val="000000"/>
                <w:sz w:val="18"/>
                <w:szCs w:val="18"/>
                <w:lang w:val="en-US" w:eastAsia="nl-BE"/>
              </w:rPr>
              <w:t xml:space="preserve">                     </w:t>
            </w:r>
            <w:r w:rsidRPr="005429BD">
              <w:rPr>
                <w:rFonts w:ascii="Courier New" w:eastAsia="Times New Roman" w:hAnsi="Courier New" w:cs="Courier New"/>
                <w:color w:val="0000FF"/>
                <w:sz w:val="18"/>
                <w:szCs w:val="18"/>
                <w:lang w:val="en-US" w:eastAsia="nl-BE"/>
              </w:rPr>
              <w:t>&lt;inceptionDate&gt;</w:t>
            </w:r>
            <w:r w:rsidRPr="005429BD">
              <w:rPr>
                <w:rFonts w:ascii="Courier New" w:eastAsia="Times New Roman" w:hAnsi="Courier New" w:cs="Courier New"/>
                <w:b/>
                <w:bCs/>
                <w:color w:val="000000"/>
                <w:sz w:val="18"/>
                <w:szCs w:val="18"/>
                <w:lang w:val="en-US" w:eastAsia="nl-BE"/>
              </w:rPr>
              <w:t>20**-01-01</w:t>
            </w:r>
            <w:r w:rsidRPr="005429BD">
              <w:rPr>
                <w:rFonts w:ascii="Courier New" w:eastAsia="Times New Roman" w:hAnsi="Courier New" w:cs="Courier New"/>
                <w:color w:val="0000FF"/>
                <w:sz w:val="18"/>
                <w:szCs w:val="18"/>
                <w:lang w:val="en-US" w:eastAsia="nl-BE"/>
              </w:rPr>
              <w:t>&lt;/inceptionDate&gt;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429BD">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&lt;/gender&gt;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&lt;address&gt;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&lt;residentialAddress&gt;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&lt;countryCode&gt;</w:t>
            </w:r>
            <w:r w:rsidRPr="00034F76">
              <w:rPr>
                <w:rFonts w:ascii="Courier New" w:eastAsia="Times New Roman" w:hAnsi="Courier New" w:cs="Courier New"/>
                <w:b/>
                <w:bCs/>
                <w:color w:val="000000"/>
                <w:sz w:val="18"/>
                <w:szCs w:val="18"/>
                <w:lang w:val="en-US" w:eastAsia="nl-BE"/>
              </w:rPr>
              <w:t>150</w:t>
            </w:r>
            <w:r w:rsidRPr="00034F76">
              <w:rPr>
                <w:rFonts w:ascii="Courier New" w:eastAsia="Times New Roman" w:hAnsi="Courier New" w:cs="Courier New"/>
                <w:color w:val="0000FF"/>
                <w:sz w:val="18"/>
                <w:szCs w:val="18"/>
                <w:lang w:val="en-US" w:eastAsia="nl-BE"/>
              </w:rPr>
              <w:t>&lt;/countryCode&gt;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&lt;countryIsoCode&gt;</w:t>
            </w:r>
            <w:r w:rsidRPr="00034F76">
              <w:rPr>
                <w:rFonts w:ascii="Courier New" w:eastAsia="Times New Roman" w:hAnsi="Courier New" w:cs="Courier New"/>
                <w:b/>
                <w:bCs/>
                <w:color w:val="000000"/>
                <w:sz w:val="18"/>
                <w:szCs w:val="18"/>
                <w:lang w:val="en-US" w:eastAsia="nl-BE"/>
              </w:rPr>
              <w:t>BE</w:t>
            </w:r>
            <w:r w:rsidRPr="00034F76">
              <w:rPr>
                <w:rFonts w:ascii="Courier New" w:eastAsia="Times New Roman" w:hAnsi="Courier New" w:cs="Courier New"/>
                <w:color w:val="0000FF"/>
                <w:sz w:val="18"/>
                <w:szCs w:val="18"/>
                <w:lang w:val="en-US" w:eastAsia="nl-BE"/>
              </w:rPr>
              <w:t>&lt;/countryIsoCode&gt;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&lt;countryName</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language</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"FR"</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Belgique</w:t>
            </w:r>
            <w:r w:rsidRPr="00034F76">
              <w:rPr>
                <w:rFonts w:ascii="Courier New" w:eastAsia="Times New Roman" w:hAnsi="Courier New" w:cs="Courier New"/>
                <w:color w:val="0000FF"/>
                <w:sz w:val="18"/>
                <w:szCs w:val="18"/>
                <w:lang w:val="en-US" w:eastAsia="nl-BE"/>
              </w:rPr>
              <w:t>&lt;/countryName&gt;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&lt;countryName</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language</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"NL"</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België</w:t>
            </w:r>
            <w:r w:rsidRPr="00034F76">
              <w:rPr>
                <w:rFonts w:ascii="Courier New" w:eastAsia="Times New Roman" w:hAnsi="Courier New" w:cs="Courier New"/>
                <w:color w:val="0000FF"/>
                <w:sz w:val="18"/>
                <w:szCs w:val="18"/>
                <w:lang w:val="en-US" w:eastAsia="nl-BE"/>
              </w:rPr>
              <w:t>&lt;/countryName&gt;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&lt;countryName</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language</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"DE"</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Belgien</w:t>
            </w:r>
            <w:r w:rsidRPr="00034F76">
              <w:rPr>
                <w:rFonts w:ascii="Courier New" w:eastAsia="Times New Roman" w:hAnsi="Courier New" w:cs="Courier New"/>
                <w:color w:val="0000FF"/>
                <w:sz w:val="18"/>
                <w:szCs w:val="18"/>
                <w:lang w:val="en-US" w:eastAsia="nl-BE"/>
              </w:rPr>
              <w:t>&lt;/countryName&gt;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&lt;cityCode&gt;</w:t>
            </w:r>
            <w:r w:rsidRPr="00034F76">
              <w:rPr>
                <w:rFonts w:ascii="Courier New" w:eastAsia="Times New Roman" w:hAnsi="Courier New" w:cs="Courier New"/>
                <w:b/>
                <w:bCs/>
                <w:color w:val="000000"/>
                <w:sz w:val="18"/>
                <w:szCs w:val="18"/>
                <w:lang w:val="en-US" w:eastAsia="nl-BE"/>
              </w:rPr>
              <w:t>21004</w:t>
            </w:r>
            <w:r w:rsidRPr="00034F76">
              <w:rPr>
                <w:rFonts w:ascii="Courier New" w:eastAsia="Times New Roman" w:hAnsi="Courier New" w:cs="Courier New"/>
                <w:color w:val="0000FF"/>
                <w:sz w:val="18"/>
                <w:szCs w:val="18"/>
                <w:lang w:val="en-US" w:eastAsia="nl-BE"/>
              </w:rPr>
              <w:t>&lt;/cityCode&gt;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&lt;cityName</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language</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"FR"</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Bruxelles</w:t>
            </w:r>
            <w:r w:rsidRPr="00034F76">
              <w:rPr>
                <w:rFonts w:ascii="Courier New" w:eastAsia="Times New Roman" w:hAnsi="Courier New" w:cs="Courier New"/>
                <w:color w:val="0000FF"/>
                <w:sz w:val="18"/>
                <w:szCs w:val="18"/>
                <w:lang w:val="en-US" w:eastAsia="nl-BE"/>
              </w:rPr>
              <w:t>&lt;/cityName&gt;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&lt;cityName</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language</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"NL"</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Brussel</w:t>
            </w:r>
            <w:r w:rsidRPr="00034F76">
              <w:rPr>
                <w:rFonts w:ascii="Courier New" w:eastAsia="Times New Roman" w:hAnsi="Courier New" w:cs="Courier New"/>
                <w:color w:val="0000FF"/>
                <w:sz w:val="18"/>
                <w:szCs w:val="18"/>
                <w:lang w:val="en-US" w:eastAsia="nl-BE"/>
              </w:rPr>
              <w:t>&lt;/cityName&gt;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&lt;postalCode&gt;</w:t>
            </w:r>
            <w:r w:rsidRPr="00034F76">
              <w:rPr>
                <w:rFonts w:ascii="Courier New" w:eastAsia="Times New Roman" w:hAnsi="Courier New" w:cs="Courier New"/>
                <w:b/>
                <w:bCs/>
                <w:color w:val="000000"/>
                <w:sz w:val="18"/>
                <w:szCs w:val="18"/>
                <w:lang w:val="en-US" w:eastAsia="nl-BE"/>
              </w:rPr>
              <w:t>1000</w:t>
            </w:r>
            <w:r w:rsidRPr="00034F76">
              <w:rPr>
                <w:rFonts w:ascii="Courier New" w:eastAsia="Times New Roman" w:hAnsi="Courier New" w:cs="Courier New"/>
                <w:color w:val="0000FF"/>
                <w:sz w:val="18"/>
                <w:szCs w:val="18"/>
                <w:lang w:val="en-US" w:eastAsia="nl-BE"/>
              </w:rPr>
              <w:t>&lt;/postalCode&gt;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&lt;streetCode&gt;</w:t>
            </w:r>
            <w:r w:rsidRPr="00034F76">
              <w:rPr>
                <w:rFonts w:ascii="Courier New" w:eastAsia="Times New Roman" w:hAnsi="Courier New" w:cs="Courier New"/>
                <w:b/>
                <w:bCs/>
                <w:color w:val="000000"/>
                <w:sz w:val="18"/>
                <w:szCs w:val="18"/>
                <w:lang w:val="en-US" w:eastAsia="nl-BE"/>
              </w:rPr>
              <w:t>****</w:t>
            </w:r>
            <w:r w:rsidRPr="00034F76">
              <w:rPr>
                <w:rFonts w:ascii="Courier New" w:eastAsia="Times New Roman" w:hAnsi="Courier New" w:cs="Courier New"/>
                <w:color w:val="0000FF"/>
                <w:sz w:val="18"/>
                <w:szCs w:val="18"/>
                <w:lang w:val="en-US" w:eastAsia="nl-BE"/>
              </w:rPr>
              <w:t>&lt;/streetCode&gt;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&lt;streetName</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language</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"FR"</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Quai de Willebroeck</w:t>
            </w:r>
            <w:r w:rsidRPr="00034F76">
              <w:rPr>
                <w:rFonts w:ascii="Courier New" w:eastAsia="Times New Roman" w:hAnsi="Courier New" w:cs="Courier New"/>
                <w:color w:val="0000FF"/>
                <w:sz w:val="18"/>
                <w:szCs w:val="18"/>
                <w:lang w:val="en-US" w:eastAsia="nl-BE"/>
              </w:rPr>
              <w:t>&lt;/streetName&gt;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&lt;streetName</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language</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"NL"</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Willebroekkaai</w:t>
            </w:r>
            <w:r w:rsidRPr="00034F76">
              <w:rPr>
                <w:rFonts w:ascii="Courier New" w:eastAsia="Times New Roman" w:hAnsi="Courier New" w:cs="Courier New"/>
                <w:color w:val="0000FF"/>
                <w:sz w:val="18"/>
                <w:szCs w:val="18"/>
                <w:lang w:val="en-US" w:eastAsia="nl-BE"/>
              </w:rPr>
              <w:t>&lt;/streetName&gt;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&lt;houseNumber&gt;</w:t>
            </w:r>
            <w:r w:rsidRPr="00034F76">
              <w:rPr>
                <w:rFonts w:ascii="Courier New" w:eastAsia="Times New Roman" w:hAnsi="Courier New" w:cs="Courier New"/>
                <w:b/>
                <w:bCs/>
                <w:color w:val="000000"/>
                <w:sz w:val="18"/>
                <w:szCs w:val="18"/>
                <w:lang w:val="en-US" w:eastAsia="nl-BE"/>
              </w:rPr>
              <w:t>**</w:t>
            </w:r>
            <w:r w:rsidRPr="00034F76">
              <w:rPr>
                <w:rFonts w:ascii="Courier New" w:eastAsia="Times New Roman" w:hAnsi="Courier New" w:cs="Courier New"/>
                <w:color w:val="0000FF"/>
                <w:sz w:val="18"/>
                <w:szCs w:val="18"/>
                <w:lang w:val="en-US" w:eastAsia="nl-BE"/>
              </w:rPr>
              <w:t>&lt;/houseNumber&gt;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&lt;boxNumber&gt;</w:t>
            </w:r>
            <w:r w:rsidRPr="00034F76">
              <w:rPr>
                <w:rFonts w:ascii="Courier New" w:eastAsia="Times New Roman" w:hAnsi="Courier New" w:cs="Courier New"/>
                <w:b/>
                <w:bCs/>
                <w:color w:val="000000"/>
                <w:sz w:val="18"/>
                <w:szCs w:val="18"/>
                <w:lang w:val="en-US" w:eastAsia="nl-BE"/>
              </w:rPr>
              <w:t>*</w:t>
            </w:r>
            <w:r w:rsidRPr="00034F76">
              <w:rPr>
                <w:rFonts w:ascii="Courier New" w:eastAsia="Times New Roman" w:hAnsi="Courier New" w:cs="Courier New"/>
                <w:color w:val="0000FF"/>
                <w:sz w:val="18"/>
                <w:szCs w:val="18"/>
                <w:lang w:val="en-US" w:eastAsia="nl-BE"/>
              </w:rPr>
              <w:t>&lt;/boxNumber&gt;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lastRenderedPageBreak/>
              <w:t xml:space="preserve">                        </w:t>
            </w:r>
            <w:r w:rsidRPr="00034F76">
              <w:rPr>
                <w:rFonts w:ascii="Courier New" w:eastAsia="Times New Roman" w:hAnsi="Courier New" w:cs="Courier New"/>
                <w:color w:val="0000FF"/>
                <w:sz w:val="18"/>
                <w:szCs w:val="18"/>
                <w:lang w:val="en-US" w:eastAsia="nl-BE"/>
              </w:rPr>
              <w:t>&lt;inceptionDate&gt;</w:t>
            </w:r>
            <w:r w:rsidRPr="00034F76">
              <w:rPr>
                <w:rFonts w:ascii="Courier New" w:eastAsia="Times New Roman" w:hAnsi="Courier New" w:cs="Courier New"/>
                <w:b/>
                <w:bCs/>
                <w:color w:val="000000"/>
                <w:sz w:val="18"/>
                <w:szCs w:val="18"/>
                <w:lang w:val="en-US" w:eastAsia="nl-BE"/>
              </w:rPr>
              <w:t>20**-01-01</w:t>
            </w:r>
            <w:r w:rsidRPr="00034F76">
              <w:rPr>
                <w:rFonts w:ascii="Courier New" w:eastAsia="Times New Roman" w:hAnsi="Courier New" w:cs="Courier New"/>
                <w:color w:val="0000FF"/>
                <w:sz w:val="18"/>
                <w:szCs w:val="18"/>
                <w:lang w:val="en-US" w:eastAsia="nl-BE"/>
              </w:rPr>
              <w:t>&lt;/inceptionDate&gt;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&lt;/residentialAddress&gt;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&lt;/address&gt;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&lt;/personIdentification&gt;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&lt;/personIdentifications&gt;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&lt;/result&gt;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&lt;/external:searchPersonPhoneticallyResponse&gt;</w:t>
            </w:r>
          </w:p>
          <w:p w:rsidR="00034F76" w:rsidRPr="00034F76" w:rsidRDefault="00034F76" w:rsidP="00034F76">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&lt;/soap:Body&gt;</w:t>
            </w:r>
          </w:p>
          <w:p w:rsidR="00651EFA" w:rsidRPr="00034F76" w:rsidRDefault="00034F76" w:rsidP="00034F76">
            <w:pPr>
              <w:shd w:val="clear" w:color="auto" w:fill="FFFFFF"/>
              <w:spacing w:after="0" w:line="240" w:lineRule="auto"/>
              <w:jc w:val="left"/>
              <w:rPr>
                <w:rFonts w:ascii="Times New Roman" w:eastAsia="Times New Roman" w:hAnsi="Times New Roman" w:cs="Times New Roman"/>
                <w:sz w:val="18"/>
                <w:szCs w:val="18"/>
                <w:lang w:val="en-US" w:eastAsia="nl-BE"/>
              </w:rPr>
            </w:pPr>
            <w:r w:rsidRPr="00034F76">
              <w:rPr>
                <w:rFonts w:ascii="Courier New" w:eastAsia="Times New Roman" w:hAnsi="Courier New" w:cs="Courier New"/>
                <w:color w:val="0000FF"/>
                <w:sz w:val="18"/>
                <w:szCs w:val="18"/>
                <w:lang w:val="en-US" w:eastAsia="nl-BE"/>
              </w:rPr>
              <w:t>&lt;/soap:Envelope&gt;</w:t>
            </w:r>
          </w:p>
        </w:tc>
      </w:tr>
    </w:tbl>
    <w:p w:rsidR="00651EFA" w:rsidRPr="00034F76" w:rsidRDefault="00651EFA" w:rsidP="003418F3">
      <w:pPr>
        <w:numPr>
          <w:ilvl w:val="0"/>
          <w:numId w:val="16"/>
        </w:numPr>
        <w:spacing w:after="0" w:line="240" w:lineRule="auto"/>
        <w:rPr>
          <w:sz w:val="2"/>
          <w:szCs w:val="2"/>
          <w:lang w:val="en-US"/>
        </w:rPr>
      </w:pPr>
    </w:p>
    <w:p w:rsidR="00651EFA" w:rsidRPr="00142A95" w:rsidRDefault="00651EFA" w:rsidP="00651EFA">
      <w:pPr>
        <w:pStyle w:val="Heading3"/>
        <w:keepLines w:val="0"/>
        <w:tabs>
          <w:tab w:val="num" w:pos="709"/>
        </w:tabs>
        <w:spacing w:before="360" w:after="60" w:line="240" w:lineRule="auto"/>
        <w:ind w:left="709"/>
      </w:pPr>
      <w:r>
        <w:t>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651EFA" w:rsidRPr="002A3DFB" w:rsidTr="00753A73">
        <w:tc>
          <w:tcPr>
            <w:tcW w:w="9212" w:type="dxa"/>
            <w:shd w:val="clear" w:color="auto" w:fill="auto"/>
          </w:tcPr>
          <w:p w:rsidR="00844E7E" w:rsidRPr="005D2BDB"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D2BDB">
              <w:rPr>
                <w:rFonts w:ascii="Courier New" w:eastAsia="Times New Roman" w:hAnsi="Courier New" w:cs="Courier New"/>
                <w:color w:val="0000FF"/>
                <w:sz w:val="18"/>
                <w:szCs w:val="20"/>
                <w:lang w:val="en-US" w:eastAsia="nl-BE"/>
              </w:rPr>
              <w:t>&lt;soapenv:Envelope</w:t>
            </w:r>
            <w:r w:rsidRPr="005D2BDB">
              <w:rPr>
                <w:rFonts w:ascii="Courier New" w:eastAsia="Times New Roman" w:hAnsi="Courier New" w:cs="Courier New"/>
                <w:color w:val="000000"/>
                <w:sz w:val="18"/>
                <w:szCs w:val="20"/>
                <w:lang w:val="en-US" w:eastAsia="nl-BE"/>
              </w:rPr>
              <w:t xml:space="preserve"> </w:t>
            </w:r>
            <w:r w:rsidRPr="005D2BDB">
              <w:rPr>
                <w:rFonts w:ascii="Courier New" w:eastAsia="Times New Roman" w:hAnsi="Courier New" w:cs="Courier New"/>
                <w:color w:val="FF0000"/>
                <w:sz w:val="18"/>
                <w:szCs w:val="20"/>
                <w:lang w:val="en-US" w:eastAsia="nl-BE"/>
              </w:rPr>
              <w:t>xmlns:soapenv</w:t>
            </w:r>
            <w:r w:rsidRPr="005D2BDB">
              <w:rPr>
                <w:rFonts w:ascii="Courier New" w:eastAsia="Times New Roman" w:hAnsi="Courier New" w:cs="Courier New"/>
                <w:color w:val="000000"/>
                <w:sz w:val="18"/>
                <w:szCs w:val="20"/>
                <w:lang w:val="en-US" w:eastAsia="nl-BE"/>
              </w:rPr>
              <w:t>=</w:t>
            </w:r>
            <w:r w:rsidRPr="005D2BDB">
              <w:rPr>
                <w:rFonts w:ascii="Courier New" w:eastAsia="Times New Roman" w:hAnsi="Courier New" w:cs="Courier New"/>
                <w:b/>
                <w:bCs/>
                <w:color w:val="8000FF"/>
                <w:sz w:val="18"/>
                <w:szCs w:val="20"/>
                <w:lang w:val="en-US" w:eastAsia="nl-BE"/>
              </w:rPr>
              <w:t>"http://schemas.xmlsoap.org/soap/envelope/"</w:t>
            </w:r>
            <w:r w:rsidRPr="005D2BDB">
              <w:rPr>
                <w:rFonts w:ascii="Courier New" w:eastAsia="Times New Roman" w:hAnsi="Courier New" w:cs="Courier New"/>
                <w:color w:val="0000FF"/>
                <w:sz w:val="18"/>
                <w:szCs w:val="20"/>
                <w:lang w:val="en-US" w:eastAsia="nl-BE"/>
              </w:rPr>
              <w:t>&gt;</w:t>
            </w:r>
          </w:p>
          <w:p w:rsidR="00844E7E" w:rsidRPr="005D2BDB"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D2BDB">
              <w:rPr>
                <w:rFonts w:ascii="Courier New" w:eastAsia="Times New Roman" w:hAnsi="Courier New" w:cs="Courier New"/>
                <w:b/>
                <w:bCs/>
                <w:color w:val="000000"/>
                <w:sz w:val="18"/>
                <w:szCs w:val="20"/>
                <w:lang w:val="en-US" w:eastAsia="nl-BE"/>
              </w:rPr>
              <w:t xml:space="preserve">   </w:t>
            </w:r>
            <w:r w:rsidRPr="005D2BDB">
              <w:rPr>
                <w:rFonts w:ascii="Courier New" w:eastAsia="Times New Roman" w:hAnsi="Courier New" w:cs="Courier New"/>
                <w:color w:val="0000FF"/>
                <w:sz w:val="18"/>
                <w:szCs w:val="20"/>
                <w:lang w:val="en-US" w:eastAsia="nl-BE"/>
              </w:rPr>
              <w:t>&lt;soapenv:Body&gt;</w:t>
            </w:r>
          </w:p>
          <w:p w:rsidR="00844E7E" w:rsidRPr="005D2BDB"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fr-BE" w:eastAsia="nl-BE"/>
              </w:rPr>
            </w:pPr>
            <w:r w:rsidRPr="005D2BDB">
              <w:rPr>
                <w:rFonts w:ascii="Courier New" w:eastAsia="Times New Roman" w:hAnsi="Courier New" w:cs="Courier New"/>
                <w:b/>
                <w:bCs/>
                <w:color w:val="000000"/>
                <w:sz w:val="18"/>
                <w:szCs w:val="20"/>
                <w:lang w:val="en-US" w:eastAsia="nl-BE"/>
              </w:rPr>
              <w:t xml:space="preserve">      </w:t>
            </w:r>
            <w:r w:rsidRPr="005D2BDB">
              <w:rPr>
                <w:rFonts w:ascii="Courier New" w:eastAsia="Times New Roman" w:hAnsi="Courier New" w:cs="Courier New"/>
                <w:color w:val="0000FF"/>
                <w:sz w:val="18"/>
                <w:szCs w:val="20"/>
                <w:lang w:val="fr-BE" w:eastAsia="nl-BE"/>
              </w:rPr>
              <w:t>&lt;soapenv:Fault&gt;</w:t>
            </w:r>
          </w:p>
          <w:p w:rsidR="00844E7E" w:rsidRPr="005D2BDB"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fr-BE" w:eastAsia="nl-BE"/>
              </w:rPr>
            </w:pPr>
            <w:r w:rsidRPr="005D2BDB">
              <w:rPr>
                <w:rFonts w:ascii="Courier New" w:eastAsia="Times New Roman" w:hAnsi="Courier New" w:cs="Courier New"/>
                <w:b/>
                <w:bCs/>
                <w:color w:val="000000"/>
                <w:sz w:val="18"/>
                <w:szCs w:val="20"/>
                <w:lang w:val="fr-BE" w:eastAsia="nl-BE"/>
              </w:rPr>
              <w:t xml:space="preserve">         </w:t>
            </w:r>
            <w:r w:rsidRPr="005D2BDB">
              <w:rPr>
                <w:rFonts w:ascii="Courier New" w:eastAsia="Times New Roman" w:hAnsi="Courier New" w:cs="Courier New"/>
                <w:color w:val="0000FF"/>
                <w:sz w:val="18"/>
                <w:szCs w:val="20"/>
                <w:lang w:val="fr-BE" w:eastAsia="nl-BE"/>
              </w:rPr>
              <w:t>&lt;faultcode&gt;</w:t>
            </w:r>
            <w:r w:rsidRPr="005D2BDB">
              <w:rPr>
                <w:rFonts w:ascii="Courier New" w:eastAsia="Times New Roman" w:hAnsi="Courier New" w:cs="Courier New"/>
                <w:b/>
                <w:bCs/>
                <w:color w:val="000000"/>
                <w:sz w:val="18"/>
                <w:szCs w:val="20"/>
                <w:lang w:val="fr-BE" w:eastAsia="nl-BE"/>
              </w:rPr>
              <w:t>soapenv:Server</w:t>
            </w:r>
            <w:r w:rsidRPr="005D2BDB">
              <w:rPr>
                <w:rFonts w:ascii="Courier New" w:eastAsia="Times New Roman" w:hAnsi="Courier New" w:cs="Courier New"/>
                <w:color w:val="0000FF"/>
                <w:sz w:val="18"/>
                <w:szCs w:val="20"/>
                <w:lang w:val="fr-BE" w:eastAsia="nl-BE"/>
              </w:rPr>
              <w:t>&lt;/faultcode&gt;</w:t>
            </w:r>
          </w:p>
          <w:p w:rsidR="00844E7E" w:rsidRPr="005D2BDB"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D2BDB">
              <w:rPr>
                <w:rFonts w:ascii="Courier New" w:eastAsia="Times New Roman" w:hAnsi="Courier New" w:cs="Courier New"/>
                <w:b/>
                <w:bCs/>
                <w:color w:val="000000"/>
                <w:sz w:val="18"/>
                <w:szCs w:val="20"/>
                <w:lang w:val="fr-BE" w:eastAsia="nl-BE"/>
              </w:rPr>
              <w:t xml:space="preserve">         </w:t>
            </w:r>
            <w:r w:rsidRPr="005D2BDB">
              <w:rPr>
                <w:rFonts w:ascii="Courier New" w:eastAsia="Times New Roman" w:hAnsi="Courier New" w:cs="Courier New"/>
                <w:color w:val="0000FF"/>
                <w:sz w:val="18"/>
                <w:szCs w:val="20"/>
                <w:lang w:val="en-US" w:eastAsia="nl-BE"/>
              </w:rPr>
              <w:t>&lt;faultstring&gt;</w:t>
            </w:r>
            <w:r w:rsidRPr="005D2BDB">
              <w:rPr>
                <w:rFonts w:ascii="Courier New" w:eastAsia="Times New Roman" w:hAnsi="Courier New" w:cs="Courier New"/>
                <w:b/>
                <w:bCs/>
                <w:color w:val="000000"/>
                <w:sz w:val="18"/>
                <w:szCs w:val="20"/>
                <w:lang w:val="en-US" w:eastAsia="nl-BE"/>
              </w:rPr>
              <w:t>Internal error</w:t>
            </w:r>
            <w:r w:rsidRPr="005D2BDB">
              <w:rPr>
                <w:rFonts w:ascii="Courier New" w:eastAsia="Times New Roman" w:hAnsi="Courier New" w:cs="Courier New"/>
                <w:color w:val="0000FF"/>
                <w:sz w:val="18"/>
                <w:szCs w:val="20"/>
                <w:lang w:val="en-US" w:eastAsia="nl-BE"/>
              </w:rPr>
              <w:t>&lt;/faultstring&gt;</w:t>
            </w:r>
          </w:p>
          <w:p w:rsidR="00844E7E" w:rsidRPr="005D2BDB"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D2BDB">
              <w:rPr>
                <w:rFonts w:ascii="Courier New" w:eastAsia="Times New Roman" w:hAnsi="Courier New" w:cs="Courier New"/>
                <w:b/>
                <w:bCs/>
                <w:color w:val="000000"/>
                <w:sz w:val="18"/>
                <w:szCs w:val="20"/>
                <w:lang w:val="en-US" w:eastAsia="nl-BE"/>
              </w:rPr>
              <w:t xml:space="preserve">         </w:t>
            </w:r>
            <w:r w:rsidRPr="005D2BDB">
              <w:rPr>
                <w:rFonts w:ascii="Courier New" w:eastAsia="Times New Roman" w:hAnsi="Courier New" w:cs="Courier New"/>
                <w:color w:val="0000FF"/>
                <w:sz w:val="18"/>
                <w:szCs w:val="20"/>
                <w:lang w:val="en-US" w:eastAsia="nl-BE"/>
              </w:rPr>
              <w:t>&lt;faultactor&gt;</w:t>
            </w:r>
            <w:r w:rsidRPr="005D2BDB">
              <w:rPr>
                <w:rFonts w:ascii="Courier New" w:eastAsia="Times New Roman" w:hAnsi="Courier New" w:cs="Courier New"/>
                <w:b/>
                <w:bCs/>
                <w:color w:val="000000"/>
                <w:sz w:val="18"/>
                <w:szCs w:val="20"/>
                <w:lang w:val="en-US" w:eastAsia="nl-BE"/>
              </w:rPr>
              <w:t>http://www.ksz-bcss.fgov.be/</w:t>
            </w:r>
            <w:r w:rsidRPr="005D2BDB">
              <w:rPr>
                <w:rFonts w:ascii="Courier New" w:eastAsia="Times New Roman" w:hAnsi="Courier New" w:cs="Courier New"/>
                <w:color w:val="0000FF"/>
                <w:sz w:val="18"/>
                <w:szCs w:val="20"/>
                <w:lang w:val="en-US" w:eastAsia="nl-BE"/>
              </w:rPr>
              <w:t>&lt;/faultactor&gt;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D2BDB">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&lt;detail&gt;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&lt;n1:searchPersonPhoneticallyFault</w:t>
            </w:r>
            <w:r w:rsidRPr="00844E7E">
              <w:rPr>
                <w:rFonts w:ascii="Courier New" w:eastAsia="Times New Roman" w:hAnsi="Courier New" w:cs="Courier New"/>
                <w:color w:val="000000"/>
                <w:sz w:val="18"/>
                <w:szCs w:val="20"/>
                <w:lang w:val="en-US" w:eastAsia="nl-BE"/>
              </w:rPr>
              <w:t xml:space="preserve"> </w:t>
            </w:r>
            <w:r w:rsidRPr="00844E7E">
              <w:rPr>
                <w:rFonts w:ascii="Courier New" w:eastAsia="Times New Roman" w:hAnsi="Courier New" w:cs="Courier New"/>
                <w:color w:val="FF0000"/>
                <w:sz w:val="18"/>
                <w:szCs w:val="20"/>
                <w:lang w:val="en-US" w:eastAsia="nl-BE"/>
              </w:rPr>
              <w:t>xmlns:n1</w:t>
            </w:r>
            <w:r w:rsidRPr="00844E7E">
              <w:rPr>
                <w:rFonts w:ascii="Courier New" w:eastAsia="Times New Roman" w:hAnsi="Courier New" w:cs="Courier New"/>
                <w:color w:val="000000"/>
                <w:sz w:val="18"/>
                <w:szCs w:val="20"/>
                <w:lang w:val="en-US" w:eastAsia="nl-BE"/>
              </w:rPr>
              <w:t>=</w:t>
            </w:r>
            <w:r w:rsidRPr="00844E7E">
              <w:rPr>
                <w:rFonts w:ascii="Courier New" w:eastAsia="Times New Roman" w:hAnsi="Courier New" w:cs="Courier New"/>
                <w:b/>
                <w:bCs/>
                <w:color w:val="8000FF"/>
                <w:sz w:val="18"/>
                <w:szCs w:val="20"/>
                <w:lang w:val="en-US" w:eastAsia="nl-BE"/>
              </w:rPr>
              <w:t>"http://kszbcss.fgov.be/intf/registries/PersonService/v4"</w:t>
            </w:r>
            <w:r w:rsidRPr="00844E7E">
              <w:rPr>
                <w:rFonts w:ascii="Courier New" w:eastAsia="Times New Roman" w:hAnsi="Courier New" w:cs="Courier New"/>
                <w:color w:val="0000FF"/>
                <w:sz w:val="18"/>
                <w:szCs w:val="20"/>
                <w:lang w:val="en-US" w:eastAsia="nl-BE"/>
              </w:rPr>
              <w:t>&gt;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&lt;informationCustomer&gt;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&lt;customerIdentification&gt;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&lt;sector&gt;</w:t>
            </w:r>
            <w:r w:rsidRPr="00844E7E">
              <w:rPr>
                <w:rFonts w:ascii="Courier New" w:eastAsia="Times New Roman" w:hAnsi="Courier New" w:cs="Courier New"/>
                <w:b/>
                <w:bCs/>
                <w:color w:val="000000"/>
                <w:sz w:val="18"/>
                <w:szCs w:val="20"/>
                <w:lang w:val="en-US" w:eastAsia="nl-BE"/>
              </w:rPr>
              <w:t>25</w:t>
            </w:r>
            <w:r w:rsidRPr="00844E7E">
              <w:rPr>
                <w:rFonts w:ascii="Courier New" w:eastAsia="Times New Roman" w:hAnsi="Courier New" w:cs="Courier New"/>
                <w:color w:val="0000FF"/>
                <w:sz w:val="18"/>
                <w:szCs w:val="20"/>
                <w:lang w:val="en-US" w:eastAsia="nl-BE"/>
              </w:rPr>
              <w:t>&lt;/sector&gt;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&lt;institution&gt;</w:t>
            </w:r>
            <w:r w:rsidRPr="00844E7E">
              <w:rPr>
                <w:rFonts w:ascii="Courier New" w:eastAsia="Times New Roman" w:hAnsi="Courier New" w:cs="Courier New"/>
                <w:b/>
                <w:bCs/>
                <w:color w:val="000000"/>
                <w:sz w:val="18"/>
                <w:szCs w:val="20"/>
                <w:lang w:val="en-US" w:eastAsia="nl-BE"/>
              </w:rPr>
              <w:t>0</w:t>
            </w:r>
            <w:r w:rsidRPr="00844E7E">
              <w:rPr>
                <w:rFonts w:ascii="Courier New" w:eastAsia="Times New Roman" w:hAnsi="Courier New" w:cs="Courier New"/>
                <w:color w:val="0000FF"/>
                <w:sz w:val="18"/>
                <w:szCs w:val="20"/>
                <w:lang w:val="en-US" w:eastAsia="nl-BE"/>
              </w:rPr>
              <w:t>&lt;/institution&gt;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&lt;/customerIdentification&gt;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&lt;/informationCustomer&gt;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&lt;informationCBSS&gt;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&lt;ticketCBSS&gt;</w:t>
            </w:r>
            <w:r w:rsidRPr="00844E7E">
              <w:rPr>
                <w:rFonts w:ascii="Courier New" w:eastAsia="Times New Roman" w:hAnsi="Courier New" w:cs="Courier New"/>
                <w:b/>
                <w:bCs/>
                <w:color w:val="000000"/>
                <w:sz w:val="18"/>
                <w:szCs w:val="20"/>
                <w:lang w:val="en-US" w:eastAsia="nl-BE"/>
              </w:rPr>
              <w:t>a688faa2-48f8-441a-acae-a3e4925c8d98</w:t>
            </w:r>
            <w:r w:rsidRPr="00844E7E">
              <w:rPr>
                <w:rFonts w:ascii="Courier New" w:eastAsia="Times New Roman" w:hAnsi="Courier New" w:cs="Courier New"/>
                <w:color w:val="0000FF"/>
                <w:sz w:val="18"/>
                <w:szCs w:val="20"/>
                <w:lang w:val="en-US" w:eastAsia="nl-BE"/>
              </w:rPr>
              <w:t>&lt;/ticketCBSS&gt;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&lt;timestampReceive&gt;</w:t>
            </w:r>
            <w:r w:rsidRPr="00844E7E">
              <w:rPr>
                <w:rFonts w:ascii="Courier New" w:eastAsia="Times New Roman" w:hAnsi="Courier New" w:cs="Courier New"/>
                <w:b/>
                <w:bCs/>
                <w:color w:val="000000"/>
                <w:sz w:val="18"/>
                <w:szCs w:val="20"/>
                <w:lang w:val="en-US" w:eastAsia="nl-BE"/>
              </w:rPr>
              <w:t>2018-11-08T08:58:30.187Z</w:t>
            </w:r>
            <w:r w:rsidRPr="00844E7E">
              <w:rPr>
                <w:rFonts w:ascii="Courier New" w:eastAsia="Times New Roman" w:hAnsi="Courier New" w:cs="Courier New"/>
                <w:color w:val="0000FF"/>
                <w:sz w:val="18"/>
                <w:szCs w:val="20"/>
                <w:lang w:val="en-US" w:eastAsia="nl-BE"/>
              </w:rPr>
              <w:t>&lt;/timestampReceive&gt;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&lt;timestampReply&gt;</w:t>
            </w:r>
            <w:r w:rsidRPr="00844E7E">
              <w:rPr>
                <w:rFonts w:ascii="Courier New" w:eastAsia="Times New Roman" w:hAnsi="Courier New" w:cs="Courier New"/>
                <w:b/>
                <w:bCs/>
                <w:color w:val="000000"/>
                <w:sz w:val="18"/>
                <w:szCs w:val="20"/>
                <w:lang w:val="en-US" w:eastAsia="nl-BE"/>
              </w:rPr>
              <w:t>2018-11-08T08:58:30.557Z</w:t>
            </w:r>
            <w:r w:rsidRPr="00844E7E">
              <w:rPr>
                <w:rFonts w:ascii="Courier New" w:eastAsia="Times New Roman" w:hAnsi="Courier New" w:cs="Courier New"/>
                <w:color w:val="0000FF"/>
                <w:sz w:val="18"/>
                <w:szCs w:val="20"/>
                <w:lang w:val="en-US" w:eastAsia="nl-BE"/>
              </w:rPr>
              <w:t>&lt;/timestampReply&gt;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&lt;/informationCBSS&gt;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&lt;detail&gt;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&lt;severity&gt;</w:t>
            </w:r>
            <w:r w:rsidRPr="00844E7E">
              <w:rPr>
                <w:rFonts w:ascii="Courier New" w:eastAsia="Times New Roman" w:hAnsi="Courier New" w:cs="Courier New"/>
                <w:b/>
                <w:bCs/>
                <w:color w:val="000000"/>
                <w:sz w:val="18"/>
                <w:szCs w:val="20"/>
                <w:lang w:val="en-US" w:eastAsia="nl-BE"/>
              </w:rPr>
              <w:t>FATAL</w:t>
            </w:r>
            <w:r w:rsidRPr="00844E7E">
              <w:rPr>
                <w:rFonts w:ascii="Courier New" w:eastAsia="Times New Roman" w:hAnsi="Courier New" w:cs="Courier New"/>
                <w:color w:val="0000FF"/>
                <w:sz w:val="18"/>
                <w:szCs w:val="20"/>
                <w:lang w:val="en-US" w:eastAsia="nl-BE"/>
              </w:rPr>
              <w:t>&lt;/severity&gt;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&lt;reasonCode&gt;</w:t>
            </w:r>
            <w:r w:rsidRPr="00844E7E">
              <w:rPr>
                <w:rFonts w:ascii="Courier New" w:eastAsia="Times New Roman" w:hAnsi="Courier New" w:cs="Courier New"/>
                <w:b/>
                <w:bCs/>
                <w:color w:val="000000"/>
                <w:sz w:val="18"/>
                <w:szCs w:val="20"/>
                <w:lang w:val="en-US" w:eastAsia="nl-BE"/>
              </w:rPr>
              <w:t>MSG00003</w:t>
            </w:r>
            <w:r w:rsidRPr="00844E7E">
              <w:rPr>
                <w:rFonts w:ascii="Courier New" w:eastAsia="Times New Roman" w:hAnsi="Courier New" w:cs="Courier New"/>
                <w:color w:val="0000FF"/>
                <w:sz w:val="18"/>
                <w:szCs w:val="20"/>
                <w:lang w:val="en-US" w:eastAsia="nl-BE"/>
              </w:rPr>
              <w:t>&lt;/reasonCode&gt;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&lt;diagnostic&gt;</w:t>
            </w:r>
            <w:r w:rsidRPr="00844E7E">
              <w:rPr>
                <w:rFonts w:ascii="Courier New" w:eastAsia="Times New Roman" w:hAnsi="Courier New" w:cs="Courier New"/>
                <w:b/>
                <w:bCs/>
                <w:color w:val="000000"/>
                <w:sz w:val="18"/>
                <w:szCs w:val="20"/>
                <w:lang w:val="en-US" w:eastAsia="nl-BE"/>
              </w:rPr>
              <w:t>Internal error</w:t>
            </w:r>
            <w:r w:rsidRPr="00844E7E">
              <w:rPr>
                <w:rFonts w:ascii="Courier New" w:eastAsia="Times New Roman" w:hAnsi="Courier New" w:cs="Courier New"/>
                <w:color w:val="0000FF"/>
                <w:sz w:val="18"/>
                <w:szCs w:val="20"/>
                <w:lang w:val="en-US" w:eastAsia="nl-BE"/>
              </w:rPr>
              <w:t>&lt;/diagnostic&gt;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&lt;authorCode&gt;</w:t>
            </w:r>
            <w:r w:rsidRPr="00844E7E">
              <w:rPr>
                <w:rFonts w:ascii="Courier New" w:eastAsia="Times New Roman" w:hAnsi="Courier New" w:cs="Courier New"/>
                <w:b/>
                <w:bCs/>
                <w:color w:val="000000"/>
                <w:sz w:val="18"/>
                <w:szCs w:val="20"/>
                <w:lang w:val="en-US" w:eastAsia="nl-BE"/>
              </w:rPr>
              <w:t>http://www.ksz-bcss.fgov.be/</w:t>
            </w:r>
            <w:r w:rsidRPr="00844E7E">
              <w:rPr>
                <w:rFonts w:ascii="Courier New" w:eastAsia="Times New Roman" w:hAnsi="Courier New" w:cs="Courier New"/>
                <w:color w:val="0000FF"/>
                <w:sz w:val="18"/>
                <w:szCs w:val="20"/>
                <w:lang w:val="en-US" w:eastAsia="nl-BE"/>
              </w:rPr>
              <w:t>&lt;/authorCode&gt;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&lt;/detail&gt;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&lt;/n1:searchPersonPhoneticallyFault&gt;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&lt;/detail&gt;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&lt;/soapenv:Fault&gt;</w:t>
            </w:r>
          </w:p>
          <w:p w:rsidR="00844E7E" w:rsidRPr="00844E7E" w:rsidRDefault="00844E7E" w:rsidP="00844E7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eastAsia="nl-BE"/>
              </w:rPr>
              <w:t>&lt;/soapenv:Body&gt;</w:t>
            </w:r>
          </w:p>
          <w:p w:rsidR="00651EFA" w:rsidRPr="00844E7E" w:rsidRDefault="00844E7E" w:rsidP="00844E7E">
            <w:pPr>
              <w:shd w:val="clear" w:color="auto" w:fill="FFFFFF"/>
              <w:spacing w:after="0" w:line="240" w:lineRule="auto"/>
              <w:jc w:val="left"/>
              <w:rPr>
                <w:rFonts w:ascii="Times New Roman" w:eastAsia="Times New Roman" w:hAnsi="Times New Roman" w:cs="Times New Roman"/>
                <w:sz w:val="24"/>
                <w:szCs w:val="24"/>
                <w:lang w:eastAsia="nl-BE"/>
              </w:rPr>
            </w:pPr>
            <w:r w:rsidRPr="00844E7E">
              <w:rPr>
                <w:rFonts w:ascii="Courier New" w:eastAsia="Times New Roman" w:hAnsi="Courier New" w:cs="Courier New"/>
                <w:color w:val="0000FF"/>
                <w:sz w:val="18"/>
                <w:szCs w:val="20"/>
                <w:lang w:eastAsia="nl-BE"/>
              </w:rPr>
              <w:t>&lt;/soapenv:Envelope&gt;</w:t>
            </w:r>
          </w:p>
        </w:tc>
      </w:tr>
    </w:tbl>
    <w:p w:rsidR="00651EFA" w:rsidRPr="008A3043" w:rsidRDefault="00651EFA" w:rsidP="00725FDE">
      <w:pPr>
        <w:pStyle w:val="Heading2"/>
      </w:pPr>
      <w:bookmarkStart w:id="344" w:name="_Toc492283557"/>
      <w:bookmarkStart w:id="345" w:name="_Toc121233691"/>
      <w:r>
        <w:t>searchPersonBySsin via BatchSOAP</w:t>
      </w:r>
      <w:bookmarkEnd w:id="344"/>
      <w:bookmarkEnd w:id="345"/>
    </w:p>
    <w:p w:rsidR="00651EFA" w:rsidRDefault="00651EFA" w:rsidP="00651EFA">
      <w:pPr>
        <w:pStyle w:val="Heading3"/>
        <w:keepLines w:val="0"/>
        <w:tabs>
          <w:tab w:val="num" w:pos="709"/>
        </w:tabs>
        <w:spacing w:before="360" w:after="60" w:line="240" w:lineRule="auto"/>
        <w:ind w:left="709"/>
      </w:pPr>
      <w:r>
        <w:t>Invoerbestand</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651EFA" w:rsidRPr="00793BBE" w:rsidTr="00753A73">
        <w:tc>
          <w:tcPr>
            <w:tcW w:w="9288" w:type="dxa"/>
            <w:shd w:val="clear" w:color="auto" w:fill="auto"/>
          </w:tcPr>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sidRPr="00560933">
              <w:rPr>
                <w:rFonts w:ascii="Courier New" w:eastAsia="Times New Roman" w:hAnsi="Courier New" w:cs="Courier New"/>
                <w:color w:val="FF0000"/>
                <w:sz w:val="18"/>
                <w:szCs w:val="18"/>
                <w:shd w:val="clear" w:color="auto" w:fill="FFFF00"/>
                <w:lang w:val="en-US"/>
              </w:rPr>
              <w:t>&lt;?</w:t>
            </w:r>
            <w:r w:rsidRPr="00560933">
              <w:rPr>
                <w:rFonts w:ascii="Courier New" w:eastAsia="Times New Roman" w:hAnsi="Courier New" w:cs="Courier New"/>
                <w:color w:val="0000FF"/>
                <w:sz w:val="18"/>
                <w:szCs w:val="18"/>
                <w:lang w:val="en-US"/>
              </w:rPr>
              <w:t>xml</w:t>
            </w:r>
            <w:r w:rsidRPr="00560933">
              <w:rPr>
                <w:rFonts w:ascii="Courier New" w:eastAsia="Times New Roman" w:hAnsi="Courier New" w:cs="Courier New"/>
                <w:color w:val="000000"/>
                <w:sz w:val="18"/>
                <w:szCs w:val="18"/>
                <w:lang w:val="en-US"/>
              </w:rPr>
              <w:t xml:space="preserve"> </w:t>
            </w:r>
            <w:r w:rsidRPr="00560933">
              <w:rPr>
                <w:rFonts w:ascii="Courier New" w:eastAsia="Times New Roman" w:hAnsi="Courier New" w:cs="Courier New"/>
                <w:color w:val="FF0000"/>
                <w:sz w:val="18"/>
                <w:szCs w:val="18"/>
                <w:lang w:val="en-US"/>
              </w:rPr>
              <w:t>version</w:t>
            </w:r>
            <w:r w:rsidRPr="00560933">
              <w:rPr>
                <w:rFonts w:ascii="Courier New" w:eastAsia="Times New Roman" w:hAnsi="Courier New" w:cs="Courier New"/>
                <w:color w:val="000000"/>
                <w:sz w:val="18"/>
                <w:szCs w:val="18"/>
                <w:lang w:val="en-US"/>
              </w:rPr>
              <w:t>=</w:t>
            </w:r>
            <w:r w:rsidRPr="00560933">
              <w:rPr>
                <w:rFonts w:ascii="Courier New" w:eastAsia="Times New Roman" w:hAnsi="Courier New" w:cs="Courier New"/>
                <w:b/>
                <w:bCs/>
                <w:color w:val="8000FF"/>
                <w:sz w:val="18"/>
                <w:szCs w:val="18"/>
                <w:lang w:val="en-US"/>
              </w:rPr>
              <w:t>"1.0"</w:t>
            </w:r>
            <w:r w:rsidRPr="00560933">
              <w:rPr>
                <w:rFonts w:ascii="Courier New" w:eastAsia="Times New Roman" w:hAnsi="Courier New" w:cs="Courier New"/>
                <w:color w:val="000000"/>
                <w:sz w:val="18"/>
                <w:szCs w:val="18"/>
                <w:lang w:val="en-US"/>
              </w:rPr>
              <w:t xml:space="preserve"> </w:t>
            </w:r>
            <w:r w:rsidRPr="00560933">
              <w:rPr>
                <w:rFonts w:ascii="Courier New" w:eastAsia="Times New Roman" w:hAnsi="Courier New" w:cs="Courier New"/>
                <w:color w:val="FF0000"/>
                <w:sz w:val="18"/>
                <w:szCs w:val="18"/>
                <w:lang w:val="en-US"/>
              </w:rPr>
              <w:t>encoding</w:t>
            </w:r>
            <w:r w:rsidRPr="00560933">
              <w:rPr>
                <w:rFonts w:ascii="Courier New" w:eastAsia="Times New Roman" w:hAnsi="Courier New" w:cs="Courier New"/>
                <w:color w:val="000000"/>
                <w:sz w:val="18"/>
                <w:szCs w:val="18"/>
                <w:lang w:val="en-US"/>
              </w:rPr>
              <w:t>=</w:t>
            </w:r>
            <w:r w:rsidRPr="00560933">
              <w:rPr>
                <w:rFonts w:ascii="Courier New" w:eastAsia="Times New Roman" w:hAnsi="Courier New" w:cs="Courier New"/>
                <w:b/>
                <w:bCs/>
                <w:color w:val="8000FF"/>
                <w:sz w:val="18"/>
                <w:szCs w:val="18"/>
                <w:lang w:val="en-US"/>
              </w:rPr>
              <w:t>"UTF-8"</w:t>
            </w:r>
            <w:r w:rsidRPr="00560933">
              <w:rPr>
                <w:rFonts w:ascii="Courier New" w:eastAsia="Times New Roman" w:hAnsi="Courier New" w:cs="Courier New"/>
                <w:color w:val="FF0000"/>
                <w:sz w:val="18"/>
                <w:szCs w:val="18"/>
                <w:shd w:val="clear" w:color="auto" w:fill="FFFF00"/>
                <w:lang w:val="en-US"/>
              </w:rPr>
              <w:t>?&gt;</w:t>
            </w:r>
          </w:p>
          <w:p w:rsidR="00560933" w:rsidRPr="00560933" w:rsidRDefault="00560933" w:rsidP="00560933">
            <w:pPr>
              <w:shd w:val="clear" w:color="auto" w:fill="FFFFFF"/>
              <w:jc w:val="left"/>
              <w:rPr>
                <w:rFonts w:ascii="Courier New" w:eastAsia="Times New Roman" w:hAnsi="Courier New" w:cs="Courier New"/>
                <w:color w:val="000000"/>
                <w:sz w:val="18"/>
                <w:szCs w:val="18"/>
                <w:lang w:val="en-US"/>
              </w:rPr>
            </w:pPr>
            <w:r w:rsidRPr="00560933">
              <w:rPr>
                <w:rFonts w:ascii="Courier New" w:eastAsia="Times New Roman" w:hAnsi="Courier New" w:cs="Courier New"/>
                <w:color w:val="0000FF"/>
                <w:sz w:val="18"/>
                <w:szCs w:val="18"/>
                <w:lang w:val="en-US"/>
              </w:rPr>
              <w:t>&lt;tns:batchSOAPRequest</w:t>
            </w:r>
            <w:r>
              <w:rPr>
                <w:rFonts w:ascii="Courier New" w:eastAsia="Times New Roman" w:hAnsi="Courier New" w:cs="Courier New"/>
                <w:color w:val="000000"/>
                <w:sz w:val="18"/>
                <w:szCs w:val="18"/>
                <w:lang w:val="en-US"/>
              </w:rPr>
              <w:t xml:space="preserve"> </w:t>
            </w:r>
            <w:r w:rsidRPr="00560933">
              <w:rPr>
                <w:rFonts w:ascii="Courier New" w:eastAsia="Times New Roman" w:hAnsi="Courier New" w:cs="Courier New"/>
                <w:color w:val="FF0000"/>
                <w:sz w:val="18"/>
                <w:szCs w:val="18"/>
                <w:lang w:val="en-US"/>
              </w:rPr>
              <w:t>xsi:schemaLocation</w:t>
            </w:r>
            <w:r w:rsidRPr="00560933">
              <w:rPr>
                <w:rFonts w:ascii="Courier New" w:eastAsia="Times New Roman" w:hAnsi="Courier New" w:cs="Courier New"/>
                <w:color w:val="000000"/>
                <w:sz w:val="18"/>
                <w:szCs w:val="18"/>
                <w:lang w:val="en-US"/>
              </w:rPr>
              <w:t>=</w:t>
            </w:r>
            <w:r w:rsidRPr="00560933">
              <w:rPr>
                <w:rFonts w:ascii="Courier New" w:eastAsia="Times New Roman" w:hAnsi="Courier New" w:cs="Courier New"/>
                <w:b/>
                <w:bCs/>
                <w:color w:val="8000FF"/>
                <w:sz w:val="18"/>
                <w:szCs w:val="18"/>
                <w:lang w:val="en-US"/>
              </w:rPr>
              <w:t>"</w:t>
            </w:r>
            <w:r w:rsidRPr="00560933">
              <w:rPr>
                <w:rFonts w:ascii="Courier New" w:eastAsia="Times New Roman" w:hAnsi="Courier New" w:cs="Courier New"/>
                <w:b/>
                <w:bCs/>
                <w:color w:val="8000FF"/>
                <w:sz w:val="18"/>
                <w:szCs w:val="18"/>
                <w:u w:val="single"/>
                <w:lang w:val="en-US"/>
              </w:rPr>
              <w:t>http://kszbcss.fgov.be/types/Batch/External/BatchSoapObjects/20141210/</w:t>
            </w:r>
            <w:r w:rsidRPr="00560933">
              <w:rPr>
                <w:rFonts w:ascii="Courier New" w:eastAsia="Times New Roman" w:hAnsi="Courier New" w:cs="Courier New"/>
                <w:b/>
                <w:bCs/>
                <w:color w:val="8000FF"/>
                <w:sz w:val="18"/>
                <w:szCs w:val="18"/>
                <w:lang w:val="en-US"/>
              </w:rPr>
              <w:t>"</w:t>
            </w:r>
          </w:p>
          <w:p w:rsidR="00560933" w:rsidRPr="00560933" w:rsidRDefault="00560933" w:rsidP="00560933">
            <w:pPr>
              <w:shd w:val="clear" w:color="auto" w:fill="FFFFFF"/>
              <w:jc w:val="left"/>
              <w:rPr>
                <w:rFonts w:ascii="Courier New" w:eastAsia="Times New Roman" w:hAnsi="Courier New" w:cs="Courier New"/>
                <w:color w:val="000000"/>
                <w:sz w:val="18"/>
                <w:szCs w:val="18"/>
                <w:lang w:val="en-US"/>
              </w:rPr>
            </w:pPr>
            <w:r>
              <w:rPr>
                <w:rFonts w:ascii="Courier New" w:eastAsia="Times New Roman" w:hAnsi="Courier New" w:cs="Courier New"/>
                <w:color w:val="FF0000"/>
                <w:sz w:val="18"/>
                <w:szCs w:val="18"/>
                <w:lang w:val="en-US"/>
              </w:rPr>
              <w:t xml:space="preserve">  </w:t>
            </w:r>
            <w:r w:rsidRPr="00560933">
              <w:rPr>
                <w:rFonts w:ascii="Courier New" w:eastAsia="Times New Roman" w:hAnsi="Courier New" w:cs="Courier New"/>
                <w:color w:val="FF0000"/>
                <w:sz w:val="18"/>
                <w:szCs w:val="18"/>
                <w:lang w:val="en-US"/>
              </w:rPr>
              <w:t>xmlns:tns</w:t>
            </w:r>
            <w:r w:rsidRPr="00560933">
              <w:rPr>
                <w:rFonts w:ascii="Courier New" w:eastAsia="Times New Roman" w:hAnsi="Courier New" w:cs="Courier New"/>
                <w:color w:val="000000"/>
                <w:sz w:val="18"/>
                <w:szCs w:val="18"/>
                <w:lang w:val="en-US"/>
              </w:rPr>
              <w:t>=</w:t>
            </w:r>
            <w:r w:rsidRPr="00560933">
              <w:rPr>
                <w:rFonts w:ascii="Courier New" w:eastAsia="Times New Roman" w:hAnsi="Courier New" w:cs="Courier New"/>
                <w:b/>
                <w:bCs/>
                <w:color w:val="8000FF"/>
                <w:sz w:val="18"/>
                <w:szCs w:val="18"/>
                <w:lang w:val="en-US"/>
              </w:rPr>
              <w:t>"</w:t>
            </w:r>
            <w:r w:rsidRPr="00560933">
              <w:rPr>
                <w:rFonts w:ascii="Courier New" w:eastAsia="Times New Roman" w:hAnsi="Courier New" w:cs="Courier New"/>
                <w:b/>
                <w:bCs/>
                <w:color w:val="8000FF"/>
                <w:sz w:val="18"/>
                <w:szCs w:val="18"/>
                <w:u w:val="single"/>
                <w:lang w:val="en-US"/>
              </w:rPr>
              <w:t>http://kszbcss.fgov.be/types/Batch/External/BatchSoapObjects/20141210/</w:t>
            </w:r>
            <w:r w:rsidRPr="00560933">
              <w:rPr>
                <w:rFonts w:ascii="Courier New" w:eastAsia="Times New Roman" w:hAnsi="Courier New" w:cs="Courier New"/>
                <w:b/>
                <w:bCs/>
                <w:color w:val="8000FF"/>
                <w:sz w:val="18"/>
                <w:szCs w:val="18"/>
                <w:lang w:val="en-US"/>
              </w:rPr>
              <w:t>"</w:t>
            </w:r>
            <w:r w:rsidRPr="00560933">
              <w:rPr>
                <w:rFonts w:ascii="Courier New" w:eastAsia="Times New Roman" w:hAnsi="Courier New" w:cs="Courier New"/>
                <w:color w:val="000000"/>
                <w:sz w:val="18"/>
                <w:szCs w:val="18"/>
                <w:lang w:val="en-US"/>
              </w:rPr>
              <w:t xml:space="preserve"> </w:t>
            </w:r>
          </w:p>
          <w:p w:rsidR="00560933" w:rsidRPr="00560933" w:rsidRDefault="00560933" w:rsidP="00560933">
            <w:pPr>
              <w:shd w:val="clear" w:color="auto" w:fill="FFFFFF"/>
              <w:jc w:val="left"/>
              <w:rPr>
                <w:rFonts w:ascii="Courier New" w:eastAsia="Times New Roman" w:hAnsi="Courier New" w:cs="Courier New"/>
                <w:color w:val="000000"/>
                <w:sz w:val="18"/>
                <w:szCs w:val="18"/>
                <w:lang w:val="en-US"/>
              </w:rPr>
            </w:pPr>
            <w:r>
              <w:rPr>
                <w:rFonts w:ascii="Courier New" w:eastAsia="Times New Roman" w:hAnsi="Courier New" w:cs="Courier New"/>
                <w:color w:val="000000"/>
                <w:sz w:val="18"/>
                <w:szCs w:val="18"/>
                <w:lang w:val="en-US"/>
              </w:rPr>
              <w:t xml:space="preserve">  </w:t>
            </w:r>
            <w:r w:rsidRPr="00560933">
              <w:rPr>
                <w:rFonts w:ascii="Courier New" w:eastAsia="Times New Roman" w:hAnsi="Courier New" w:cs="Courier New"/>
                <w:color w:val="FF0000"/>
                <w:sz w:val="18"/>
                <w:szCs w:val="18"/>
                <w:lang w:val="en-US"/>
              </w:rPr>
              <w:t>xmlns:soapenv</w:t>
            </w:r>
            <w:r w:rsidRPr="00560933">
              <w:rPr>
                <w:rFonts w:ascii="Courier New" w:eastAsia="Times New Roman" w:hAnsi="Courier New" w:cs="Courier New"/>
                <w:color w:val="000000"/>
                <w:sz w:val="18"/>
                <w:szCs w:val="18"/>
                <w:lang w:val="en-US"/>
              </w:rPr>
              <w:t>=</w:t>
            </w:r>
            <w:r w:rsidRPr="00560933">
              <w:rPr>
                <w:rFonts w:ascii="Courier New" w:eastAsia="Times New Roman" w:hAnsi="Courier New" w:cs="Courier New"/>
                <w:b/>
                <w:bCs/>
                <w:color w:val="8000FF"/>
                <w:sz w:val="18"/>
                <w:szCs w:val="18"/>
                <w:lang w:val="en-US"/>
              </w:rPr>
              <w:t>"</w:t>
            </w:r>
            <w:r w:rsidRPr="00560933">
              <w:rPr>
                <w:rFonts w:ascii="Courier New" w:eastAsia="Times New Roman" w:hAnsi="Courier New" w:cs="Courier New"/>
                <w:b/>
                <w:bCs/>
                <w:color w:val="8000FF"/>
                <w:sz w:val="18"/>
                <w:szCs w:val="18"/>
                <w:u w:val="single"/>
                <w:lang w:val="en-US"/>
              </w:rPr>
              <w:t>http://schemas.xmlsoap.org/soap/envelope/</w:t>
            </w:r>
            <w:r w:rsidRPr="00560933">
              <w:rPr>
                <w:rFonts w:ascii="Courier New" w:eastAsia="Times New Roman" w:hAnsi="Courier New" w:cs="Courier New"/>
                <w:b/>
                <w:bCs/>
                <w:color w:val="8000FF"/>
                <w:sz w:val="18"/>
                <w:szCs w:val="18"/>
                <w:lang w:val="en-US"/>
              </w:rPr>
              <w:t>"</w:t>
            </w:r>
            <w:r w:rsidRPr="00560933">
              <w:rPr>
                <w:rFonts w:ascii="Courier New" w:eastAsia="Times New Roman" w:hAnsi="Courier New" w:cs="Courier New"/>
                <w:color w:val="000000"/>
                <w:sz w:val="18"/>
                <w:szCs w:val="18"/>
                <w:lang w:val="en-US"/>
              </w:rPr>
              <w:t xml:space="preserve"> </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color w:val="000000"/>
                <w:sz w:val="18"/>
                <w:szCs w:val="18"/>
                <w:lang w:val="en-US"/>
              </w:rPr>
              <w:t xml:space="preserve">  </w:t>
            </w:r>
            <w:r w:rsidRPr="00560933">
              <w:rPr>
                <w:rFonts w:ascii="Courier New" w:eastAsia="Times New Roman" w:hAnsi="Courier New" w:cs="Courier New"/>
                <w:color w:val="FF0000"/>
                <w:sz w:val="18"/>
                <w:szCs w:val="18"/>
                <w:lang w:val="en-US"/>
              </w:rPr>
              <w:t>xmlns:xsi</w:t>
            </w:r>
            <w:r w:rsidRPr="00560933">
              <w:rPr>
                <w:rFonts w:ascii="Courier New" w:eastAsia="Times New Roman" w:hAnsi="Courier New" w:cs="Courier New"/>
                <w:color w:val="000000"/>
                <w:sz w:val="18"/>
                <w:szCs w:val="18"/>
                <w:lang w:val="en-US"/>
              </w:rPr>
              <w:t>=</w:t>
            </w:r>
            <w:r w:rsidRPr="00560933">
              <w:rPr>
                <w:rFonts w:ascii="Courier New" w:eastAsia="Times New Roman" w:hAnsi="Courier New" w:cs="Courier New"/>
                <w:b/>
                <w:bCs/>
                <w:color w:val="8000FF"/>
                <w:sz w:val="18"/>
                <w:szCs w:val="18"/>
                <w:lang w:val="en-US"/>
              </w:rPr>
              <w:t>"</w:t>
            </w:r>
            <w:r w:rsidRPr="00560933">
              <w:rPr>
                <w:rFonts w:ascii="Courier New" w:eastAsia="Times New Roman" w:hAnsi="Courier New" w:cs="Courier New"/>
                <w:b/>
                <w:bCs/>
                <w:color w:val="8000FF"/>
                <w:sz w:val="18"/>
                <w:szCs w:val="18"/>
                <w:u w:val="single"/>
                <w:lang w:val="en-US"/>
              </w:rPr>
              <w:t>http://www.w3.org/2001/XMLSchema-instance</w:t>
            </w:r>
            <w:r w:rsidRPr="00560933">
              <w:rPr>
                <w:rFonts w:ascii="Courier New" w:eastAsia="Times New Roman" w:hAnsi="Courier New" w:cs="Courier New"/>
                <w:b/>
                <w:bCs/>
                <w:color w:val="8000FF"/>
                <w:sz w:val="18"/>
                <w:szCs w:val="18"/>
                <w:lang w:val="en-US"/>
              </w:rPr>
              <w:t>"</w:t>
            </w:r>
            <w:r w:rsidRPr="00560933">
              <w:rPr>
                <w:rFonts w:ascii="Courier New" w:eastAsia="Times New Roman" w:hAnsi="Courier New" w:cs="Courier New"/>
                <w:color w:val="0000FF"/>
                <w:sz w:val="18"/>
                <w:szCs w:val="18"/>
                <w:lang w:val="en-US"/>
              </w:rPr>
              <w:t>&gt;</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&lt;sender&gt;</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&lt;ticket&gt;</w:t>
            </w:r>
            <w:r w:rsidRPr="00560933">
              <w:rPr>
                <w:rFonts w:ascii="Courier New" w:eastAsia="Times New Roman" w:hAnsi="Courier New" w:cs="Courier New"/>
                <w:b/>
                <w:bCs/>
                <w:color w:val="000000"/>
                <w:sz w:val="18"/>
                <w:szCs w:val="18"/>
                <w:lang w:val="en-US"/>
              </w:rPr>
              <w:t>REFERENCE 20200213-201530780001</w:t>
            </w:r>
            <w:r w:rsidRPr="00560933">
              <w:rPr>
                <w:rFonts w:ascii="Courier New" w:eastAsia="Times New Roman" w:hAnsi="Courier New" w:cs="Courier New"/>
                <w:color w:val="0000FF"/>
                <w:sz w:val="18"/>
                <w:szCs w:val="18"/>
                <w:lang w:val="en-US"/>
              </w:rPr>
              <w:t>&lt;/ticket&gt;</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&lt;timestampSent&gt;</w:t>
            </w:r>
            <w:r w:rsidRPr="00560933">
              <w:rPr>
                <w:rFonts w:ascii="Courier New" w:eastAsia="Times New Roman" w:hAnsi="Courier New" w:cs="Courier New"/>
                <w:b/>
                <w:bCs/>
                <w:color w:val="000000"/>
                <w:sz w:val="18"/>
                <w:szCs w:val="18"/>
                <w:lang w:val="en-US"/>
              </w:rPr>
              <w:t>2020-02-13T20:41:51.312+01:00</w:t>
            </w:r>
            <w:r w:rsidRPr="00560933">
              <w:rPr>
                <w:rFonts w:ascii="Courier New" w:eastAsia="Times New Roman" w:hAnsi="Courier New" w:cs="Courier New"/>
                <w:color w:val="0000FF"/>
                <w:sz w:val="18"/>
                <w:szCs w:val="18"/>
                <w:lang w:val="en-US"/>
              </w:rPr>
              <w:t>&lt;/timestampSent&gt;</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&lt;organizationIdentification&gt;</w:t>
            </w:r>
          </w:p>
          <w:p w:rsidR="00560933" w:rsidRPr="00034F76" w:rsidRDefault="00560933" w:rsidP="00560933">
            <w:pPr>
              <w:shd w:val="clear" w:color="auto" w:fill="FFFFFF"/>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&lt;cbeNumber&gt;</w:t>
            </w:r>
            <w:r w:rsidRPr="00034F76">
              <w:rPr>
                <w:rFonts w:ascii="Courier New" w:eastAsia="Times New Roman" w:hAnsi="Courier New" w:cs="Courier New"/>
                <w:b/>
                <w:bCs/>
                <w:color w:val="000000"/>
                <w:sz w:val="18"/>
                <w:szCs w:val="18"/>
                <w:lang w:val="en-US" w:eastAsia="nl-BE"/>
              </w:rPr>
              <w:t>********31</w:t>
            </w:r>
            <w:r w:rsidRPr="00034F76">
              <w:rPr>
                <w:rFonts w:ascii="Courier New" w:eastAsia="Times New Roman" w:hAnsi="Courier New" w:cs="Courier New"/>
                <w:color w:val="0000FF"/>
                <w:sz w:val="18"/>
                <w:szCs w:val="18"/>
                <w:lang w:val="en-US" w:eastAsia="nl-BE"/>
              </w:rPr>
              <w:t>&lt;/cbeNumber&gt;</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lastRenderedPageBreak/>
              <w:t xml:space="preserve">      </w:t>
            </w:r>
            <w:r w:rsidRPr="00560933">
              <w:rPr>
                <w:rFonts w:ascii="Courier New" w:eastAsia="Times New Roman" w:hAnsi="Courier New" w:cs="Courier New"/>
                <w:color w:val="0000FF"/>
                <w:sz w:val="18"/>
                <w:szCs w:val="18"/>
                <w:lang w:val="en-US"/>
              </w:rPr>
              <w:t>&lt;/organizationIdentification&gt;</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&lt;/sender&gt;</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&lt;receiver&gt;</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&lt;organizationIdentification&gt;</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&lt;sector&gt;</w:t>
            </w:r>
            <w:r w:rsidRPr="00560933">
              <w:rPr>
                <w:rFonts w:ascii="Courier New" w:eastAsia="Times New Roman" w:hAnsi="Courier New" w:cs="Courier New"/>
                <w:b/>
                <w:bCs/>
                <w:color w:val="000000"/>
                <w:sz w:val="18"/>
                <w:szCs w:val="18"/>
                <w:lang w:val="en-US"/>
              </w:rPr>
              <w:t>25</w:t>
            </w:r>
            <w:r w:rsidRPr="00560933">
              <w:rPr>
                <w:rFonts w:ascii="Courier New" w:eastAsia="Times New Roman" w:hAnsi="Courier New" w:cs="Courier New"/>
                <w:color w:val="0000FF"/>
                <w:sz w:val="18"/>
                <w:szCs w:val="18"/>
                <w:lang w:val="en-US"/>
              </w:rPr>
              <w:t>&lt;/sector&gt;</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&lt;institution&gt;</w:t>
            </w:r>
            <w:r w:rsidRPr="00560933">
              <w:rPr>
                <w:rFonts w:ascii="Courier New" w:eastAsia="Times New Roman" w:hAnsi="Courier New" w:cs="Courier New"/>
                <w:b/>
                <w:bCs/>
                <w:color w:val="000000"/>
                <w:sz w:val="18"/>
                <w:szCs w:val="18"/>
                <w:lang w:val="en-US"/>
              </w:rPr>
              <w:t>0</w:t>
            </w:r>
            <w:r w:rsidRPr="00560933">
              <w:rPr>
                <w:rFonts w:ascii="Courier New" w:eastAsia="Times New Roman" w:hAnsi="Courier New" w:cs="Courier New"/>
                <w:color w:val="0000FF"/>
                <w:sz w:val="18"/>
                <w:szCs w:val="18"/>
                <w:lang w:val="en-US"/>
              </w:rPr>
              <w:t>&lt;/institution&gt;</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&lt;/organizationIdentification&gt;</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&lt;/receiver&gt;</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&lt;batchSoapEntries&gt;</w:t>
            </w:r>
          </w:p>
          <w:p w:rsidR="00560933" w:rsidRPr="00560933" w:rsidRDefault="00560933" w:rsidP="00560933">
            <w:pPr>
              <w:shd w:val="clear" w:color="auto" w:fill="FFFFFF"/>
              <w:jc w:val="left"/>
              <w:rPr>
                <w:rFonts w:ascii="Courier New" w:eastAsia="Times New Roman" w:hAnsi="Courier New" w:cs="Courier New"/>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&lt;soapenv:Envelope</w:t>
            </w:r>
            <w:r w:rsidRPr="00560933">
              <w:rPr>
                <w:rFonts w:ascii="Courier New" w:eastAsia="Times New Roman" w:hAnsi="Courier New" w:cs="Courier New"/>
                <w:color w:val="000000"/>
                <w:sz w:val="18"/>
                <w:szCs w:val="18"/>
                <w:lang w:val="en-US"/>
              </w:rPr>
              <w:t xml:space="preserve"> </w:t>
            </w:r>
          </w:p>
          <w:p w:rsidR="00560933" w:rsidRPr="00560933" w:rsidRDefault="00560933" w:rsidP="00560933">
            <w:pPr>
              <w:shd w:val="clear" w:color="auto" w:fill="FFFFFF"/>
              <w:jc w:val="left"/>
              <w:rPr>
                <w:rFonts w:ascii="Courier New" w:eastAsia="Times New Roman" w:hAnsi="Courier New" w:cs="Courier New"/>
                <w:color w:val="000000"/>
                <w:sz w:val="18"/>
                <w:szCs w:val="18"/>
                <w:lang w:val="en-US"/>
              </w:rPr>
            </w:pPr>
            <w:r>
              <w:rPr>
                <w:rFonts w:ascii="Courier New" w:eastAsia="Times New Roman" w:hAnsi="Courier New" w:cs="Courier New"/>
                <w:color w:val="000000"/>
                <w:sz w:val="18"/>
                <w:szCs w:val="18"/>
                <w:lang w:val="en-US"/>
              </w:rPr>
              <w:t xml:space="preserve">   </w:t>
            </w:r>
            <w:r w:rsidRPr="00560933">
              <w:rPr>
                <w:rFonts w:ascii="Courier New" w:eastAsia="Times New Roman" w:hAnsi="Courier New" w:cs="Courier New"/>
                <w:color w:val="FF0000"/>
                <w:sz w:val="18"/>
                <w:szCs w:val="18"/>
                <w:lang w:val="en-US"/>
              </w:rPr>
              <w:t>xmlns:soapenv</w:t>
            </w:r>
            <w:r w:rsidRPr="00560933">
              <w:rPr>
                <w:rFonts w:ascii="Courier New" w:eastAsia="Times New Roman" w:hAnsi="Courier New" w:cs="Courier New"/>
                <w:color w:val="000000"/>
                <w:sz w:val="18"/>
                <w:szCs w:val="18"/>
                <w:lang w:val="en-US"/>
              </w:rPr>
              <w:t>=</w:t>
            </w:r>
            <w:r w:rsidRPr="00560933">
              <w:rPr>
                <w:rFonts w:ascii="Courier New" w:eastAsia="Times New Roman" w:hAnsi="Courier New" w:cs="Courier New"/>
                <w:b/>
                <w:bCs/>
                <w:color w:val="8000FF"/>
                <w:sz w:val="18"/>
                <w:szCs w:val="18"/>
                <w:lang w:val="en-US"/>
              </w:rPr>
              <w:t>"</w:t>
            </w:r>
            <w:r w:rsidRPr="00560933">
              <w:rPr>
                <w:rFonts w:ascii="Courier New" w:eastAsia="Times New Roman" w:hAnsi="Courier New" w:cs="Courier New"/>
                <w:b/>
                <w:bCs/>
                <w:color w:val="8000FF"/>
                <w:sz w:val="18"/>
                <w:szCs w:val="18"/>
                <w:u w:val="single"/>
                <w:lang w:val="en-US"/>
              </w:rPr>
              <w:t>http://schemas.xmlsoap.org/soap/envelope/</w:t>
            </w:r>
            <w:r w:rsidRPr="00560933">
              <w:rPr>
                <w:rFonts w:ascii="Courier New" w:eastAsia="Times New Roman" w:hAnsi="Courier New" w:cs="Courier New"/>
                <w:b/>
                <w:bCs/>
                <w:color w:val="8000FF"/>
                <w:sz w:val="18"/>
                <w:szCs w:val="18"/>
                <w:lang w:val="en-US"/>
              </w:rPr>
              <w:t>"</w:t>
            </w:r>
            <w:r w:rsidRPr="00560933">
              <w:rPr>
                <w:rFonts w:ascii="Courier New" w:eastAsia="Times New Roman" w:hAnsi="Courier New" w:cs="Courier New"/>
                <w:color w:val="000000"/>
                <w:sz w:val="18"/>
                <w:szCs w:val="18"/>
                <w:lang w:val="en-US"/>
              </w:rPr>
              <w:t xml:space="preserve"> </w:t>
            </w:r>
          </w:p>
          <w:p w:rsidR="00560933" w:rsidRPr="00560933" w:rsidRDefault="00560933" w:rsidP="00560933">
            <w:pPr>
              <w:shd w:val="clear" w:color="auto" w:fill="FFFFFF"/>
              <w:jc w:val="left"/>
              <w:rPr>
                <w:rFonts w:ascii="Courier New" w:eastAsia="Times New Roman" w:hAnsi="Courier New" w:cs="Courier New"/>
                <w:color w:val="000000"/>
                <w:sz w:val="18"/>
                <w:szCs w:val="18"/>
                <w:lang w:val="en-US"/>
              </w:rPr>
            </w:pPr>
            <w:r>
              <w:rPr>
                <w:rFonts w:ascii="Courier New" w:eastAsia="Times New Roman" w:hAnsi="Courier New" w:cs="Courier New"/>
                <w:color w:val="000000"/>
                <w:sz w:val="18"/>
                <w:szCs w:val="18"/>
                <w:lang w:val="en-US"/>
              </w:rPr>
              <w:t xml:space="preserve">   </w:t>
            </w:r>
            <w:r w:rsidRPr="00560933">
              <w:rPr>
                <w:rFonts w:ascii="Courier New" w:eastAsia="Times New Roman" w:hAnsi="Courier New" w:cs="Courier New"/>
                <w:color w:val="FF0000"/>
                <w:sz w:val="18"/>
                <w:szCs w:val="18"/>
                <w:lang w:val="en-US"/>
              </w:rPr>
              <w:t>xmlns:wsa</w:t>
            </w:r>
            <w:r w:rsidRPr="00560933">
              <w:rPr>
                <w:rFonts w:ascii="Courier New" w:eastAsia="Times New Roman" w:hAnsi="Courier New" w:cs="Courier New"/>
                <w:color w:val="000000"/>
                <w:sz w:val="18"/>
                <w:szCs w:val="18"/>
                <w:lang w:val="en-US"/>
              </w:rPr>
              <w:t>=</w:t>
            </w:r>
            <w:r w:rsidRPr="00560933">
              <w:rPr>
                <w:rFonts w:ascii="Courier New" w:eastAsia="Times New Roman" w:hAnsi="Courier New" w:cs="Courier New"/>
                <w:b/>
                <w:bCs/>
                <w:color w:val="8000FF"/>
                <w:sz w:val="18"/>
                <w:szCs w:val="18"/>
                <w:lang w:val="en-US"/>
              </w:rPr>
              <w:t>"</w:t>
            </w:r>
            <w:r w:rsidRPr="00560933">
              <w:rPr>
                <w:rFonts w:ascii="Courier New" w:eastAsia="Times New Roman" w:hAnsi="Courier New" w:cs="Courier New"/>
                <w:b/>
                <w:bCs/>
                <w:color w:val="8000FF"/>
                <w:sz w:val="18"/>
                <w:szCs w:val="18"/>
                <w:u w:val="single"/>
                <w:lang w:val="en-US"/>
              </w:rPr>
              <w:t>http://www.w3.org/2005/08/addressing</w:t>
            </w:r>
            <w:r w:rsidRPr="00560933">
              <w:rPr>
                <w:rFonts w:ascii="Courier New" w:eastAsia="Times New Roman" w:hAnsi="Courier New" w:cs="Courier New"/>
                <w:b/>
                <w:bCs/>
                <w:color w:val="8000FF"/>
                <w:sz w:val="18"/>
                <w:szCs w:val="18"/>
                <w:lang w:val="en-US"/>
              </w:rPr>
              <w:t>"</w:t>
            </w:r>
            <w:r w:rsidRPr="00560933">
              <w:rPr>
                <w:rFonts w:ascii="Courier New" w:eastAsia="Times New Roman" w:hAnsi="Courier New" w:cs="Courier New"/>
                <w:color w:val="000000"/>
                <w:sz w:val="18"/>
                <w:szCs w:val="18"/>
                <w:lang w:val="en-US"/>
              </w:rPr>
              <w:t xml:space="preserve"> </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color w:val="000000"/>
                <w:sz w:val="18"/>
                <w:szCs w:val="18"/>
                <w:lang w:val="en-US"/>
              </w:rPr>
              <w:t xml:space="preserve">   </w:t>
            </w:r>
            <w:r w:rsidRPr="00560933">
              <w:rPr>
                <w:rFonts w:ascii="Courier New" w:eastAsia="Times New Roman" w:hAnsi="Courier New" w:cs="Courier New"/>
                <w:color w:val="FF0000"/>
                <w:sz w:val="18"/>
                <w:szCs w:val="18"/>
                <w:lang w:val="en-US"/>
              </w:rPr>
              <w:t>xmlns:</w:t>
            </w:r>
            <w:r>
              <w:rPr>
                <w:rFonts w:ascii="Courier New" w:eastAsia="Times New Roman" w:hAnsi="Courier New" w:cs="Courier New"/>
                <w:color w:val="FF0000"/>
                <w:sz w:val="18"/>
                <w:szCs w:val="18"/>
                <w:lang w:val="en-US"/>
              </w:rPr>
              <w:t>v4</w:t>
            </w:r>
            <w:r w:rsidRPr="00560933">
              <w:rPr>
                <w:rFonts w:ascii="Courier New" w:eastAsia="Times New Roman" w:hAnsi="Courier New" w:cs="Courier New"/>
                <w:color w:val="000000"/>
                <w:sz w:val="18"/>
                <w:szCs w:val="18"/>
                <w:lang w:val="en-US"/>
              </w:rPr>
              <w:t>=</w:t>
            </w:r>
            <w:r w:rsidRPr="00560933">
              <w:rPr>
                <w:rFonts w:ascii="Courier New" w:eastAsia="Times New Roman" w:hAnsi="Courier New" w:cs="Courier New"/>
                <w:b/>
                <w:bCs/>
                <w:color w:val="8000FF"/>
                <w:sz w:val="18"/>
                <w:szCs w:val="18"/>
                <w:lang w:val="en-US"/>
              </w:rPr>
              <w:t>"</w:t>
            </w:r>
            <w:r w:rsidRPr="00560933">
              <w:rPr>
                <w:rFonts w:ascii="Courier New" w:eastAsia="Times New Roman" w:hAnsi="Courier New" w:cs="Courier New"/>
                <w:b/>
                <w:bCs/>
                <w:color w:val="8000FF"/>
                <w:sz w:val="18"/>
                <w:szCs w:val="18"/>
                <w:u w:val="single"/>
                <w:lang w:val="en-US"/>
              </w:rPr>
              <w:t>http://kszbcss.fgov.be/intf/registries/Person</w:t>
            </w:r>
            <w:r>
              <w:rPr>
                <w:rFonts w:ascii="Courier New" w:eastAsia="Times New Roman" w:hAnsi="Courier New" w:cs="Courier New"/>
                <w:b/>
                <w:bCs/>
                <w:color w:val="8000FF"/>
                <w:sz w:val="18"/>
                <w:szCs w:val="18"/>
                <w:u w:val="single"/>
                <w:lang w:val="en-US"/>
              </w:rPr>
              <w:t>Service/v4</w:t>
            </w:r>
            <w:r w:rsidRPr="00560933">
              <w:rPr>
                <w:rFonts w:ascii="Courier New" w:eastAsia="Times New Roman" w:hAnsi="Courier New" w:cs="Courier New"/>
                <w:b/>
                <w:bCs/>
                <w:color w:val="8000FF"/>
                <w:sz w:val="18"/>
                <w:szCs w:val="18"/>
                <w:lang w:val="en-US"/>
              </w:rPr>
              <w:t>"</w:t>
            </w:r>
            <w:r w:rsidRPr="00560933">
              <w:rPr>
                <w:rFonts w:ascii="Courier New" w:eastAsia="Times New Roman" w:hAnsi="Courier New" w:cs="Courier New"/>
                <w:color w:val="0000FF"/>
                <w:sz w:val="18"/>
                <w:szCs w:val="18"/>
                <w:lang w:val="en-US"/>
              </w:rPr>
              <w:t>&gt;</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&lt;soapenv:Header&gt;</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color w:val="0000FF"/>
                <w:sz w:val="18"/>
                <w:szCs w:val="18"/>
                <w:lang w:val="en-US"/>
              </w:rPr>
              <w:t xml:space="preserve">            </w:t>
            </w:r>
            <w:r w:rsidRPr="00560933">
              <w:rPr>
                <w:rFonts w:ascii="Courier New" w:eastAsia="Times New Roman" w:hAnsi="Courier New" w:cs="Courier New"/>
                <w:color w:val="0000FF"/>
                <w:sz w:val="18"/>
                <w:szCs w:val="18"/>
                <w:lang w:val="en-US"/>
              </w:rPr>
              <w:t>&lt;wsa:To&gt;</w:t>
            </w:r>
            <w:r w:rsidRPr="00560933">
              <w:rPr>
                <w:rFonts w:ascii="Courier New" w:eastAsia="Times New Roman" w:hAnsi="Courier New" w:cs="Courier New"/>
                <w:b/>
                <w:bCs/>
                <w:color w:val="000000"/>
                <w:sz w:val="18"/>
                <w:szCs w:val="18"/>
                <w:lang w:val="en-US"/>
              </w:rPr>
              <w:t>https://b2b.ksz-</w:t>
            </w: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b/>
                <w:bCs/>
                <w:color w:val="000000"/>
                <w:sz w:val="18"/>
                <w:szCs w:val="18"/>
                <w:lang w:val="en-US"/>
              </w:rPr>
              <w:t>bcss.fgov.be:4520/PersonService/v</w:t>
            </w:r>
            <w:r>
              <w:rPr>
                <w:rFonts w:ascii="Courier New" w:eastAsia="Times New Roman" w:hAnsi="Courier New" w:cs="Courier New"/>
                <w:b/>
                <w:bCs/>
                <w:color w:val="000000"/>
                <w:sz w:val="18"/>
                <w:szCs w:val="18"/>
                <w:lang w:val="en-US"/>
              </w:rPr>
              <w:t>4</w:t>
            </w:r>
            <w:r w:rsidRPr="00560933">
              <w:rPr>
                <w:rFonts w:ascii="Courier New" w:eastAsia="Times New Roman" w:hAnsi="Courier New" w:cs="Courier New"/>
                <w:b/>
                <w:bCs/>
                <w:color w:val="000000"/>
                <w:sz w:val="18"/>
                <w:szCs w:val="18"/>
                <w:lang w:val="en-US"/>
              </w:rPr>
              <w:t>/consult</w:t>
            </w:r>
            <w:r w:rsidRPr="00560933">
              <w:rPr>
                <w:rFonts w:ascii="Courier New" w:eastAsia="Times New Roman" w:hAnsi="Courier New" w:cs="Courier New"/>
                <w:color w:val="0000FF"/>
                <w:sz w:val="18"/>
                <w:szCs w:val="18"/>
                <w:lang w:val="en-US"/>
              </w:rPr>
              <w:t>&lt;/wsa:To&gt;</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sidRPr="00560933">
              <w:rPr>
                <w:rFonts w:ascii="Courier New" w:eastAsia="Times New Roman" w:hAnsi="Courier New" w:cs="Courier New"/>
                <w:color w:val="0000FF"/>
                <w:sz w:val="18"/>
                <w:szCs w:val="18"/>
                <w:lang w:val="en-US"/>
              </w:rPr>
              <w:t>&lt;wsa:Action&gt;</w:t>
            </w:r>
            <w:r w:rsidRPr="00560933">
              <w:rPr>
                <w:rFonts w:ascii="Courier New" w:eastAsia="Times New Roman" w:hAnsi="Courier New" w:cs="Courier New"/>
                <w:b/>
                <w:bCs/>
                <w:color w:val="000000"/>
                <w:sz w:val="18"/>
                <w:szCs w:val="18"/>
                <w:lang w:val="en-US"/>
              </w:rPr>
              <w:t>http://kszbcss.fgov.be/PersonService/searchP</w:t>
            </w:r>
            <w:r>
              <w:rPr>
                <w:rFonts w:ascii="Courier New" w:eastAsia="Times New Roman" w:hAnsi="Courier New" w:cs="Courier New"/>
                <w:b/>
                <w:bCs/>
                <w:color w:val="000000"/>
                <w:sz w:val="18"/>
                <w:szCs w:val="18"/>
                <w:lang w:val="en-US"/>
              </w:rPr>
              <w:t>erson</w:t>
            </w:r>
            <w:r w:rsidRPr="00560933">
              <w:rPr>
                <w:rFonts w:ascii="Courier New" w:eastAsia="Times New Roman" w:hAnsi="Courier New" w:cs="Courier New"/>
                <w:b/>
                <w:bCs/>
                <w:color w:val="000000"/>
                <w:sz w:val="18"/>
                <w:szCs w:val="18"/>
                <w:lang w:val="en-US"/>
              </w:rPr>
              <w:t>BySsin</w:t>
            </w:r>
            <w:r w:rsidRPr="00560933">
              <w:rPr>
                <w:rFonts w:ascii="Courier New" w:eastAsia="Times New Roman" w:hAnsi="Courier New" w:cs="Courier New"/>
                <w:color w:val="0000FF"/>
                <w:sz w:val="18"/>
                <w:szCs w:val="18"/>
                <w:lang w:val="en-US"/>
              </w:rPr>
              <w:t>&lt;/wsa:Action&gt;</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&lt;/soapenv:Header&gt;</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&lt;soapenv:Body&gt;</w:t>
            </w:r>
          </w:p>
          <w:p w:rsidR="00560933" w:rsidRPr="00753A73" w:rsidRDefault="00560933" w:rsidP="00560933">
            <w:pPr>
              <w:shd w:val="clear" w:color="auto" w:fill="FFFFFF"/>
              <w:jc w:val="left"/>
              <w:rPr>
                <w:rFonts w:ascii="Courier New" w:eastAsia="Times New Roman" w:hAnsi="Courier New" w:cs="Courier New"/>
                <w:b/>
                <w:bCs/>
                <w:color w:val="000000"/>
                <w:sz w:val="18"/>
                <w:szCs w:val="18"/>
                <w:lang w:val="en-US" w:eastAsia="nl-BE"/>
              </w:rPr>
            </w:pPr>
            <w:r>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&lt;v4:searchPersonBySsinRequest&gt;</w:t>
            </w:r>
          </w:p>
          <w:p w:rsidR="00560933" w:rsidRPr="00753A73" w:rsidRDefault="00560933" w:rsidP="00560933">
            <w:pPr>
              <w:shd w:val="clear" w:color="auto" w:fill="FFFFFF"/>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&lt;informationCustomer&gt;</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&lt;ticket&gt;</w:t>
            </w:r>
            <w:r w:rsidRPr="00560933">
              <w:rPr>
                <w:rFonts w:ascii="Courier New" w:eastAsia="Times New Roman" w:hAnsi="Courier New" w:cs="Courier New"/>
                <w:b/>
                <w:bCs/>
                <w:color w:val="000000"/>
                <w:sz w:val="18"/>
                <w:szCs w:val="18"/>
                <w:lang w:val="en-US"/>
              </w:rPr>
              <w:t>20200213-20152954 000000001</w:t>
            </w:r>
            <w:r w:rsidRPr="00560933">
              <w:rPr>
                <w:rFonts w:ascii="Courier New" w:eastAsia="Times New Roman" w:hAnsi="Courier New" w:cs="Courier New"/>
                <w:color w:val="0000FF"/>
                <w:sz w:val="18"/>
                <w:szCs w:val="18"/>
                <w:lang w:val="en-US"/>
              </w:rPr>
              <w:t>&lt;/ticket&gt;</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&lt;timestampSent&gt;</w:t>
            </w:r>
            <w:r w:rsidRPr="00560933">
              <w:rPr>
                <w:rFonts w:ascii="Courier New" w:eastAsia="Times New Roman" w:hAnsi="Courier New" w:cs="Courier New"/>
                <w:b/>
                <w:bCs/>
                <w:color w:val="000000"/>
                <w:sz w:val="18"/>
                <w:szCs w:val="18"/>
                <w:lang w:val="en-US"/>
              </w:rPr>
              <w:t>2020-02-13T20:41:51.546+01:00</w:t>
            </w:r>
            <w:r w:rsidRPr="00560933">
              <w:rPr>
                <w:rFonts w:ascii="Courier New" w:eastAsia="Times New Roman" w:hAnsi="Courier New" w:cs="Courier New"/>
                <w:color w:val="0000FF"/>
                <w:sz w:val="18"/>
                <w:szCs w:val="18"/>
                <w:lang w:val="en-US"/>
              </w:rPr>
              <w:t>&lt;/timestampSent&gt;</w:t>
            </w:r>
          </w:p>
          <w:p w:rsidR="00560933" w:rsidRPr="00753A73" w:rsidRDefault="00560933" w:rsidP="00560933">
            <w:pPr>
              <w:shd w:val="clear" w:color="auto" w:fill="FFFFFF"/>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b/>
                <w:bCs/>
                <w:color w:val="000000"/>
                <w:sz w:val="18"/>
                <w:szCs w:val="18"/>
                <w:lang w:val="en-US" w:eastAsia="nl-BE"/>
              </w:rPr>
              <w:t xml:space="preserve">   </w:t>
            </w:r>
            <w:r>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&lt;customerIdentification&gt;</w:t>
            </w:r>
          </w:p>
          <w:p w:rsidR="00560933" w:rsidRPr="00753A73" w:rsidRDefault="00560933" w:rsidP="00560933">
            <w:pPr>
              <w:shd w:val="clear" w:color="auto" w:fill="FFFFFF"/>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b/>
                <w:bCs/>
                <w:color w:val="000000"/>
                <w:sz w:val="18"/>
                <w:szCs w:val="18"/>
                <w:lang w:val="en-US" w:eastAsia="nl-BE"/>
              </w:rPr>
              <w:t xml:space="preserve">   </w:t>
            </w:r>
            <w:r>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560933" w:rsidRPr="00753A73" w:rsidRDefault="00560933" w:rsidP="00560933">
            <w:pPr>
              <w:shd w:val="clear" w:color="auto" w:fill="FFFFFF"/>
              <w:jc w:val="left"/>
              <w:rPr>
                <w:rFonts w:ascii="Courier New" w:eastAsia="Times New Roman" w:hAnsi="Courier New" w:cs="Courier New"/>
                <w:b/>
                <w:bCs/>
                <w:color w:val="000000"/>
                <w:sz w:val="18"/>
                <w:szCs w:val="18"/>
                <w:lang w:val="en-US" w:eastAsia="nl-BE"/>
              </w:rPr>
            </w:pPr>
            <w:r>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&lt;/customerIdentification&gt;</w:t>
            </w:r>
          </w:p>
          <w:p w:rsidR="00560933" w:rsidRPr="00753A73" w:rsidRDefault="00560933" w:rsidP="00560933">
            <w:pPr>
              <w:shd w:val="clear" w:color="auto" w:fill="FFFFFF"/>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&lt;/informationCustomer&gt;</w:t>
            </w:r>
          </w:p>
          <w:p w:rsidR="00560933" w:rsidRPr="00753A73" w:rsidRDefault="00560933" w:rsidP="00560933">
            <w:pPr>
              <w:shd w:val="clear" w:color="auto" w:fill="FFFFFF"/>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&lt;legalContext&gt;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&lt;/legalContext&gt;</w:t>
            </w:r>
          </w:p>
          <w:p w:rsidR="00560933" w:rsidRPr="00753A73" w:rsidRDefault="00560933" w:rsidP="00560933">
            <w:pPr>
              <w:shd w:val="clear" w:color="auto" w:fill="FFFFFF"/>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&lt;criteria&gt;</w:t>
            </w:r>
          </w:p>
          <w:p w:rsidR="00560933" w:rsidRPr="00753A73" w:rsidRDefault="00560933" w:rsidP="00560933">
            <w:pPr>
              <w:shd w:val="clear" w:color="auto" w:fill="FFFFFF"/>
              <w:jc w:val="left"/>
              <w:rPr>
                <w:rFonts w:ascii="Courier New" w:eastAsia="Times New Roman" w:hAnsi="Courier New" w:cs="Courier New"/>
                <w:b/>
                <w:bCs/>
                <w:color w:val="000000"/>
                <w:sz w:val="18"/>
                <w:szCs w:val="18"/>
                <w:lang w:val="en-US" w:eastAsia="nl-BE"/>
              </w:rPr>
            </w:pPr>
            <w:r>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b/>
                <w:bCs/>
                <w:color w:val="000000"/>
                <w:sz w:val="18"/>
                <w:szCs w:val="18"/>
                <w:lang w:val="en-US" w:eastAsia="nl-BE"/>
              </w:rPr>
              <w:t xml:space="preserve">         </w:t>
            </w:r>
            <w:r>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*********82</w:t>
            </w:r>
            <w:r w:rsidRPr="00753A73">
              <w:rPr>
                <w:rFonts w:ascii="Courier New" w:eastAsia="Times New Roman" w:hAnsi="Courier New" w:cs="Courier New"/>
                <w:color w:val="0000FF"/>
                <w:sz w:val="18"/>
                <w:szCs w:val="18"/>
                <w:lang w:val="en-US" w:eastAsia="nl-BE"/>
              </w:rPr>
              <w:t>&lt;/ssin&gt;</w:t>
            </w:r>
          </w:p>
          <w:p w:rsidR="00560933" w:rsidRPr="00753A73" w:rsidRDefault="00560933" w:rsidP="00560933">
            <w:pPr>
              <w:shd w:val="clear" w:color="auto" w:fill="FFFFFF"/>
              <w:jc w:val="left"/>
              <w:rPr>
                <w:rFonts w:ascii="Courier New" w:eastAsia="Times New Roman" w:hAnsi="Courier New" w:cs="Courier New"/>
                <w:b/>
                <w:bCs/>
                <w:color w:val="000000"/>
                <w:sz w:val="18"/>
                <w:szCs w:val="18"/>
                <w:lang w:val="en-US" w:eastAsia="nl-BE"/>
              </w:rPr>
            </w:pPr>
            <w:r>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b/>
                <w:bCs/>
                <w:color w:val="000000"/>
                <w:sz w:val="18"/>
                <w:szCs w:val="18"/>
                <w:lang w:val="en-US" w:eastAsia="nl-BE"/>
              </w:rPr>
              <w:t xml:space="preserve">   </w:t>
            </w:r>
            <w:r>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&lt;/criteria&gt;</w:t>
            </w:r>
          </w:p>
          <w:p w:rsidR="00560933" w:rsidRPr="00753A73" w:rsidRDefault="00560933" w:rsidP="00560933">
            <w:pPr>
              <w:shd w:val="clear" w:color="auto" w:fill="FFFFFF"/>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b/>
                <w:bCs/>
                <w:color w:val="000000"/>
                <w:sz w:val="18"/>
                <w:szCs w:val="18"/>
                <w:lang w:val="en-US" w:eastAsia="nl-BE"/>
              </w:rPr>
              <w:t xml:space="preserve">   </w:t>
            </w:r>
            <w:r>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&lt;/v4:searchPersonBySsinRequest&gt;</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&lt;/soapenv:Body&gt;</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&lt;/soapenv:Envelope&gt;</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&lt;/batchSoapEntries&gt;</w:t>
            </w:r>
          </w:p>
          <w:p w:rsidR="00651EFA" w:rsidRPr="009D3E99" w:rsidRDefault="00560933" w:rsidP="009D3E99">
            <w:pPr>
              <w:shd w:val="clear" w:color="auto" w:fill="FFFFFF"/>
              <w:jc w:val="left"/>
              <w:rPr>
                <w:rFonts w:ascii="Courier New" w:eastAsia="Times New Roman" w:hAnsi="Courier New" w:cs="Courier New"/>
                <w:b/>
                <w:bCs/>
                <w:color w:val="000000"/>
                <w:sz w:val="18"/>
                <w:szCs w:val="18"/>
                <w:lang w:val="en-US"/>
              </w:rPr>
            </w:pPr>
            <w:r w:rsidRPr="00560933">
              <w:rPr>
                <w:rFonts w:ascii="Courier New" w:eastAsia="Times New Roman" w:hAnsi="Courier New" w:cs="Courier New"/>
                <w:color w:val="0000FF"/>
                <w:sz w:val="18"/>
                <w:szCs w:val="18"/>
                <w:lang w:val="en-US"/>
              </w:rPr>
              <w:t>&lt;/tns:batchSOAPRequest&gt;</w:t>
            </w:r>
          </w:p>
        </w:tc>
      </w:tr>
    </w:tbl>
    <w:p w:rsidR="00651EFA" w:rsidRDefault="00651EFA" w:rsidP="00651EFA">
      <w:pPr>
        <w:pStyle w:val="Heading3"/>
        <w:keepLines w:val="0"/>
        <w:tabs>
          <w:tab w:val="num" w:pos="709"/>
        </w:tabs>
        <w:spacing w:before="360" w:after="60" w:line="240" w:lineRule="auto"/>
        <w:ind w:left="709"/>
      </w:pPr>
      <w:r>
        <w:lastRenderedPageBreak/>
        <w:t>Uitvoerbestand</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651EFA" w:rsidRPr="00472A4F" w:rsidTr="00753A73">
        <w:tc>
          <w:tcPr>
            <w:tcW w:w="9288" w:type="dxa"/>
            <w:shd w:val="clear" w:color="auto" w:fill="auto"/>
          </w:tcPr>
          <w:p w:rsidR="00560933" w:rsidRDefault="00560933" w:rsidP="00560933">
            <w:pPr>
              <w:shd w:val="clear" w:color="auto" w:fill="FFFFFF"/>
              <w:jc w:val="left"/>
              <w:rPr>
                <w:rFonts w:ascii="Courier New" w:eastAsia="Times New Roman" w:hAnsi="Courier New" w:cs="Courier New"/>
                <w:color w:val="FF0000"/>
                <w:sz w:val="18"/>
                <w:szCs w:val="18"/>
                <w:shd w:val="clear" w:color="auto" w:fill="FFFF00"/>
                <w:lang w:val="en-US"/>
              </w:rPr>
            </w:pPr>
            <w:r w:rsidRPr="00560933">
              <w:rPr>
                <w:rFonts w:ascii="Courier New" w:eastAsia="Times New Roman" w:hAnsi="Courier New" w:cs="Courier New"/>
                <w:color w:val="FF0000"/>
                <w:sz w:val="18"/>
                <w:szCs w:val="18"/>
                <w:shd w:val="clear" w:color="auto" w:fill="FFFF00"/>
                <w:lang w:val="en-US"/>
              </w:rPr>
              <w:t>&lt;?</w:t>
            </w:r>
            <w:r w:rsidRPr="00560933">
              <w:rPr>
                <w:rFonts w:ascii="Courier New" w:eastAsia="Times New Roman" w:hAnsi="Courier New" w:cs="Courier New"/>
                <w:color w:val="0000FF"/>
                <w:sz w:val="18"/>
                <w:szCs w:val="18"/>
                <w:lang w:val="en-US"/>
              </w:rPr>
              <w:t>xml</w:t>
            </w:r>
            <w:r w:rsidRPr="00560933">
              <w:rPr>
                <w:rFonts w:ascii="Courier New" w:eastAsia="Times New Roman" w:hAnsi="Courier New" w:cs="Courier New"/>
                <w:color w:val="000000"/>
                <w:sz w:val="18"/>
                <w:szCs w:val="18"/>
                <w:lang w:val="en-US"/>
              </w:rPr>
              <w:t xml:space="preserve"> </w:t>
            </w:r>
            <w:r w:rsidRPr="00560933">
              <w:rPr>
                <w:rFonts w:ascii="Courier New" w:eastAsia="Times New Roman" w:hAnsi="Courier New" w:cs="Courier New"/>
                <w:color w:val="FF0000"/>
                <w:sz w:val="18"/>
                <w:szCs w:val="18"/>
                <w:lang w:val="en-US"/>
              </w:rPr>
              <w:t>version</w:t>
            </w:r>
            <w:r w:rsidRPr="00560933">
              <w:rPr>
                <w:rFonts w:ascii="Courier New" w:eastAsia="Times New Roman" w:hAnsi="Courier New" w:cs="Courier New"/>
                <w:color w:val="000000"/>
                <w:sz w:val="18"/>
                <w:szCs w:val="18"/>
                <w:lang w:val="en-US"/>
              </w:rPr>
              <w:t>=</w:t>
            </w:r>
            <w:r w:rsidRPr="00560933">
              <w:rPr>
                <w:rFonts w:ascii="Courier New" w:eastAsia="Times New Roman" w:hAnsi="Courier New" w:cs="Courier New"/>
                <w:b/>
                <w:bCs/>
                <w:color w:val="8000FF"/>
                <w:sz w:val="18"/>
                <w:szCs w:val="18"/>
                <w:lang w:val="en-US"/>
              </w:rPr>
              <w:t>"1.0"</w:t>
            </w:r>
            <w:r w:rsidRPr="00560933">
              <w:rPr>
                <w:rFonts w:ascii="Courier New" w:eastAsia="Times New Roman" w:hAnsi="Courier New" w:cs="Courier New"/>
                <w:color w:val="000000"/>
                <w:sz w:val="18"/>
                <w:szCs w:val="18"/>
                <w:lang w:val="en-US"/>
              </w:rPr>
              <w:t xml:space="preserve"> </w:t>
            </w:r>
            <w:r w:rsidRPr="00560933">
              <w:rPr>
                <w:rFonts w:ascii="Courier New" w:eastAsia="Times New Roman" w:hAnsi="Courier New" w:cs="Courier New"/>
                <w:color w:val="FF0000"/>
                <w:sz w:val="18"/>
                <w:szCs w:val="18"/>
                <w:lang w:val="en-US"/>
              </w:rPr>
              <w:t>encoding</w:t>
            </w:r>
            <w:r w:rsidRPr="00560933">
              <w:rPr>
                <w:rFonts w:ascii="Courier New" w:eastAsia="Times New Roman" w:hAnsi="Courier New" w:cs="Courier New"/>
                <w:color w:val="000000"/>
                <w:sz w:val="18"/>
                <w:szCs w:val="18"/>
                <w:lang w:val="en-US"/>
              </w:rPr>
              <w:t>=</w:t>
            </w:r>
            <w:r w:rsidRPr="00560933">
              <w:rPr>
                <w:rFonts w:ascii="Courier New" w:eastAsia="Times New Roman" w:hAnsi="Courier New" w:cs="Courier New"/>
                <w:b/>
                <w:bCs/>
                <w:color w:val="8000FF"/>
                <w:sz w:val="18"/>
                <w:szCs w:val="18"/>
                <w:lang w:val="en-US"/>
              </w:rPr>
              <w:t>"UTF-8"</w:t>
            </w:r>
            <w:r w:rsidRPr="00560933">
              <w:rPr>
                <w:rFonts w:ascii="Courier New" w:eastAsia="Times New Roman" w:hAnsi="Courier New" w:cs="Courier New"/>
                <w:color w:val="FF0000"/>
                <w:sz w:val="18"/>
                <w:szCs w:val="18"/>
                <w:shd w:val="clear" w:color="auto" w:fill="FFFF00"/>
                <w:lang w:val="en-US"/>
              </w:rPr>
              <w:t>?&gt;</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sidRPr="00560933">
              <w:rPr>
                <w:rFonts w:ascii="Courier New" w:eastAsia="Times New Roman" w:hAnsi="Courier New" w:cs="Courier New"/>
                <w:color w:val="0000FF"/>
                <w:sz w:val="18"/>
                <w:szCs w:val="18"/>
                <w:lang w:val="en-US"/>
              </w:rPr>
              <w:t>&lt;batchsoap:batchSOAPResponse</w:t>
            </w:r>
            <w:r w:rsidRPr="00560933">
              <w:rPr>
                <w:rFonts w:ascii="Courier New" w:eastAsia="Times New Roman" w:hAnsi="Courier New" w:cs="Courier New"/>
                <w:color w:val="000000"/>
                <w:sz w:val="18"/>
                <w:szCs w:val="18"/>
                <w:lang w:val="en-US"/>
              </w:rPr>
              <w:t xml:space="preserve"> </w:t>
            </w:r>
            <w:r w:rsidRPr="00560933">
              <w:rPr>
                <w:rFonts w:ascii="Courier New" w:eastAsia="Times New Roman" w:hAnsi="Courier New" w:cs="Courier New"/>
                <w:color w:val="FF0000"/>
                <w:sz w:val="18"/>
                <w:szCs w:val="18"/>
                <w:lang w:val="en-US"/>
              </w:rPr>
              <w:t>xmlns:batchsoap</w:t>
            </w:r>
            <w:r w:rsidRPr="00560933">
              <w:rPr>
                <w:rFonts w:ascii="Courier New" w:eastAsia="Times New Roman" w:hAnsi="Courier New" w:cs="Courier New"/>
                <w:color w:val="000000"/>
                <w:sz w:val="18"/>
                <w:szCs w:val="18"/>
                <w:lang w:val="en-US"/>
              </w:rPr>
              <w:t>=</w:t>
            </w:r>
            <w:r w:rsidRPr="00560933">
              <w:rPr>
                <w:rFonts w:ascii="Courier New" w:eastAsia="Times New Roman" w:hAnsi="Courier New" w:cs="Courier New"/>
                <w:b/>
                <w:bCs/>
                <w:color w:val="8000FF"/>
                <w:sz w:val="18"/>
                <w:szCs w:val="18"/>
                <w:lang w:val="en-US"/>
              </w:rPr>
              <w:t>"</w:t>
            </w:r>
            <w:r w:rsidRPr="00560933">
              <w:rPr>
                <w:rFonts w:ascii="Courier New" w:eastAsia="Times New Roman" w:hAnsi="Courier New" w:cs="Courier New"/>
                <w:b/>
                <w:bCs/>
                <w:color w:val="8000FF"/>
                <w:sz w:val="18"/>
                <w:szCs w:val="18"/>
                <w:u w:val="single"/>
                <w:lang w:val="en-US"/>
              </w:rPr>
              <w:t>http://kszbcss.fgov.be/types/Batch/External/BatchSoapObjects/20141210/</w:t>
            </w:r>
            <w:r w:rsidRPr="00560933">
              <w:rPr>
                <w:rFonts w:ascii="Courier New" w:eastAsia="Times New Roman" w:hAnsi="Courier New" w:cs="Courier New"/>
                <w:b/>
                <w:bCs/>
                <w:color w:val="8000FF"/>
                <w:sz w:val="18"/>
                <w:szCs w:val="18"/>
                <w:lang w:val="en-US"/>
              </w:rPr>
              <w:t>"</w:t>
            </w:r>
            <w:r w:rsidRPr="00560933">
              <w:rPr>
                <w:rFonts w:ascii="Courier New" w:eastAsia="Times New Roman" w:hAnsi="Courier New" w:cs="Courier New"/>
                <w:color w:val="0000FF"/>
                <w:sz w:val="18"/>
                <w:szCs w:val="18"/>
                <w:lang w:val="en-US"/>
              </w:rPr>
              <w:t>&gt;</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&lt;sender&gt;</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&lt;ticket&gt;</w:t>
            </w:r>
            <w:r w:rsidRPr="00560933">
              <w:rPr>
                <w:rFonts w:ascii="Courier New" w:eastAsia="Times New Roman" w:hAnsi="Courier New" w:cs="Courier New"/>
                <w:b/>
                <w:bCs/>
                <w:color w:val="000000"/>
                <w:sz w:val="18"/>
                <w:szCs w:val="18"/>
                <w:lang w:val="en-US"/>
              </w:rPr>
              <w:t>P00000010259436</w:t>
            </w:r>
            <w:r w:rsidRPr="00560933">
              <w:rPr>
                <w:rFonts w:ascii="Courier New" w:eastAsia="Times New Roman" w:hAnsi="Courier New" w:cs="Courier New"/>
                <w:color w:val="0000FF"/>
                <w:sz w:val="18"/>
                <w:szCs w:val="18"/>
                <w:lang w:val="en-US"/>
              </w:rPr>
              <w:t>&lt;/ticket&gt;</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&lt;timestampSent&gt;</w:t>
            </w:r>
            <w:r w:rsidRPr="00560933">
              <w:rPr>
                <w:rFonts w:ascii="Courier New" w:eastAsia="Times New Roman" w:hAnsi="Courier New" w:cs="Courier New"/>
                <w:b/>
                <w:bCs/>
                <w:color w:val="000000"/>
                <w:sz w:val="18"/>
                <w:szCs w:val="18"/>
                <w:lang w:val="en-US"/>
              </w:rPr>
              <w:t>2020-02-14T06:41:13.117Z</w:t>
            </w:r>
            <w:r w:rsidRPr="00560933">
              <w:rPr>
                <w:rFonts w:ascii="Courier New" w:eastAsia="Times New Roman" w:hAnsi="Courier New" w:cs="Courier New"/>
                <w:color w:val="0000FF"/>
                <w:sz w:val="18"/>
                <w:szCs w:val="18"/>
                <w:lang w:val="en-US"/>
              </w:rPr>
              <w:t>&lt;/timestampSent&gt;</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&lt;organizationIdentification&gt;</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&lt;sector&gt;</w:t>
            </w:r>
            <w:r w:rsidRPr="00560933">
              <w:rPr>
                <w:rFonts w:ascii="Courier New" w:eastAsia="Times New Roman" w:hAnsi="Courier New" w:cs="Courier New"/>
                <w:b/>
                <w:bCs/>
                <w:color w:val="000000"/>
                <w:sz w:val="18"/>
                <w:szCs w:val="18"/>
                <w:lang w:val="en-US"/>
              </w:rPr>
              <w:t>25</w:t>
            </w:r>
            <w:r w:rsidRPr="00560933">
              <w:rPr>
                <w:rFonts w:ascii="Courier New" w:eastAsia="Times New Roman" w:hAnsi="Courier New" w:cs="Courier New"/>
                <w:color w:val="0000FF"/>
                <w:sz w:val="18"/>
                <w:szCs w:val="18"/>
                <w:lang w:val="en-US"/>
              </w:rPr>
              <w:t>&lt;/sector&gt;</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&lt;institution&gt;</w:t>
            </w:r>
            <w:r w:rsidRPr="00560933">
              <w:rPr>
                <w:rFonts w:ascii="Courier New" w:eastAsia="Times New Roman" w:hAnsi="Courier New" w:cs="Courier New"/>
                <w:b/>
                <w:bCs/>
                <w:color w:val="000000"/>
                <w:sz w:val="18"/>
                <w:szCs w:val="18"/>
                <w:lang w:val="en-US"/>
              </w:rPr>
              <w:t>0</w:t>
            </w:r>
            <w:r w:rsidRPr="00560933">
              <w:rPr>
                <w:rFonts w:ascii="Courier New" w:eastAsia="Times New Roman" w:hAnsi="Courier New" w:cs="Courier New"/>
                <w:color w:val="0000FF"/>
                <w:sz w:val="18"/>
                <w:szCs w:val="18"/>
                <w:lang w:val="en-US"/>
              </w:rPr>
              <w:t>&lt;/institution&gt;</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&lt;/organizationIdentification&gt;</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&lt;/sender&gt;</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&lt;receiver&gt;</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&lt;ticket&gt;</w:t>
            </w:r>
            <w:r w:rsidRPr="00560933">
              <w:rPr>
                <w:rFonts w:ascii="Courier New" w:eastAsia="Times New Roman" w:hAnsi="Courier New" w:cs="Courier New"/>
                <w:b/>
                <w:bCs/>
                <w:color w:val="000000"/>
                <w:sz w:val="18"/>
                <w:szCs w:val="18"/>
                <w:lang w:val="en-US"/>
              </w:rPr>
              <w:t>REFERENCE 20200213-201530780001</w:t>
            </w:r>
            <w:r w:rsidRPr="00560933">
              <w:rPr>
                <w:rFonts w:ascii="Courier New" w:eastAsia="Times New Roman" w:hAnsi="Courier New" w:cs="Courier New"/>
                <w:color w:val="0000FF"/>
                <w:sz w:val="18"/>
                <w:szCs w:val="18"/>
                <w:lang w:val="en-US"/>
              </w:rPr>
              <w:t>&lt;/ticket&gt;</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&lt;timestampSent&gt;</w:t>
            </w:r>
            <w:r w:rsidRPr="00560933">
              <w:rPr>
                <w:rFonts w:ascii="Courier New" w:eastAsia="Times New Roman" w:hAnsi="Courier New" w:cs="Courier New"/>
                <w:b/>
                <w:bCs/>
                <w:color w:val="000000"/>
                <w:sz w:val="18"/>
                <w:szCs w:val="18"/>
                <w:lang w:val="en-US"/>
              </w:rPr>
              <w:t>2020-02-13T20:41:51.312+01:00</w:t>
            </w:r>
            <w:r w:rsidRPr="00560933">
              <w:rPr>
                <w:rFonts w:ascii="Courier New" w:eastAsia="Times New Roman" w:hAnsi="Courier New" w:cs="Courier New"/>
                <w:color w:val="0000FF"/>
                <w:sz w:val="18"/>
                <w:szCs w:val="18"/>
                <w:lang w:val="en-US"/>
              </w:rPr>
              <w:t>&lt;/timestampSent&gt;</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&lt;organizationIdentification&gt;</w:t>
            </w:r>
          </w:p>
          <w:p w:rsidR="00560933" w:rsidRPr="00034F76" w:rsidRDefault="00560933" w:rsidP="00560933">
            <w:pPr>
              <w:shd w:val="clear" w:color="auto" w:fill="FFFFFF"/>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&lt;cbeNumber&gt;</w:t>
            </w:r>
            <w:r w:rsidRPr="00034F76">
              <w:rPr>
                <w:rFonts w:ascii="Courier New" w:eastAsia="Times New Roman" w:hAnsi="Courier New" w:cs="Courier New"/>
                <w:b/>
                <w:bCs/>
                <w:color w:val="000000"/>
                <w:sz w:val="18"/>
                <w:szCs w:val="18"/>
                <w:lang w:val="en-US" w:eastAsia="nl-BE"/>
              </w:rPr>
              <w:t>********31</w:t>
            </w:r>
            <w:r w:rsidRPr="00034F76">
              <w:rPr>
                <w:rFonts w:ascii="Courier New" w:eastAsia="Times New Roman" w:hAnsi="Courier New" w:cs="Courier New"/>
                <w:color w:val="0000FF"/>
                <w:sz w:val="18"/>
                <w:szCs w:val="18"/>
                <w:lang w:val="en-US" w:eastAsia="nl-BE"/>
              </w:rPr>
              <w:t>&lt;/cbeNumber&gt;</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&lt;/organizationIdentification&gt;</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&lt;/receiver&gt;</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&lt;batchSoapEntries&gt;</w:t>
            </w:r>
          </w:p>
          <w:p w:rsidR="00560933" w:rsidRDefault="00560933" w:rsidP="00560933">
            <w:pPr>
              <w:shd w:val="clear" w:color="auto" w:fill="FFFFFF"/>
              <w:jc w:val="left"/>
              <w:rPr>
                <w:rFonts w:ascii="Courier New" w:eastAsia="Times New Roman" w:hAnsi="Courier New" w:cs="Courier New"/>
                <w:color w:val="0000FF"/>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&lt;soapenv:Envelope</w:t>
            </w:r>
            <w:r w:rsidRPr="00560933">
              <w:rPr>
                <w:rFonts w:ascii="Courier New" w:eastAsia="Times New Roman" w:hAnsi="Courier New" w:cs="Courier New"/>
                <w:color w:val="000000"/>
                <w:sz w:val="18"/>
                <w:szCs w:val="18"/>
                <w:lang w:val="en-US"/>
              </w:rPr>
              <w:t xml:space="preserve"> </w:t>
            </w:r>
            <w:r w:rsidRPr="00560933">
              <w:rPr>
                <w:rFonts w:ascii="Courier New" w:eastAsia="Times New Roman" w:hAnsi="Courier New" w:cs="Courier New"/>
                <w:color w:val="FF0000"/>
                <w:sz w:val="18"/>
                <w:szCs w:val="18"/>
                <w:lang w:val="en-US"/>
              </w:rPr>
              <w:t>xmlns:soapenv</w:t>
            </w:r>
            <w:r w:rsidRPr="00560933">
              <w:rPr>
                <w:rFonts w:ascii="Courier New" w:eastAsia="Times New Roman" w:hAnsi="Courier New" w:cs="Courier New"/>
                <w:color w:val="000000"/>
                <w:sz w:val="18"/>
                <w:szCs w:val="18"/>
                <w:lang w:val="en-US"/>
              </w:rPr>
              <w:t>=</w:t>
            </w:r>
            <w:r w:rsidRPr="00560933">
              <w:rPr>
                <w:rFonts w:ascii="Courier New" w:eastAsia="Times New Roman" w:hAnsi="Courier New" w:cs="Courier New"/>
                <w:b/>
                <w:bCs/>
                <w:color w:val="8000FF"/>
                <w:sz w:val="18"/>
                <w:szCs w:val="18"/>
                <w:lang w:val="en-US"/>
              </w:rPr>
              <w:t>"</w:t>
            </w:r>
            <w:r w:rsidRPr="00560933">
              <w:rPr>
                <w:rFonts w:ascii="Courier New" w:eastAsia="Times New Roman" w:hAnsi="Courier New" w:cs="Courier New"/>
                <w:b/>
                <w:bCs/>
                <w:color w:val="8000FF"/>
                <w:sz w:val="18"/>
                <w:szCs w:val="18"/>
                <w:u w:val="single"/>
                <w:lang w:val="en-US"/>
              </w:rPr>
              <w:t>http://schemas.xmlsoap.org/soap/envelope/</w:t>
            </w:r>
            <w:r w:rsidRPr="00560933">
              <w:rPr>
                <w:rFonts w:ascii="Courier New" w:eastAsia="Times New Roman" w:hAnsi="Courier New" w:cs="Courier New"/>
                <w:b/>
                <w:bCs/>
                <w:color w:val="8000FF"/>
                <w:sz w:val="18"/>
                <w:szCs w:val="18"/>
                <w:lang w:val="en-US"/>
              </w:rPr>
              <w:t>"</w:t>
            </w:r>
            <w:r w:rsidRPr="00560933">
              <w:rPr>
                <w:rFonts w:ascii="Courier New" w:eastAsia="Times New Roman" w:hAnsi="Courier New" w:cs="Courier New"/>
                <w:color w:val="000000"/>
                <w:sz w:val="18"/>
                <w:szCs w:val="18"/>
                <w:lang w:val="en-US"/>
              </w:rPr>
              <w:t xml:space="preserve"> </w:t>
            </w:r>
            <w:r w:rsidRPr="00560933">
              <w:rPr>
                <w:rFonts w:ascii="Courier New" w:eastAsia="Times New Roman" w:hAnsi="Courier New" w:cs="Courier New"/>
                <w:color w:val="FF0000"/>
                <w:sz w:val="18"/>
                <w:szCs w:val="18"/>
                <w:lang w:val="en-US"/>
              </w:rPr>
              <w:t>xmlns:wsa</w:t>
            </w:r>
            <w:r w:rsidRPr="00560933">
              <w:rPr>
                <w:rFonts w:ascii="Courier New" w:eastAsia="Times New Roman" w:hAnsi="Courier New" w:cs="Courier New"/>
                <w:color w:val="000000"/>
                <w:sz w:val="18"/>
                <w:szCs w:val="18"/>
                <w:lang w:val="en-US"/>
              </w:rPr>
              <w:t>=</w:t>
            </w:r>
            <w:r w:rsidRPr="00560933">
              <w:rPr>
                <w:rFonts w:ascii="Courier New" w:eastAsia="Times New Roman" w:hAnsi="Courier New" w:cs="Courier New"/>
                <w:b/>
                <w:bCs/>
                <w:color w:val="8000FF"/>
                <w:sz w:val="18"/>
                <w:szCs w:val="18"/>
                <w:lang w:val="en-US"/>
              </w:rPr>
              <w:t>"</w:t>
            </w:r>
            <w:r w:rsidRPr="00560933">
              <w:rPr>
                <w:rFonts w:ascii="Courier New" w:eastAsia="Times New Roman" w:hAnsi="Courier New" w:cs="Courier New"/>
                <w:b/>
                <w:bCs/>
                <w:color w:val="8000FF"/>
                <w:sz w:val="18"/>
                <w:szCs w:val="18"/>
                <w:u w:val="single"/>
                <w:lang w:val="en-US"/>
              </w:rPr>
              <w:t>http://www.w3.org/2005/08/addressing</w:t>
            </w:r>
            <w:r w:rsidRPr="00560933">
              <w:rPr>
                <w:rFonts w:ascii="Courier New" w:eastAsia="Times New Roman" w:hAnsi="Courier New" w:cs="Courier New"/>
                <w:b/>
                <w:bCs/>
                <w:color w:val="8000FF"/>
                <w:sz w:val="18"/>
                <w:szCs w:val="18"/>
                <w:lang w:val="en-US"/>
              </w:rPr>
              <w:t>"</w:t>
            </w:r>
            <w:r w:rsidRPr="00560933">
              <w:rPr>
                <w:rFonts w:ascii="Courier New" w:eastAsia="Times New Roman" w:hAnsi="Courier New" w:cs="Courier New"/>
                <w:color w:val="0000FF"/>
                <w:sz w:val="18"/>
                <w:szCs w:val="18"/>
                <w:lang w:val="en-US"/>
              </w:rPr>
              <w:t>&gt;</w:t>
            </w:r>
          </w:p>
          <w:p w:rsidR="00560933" w:rsidRDefault="00560933" w:rsidP="00560933">
            <w:pPr>
              <w:shd w:val="clear" w:color="auto" w:fill="FFFFFF"/>
              <w:jc w:val="left"/>
              <w:rPr>
                <w:rFonts w:ascii="Courier New" w:eastAsia="Times New Roman" w:hAnsi="Courier New" w:cs="Courier New"/>
                <w:color w:val="0000FF"/>
                <w:sz w:val="18"/>
                <w:szCs w:val="18"/>
                <w:lang w:val="en-US"/>
              </w:rPr>
            </w:pPr>
            <w:r>
              <w:rPr>
                <w:rFonts w:ascii="Courier New" w:eastAsia="Times New Roman" w:hAnsi="Courier New" w:cs="Courier New"/>
                <w:color w:val="0000FF"/>
                <w:sz w:val="18"/>
                <w:szCs w:val="18"/>
                <w:lang w:val="en-US"/>
              </w:rPr>
              <w:t xml:space="preserve">         </w:t>
            </w:r>
            <w:r w:rsidRPr="00560933">
              <w:rPr>
                <w:rFonts w:ascii="Courier New" w:eastAsia="Times New Roman" w:hAnsi="Courier New" w:cs="Courier New"/>
                <w:color w:val="0000FF"/>
                <w:sz w:val="18"/>
                <w:szCs w:val="18"/>
                <w:lang w:val="en-US"/>
              </w:rPr>
              <w:t>&lt;soapenv:Header&gt;</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sidRPr="00560933">
              <w:rPr>
                <w:rFonts w:ascii="Courier New" w:eastAsia="Times New Roman" w:hAnsi="Courier New" w:cs="Courier New"/>
                <w:color w:val="0000FF"/>
                <w:sz w:val="18"/>
                <w:szCs w:val="18"/>
                <w:lang w:val="en-US"/>
              </w:rPr>
              <w:lastRenderedPageBreak/>
              <w:t>&lt;wsa:To&gt;</w:t>
            </w:r>
            <w:r w:rsidRPr="00560933">
              <w:rPr>
                <w:rFonts w:ascii="Courier New" w:eastAsia="Times New Roman" w:hAnsi="Courier New" w:cs="Courier New"/>
                <w:b/>
                <w:bCs/>
                <w:color w:val="000000"/>
                <w:sz w:val="18"/>
                <w:szCs w:val="18"/>
                <w:lang w:val="en-US"/>
              </w:rPr>
              <w:t>https://b2b.ksz-bcss.fgov.be:4520/PersonService/v</w:t>
            </w:r>
            <w:r>
              <w:rPr>
                <w:rFonts w:ascii="Courier New" w:eastAsia="Times New Roman" w:hAnsi="Courier New" w:cs="Courier New"/>
                <w:b/>
                <w:bCs/>
                <w:color w:val="000000"/>
                <w:sz w:val="18"/>
                <w:szCs w:val="18"/>
                <w:lang w:val="en-US"/>
              </w:rPr>
              <w:t>4</w:t>
            </w:r>
            <w:r w:rsidRPr="00560933">
              <w:rPr>
                <w:rFonts w:ascii="Courier New" w:eastAsia="Times New Roman" w:hAnsi="Courier New" w:cs="Courier New"/>
                <w:b/>
                <w:bCs/>
                <w:color w:val="000000"/>
                <w:sz w:val="18"/>
                <w:szCs w:val="18"/>
                <w:lang w:val="en-US"/>
              </w:rPr>
              <w:t>/consult</w:t>
            </w:r>
            <w:r w:rsidRPr="00560933">
              <w:rPr>
                <w:rFonts w:ascii="Courier New" w:eastAsia="Times New Roman" w:hAnsi="Courier New" w:cs="Courier New"/>
                <w:color w:val="0000FF"/>
                <w:sz w:val="18"/>
                <w:szCs w:val="18"/>
                <w:lang w:val="en-US"/>
              </w:rPr>
              <w:t>&lt;/wsa:To&gt;</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sidRPr="00560933">
              <w:rPr>
                <w:rFonts w:ascii="Courier New" w:eastAsia="Times New Roman" w:hAnsi="Courier New" w:cs="Courier New"/>
                <w:color w:val="0000FF"/>
                <w:sz w:val="18"/>
                <w:szCs w:val="18"/>
                <w:lang w:val="en-US"/>
              </w:rPr>
              <w:t>&lt;wsa:Action&gt;</w:t>
            </w:r>
            <w:r w:rsidRPr="00560933">
              <w:rPr>
                <w:rFonts w:ascii="Courier New" w:eastAsia="Times New Roman" w:hAnsi="Courier New" w:cs="Courier New"/>
                <w:b/>
                <w:bCs/>
                <w:color w:val="000000"/>
                <w:sz w:val="18"/>
                <w:szCs w:val="18"/>
                <w:lang w:val="en-US"/>
              </w:rPr>
              <w:t>http://kszbcss.fgov.be/PersonService/searchP</w:t>
            </w:r>
            <w:r>
              <w:rPr>
                <w:rFonts w:ascii="Courier New" w:eastAsia="Times New Roman" w:hAnsi="Courier New" w:cs="Courier New"/>
                <w:b/>
                <w:bCs/>
                <w:color w:val="000000"/>
                <w:sz w:val="18"/>
                <w:szCs w:val="18"/>
                <w:lang w:val="en-US"/>
              </w:rPr>
              <w:t>erson</w:t>
            </w:r>
            <w:r w:rsidRPr="00560933">
              <w:rPr>
                <w:rFonts w:ascii="Courier New" w:eastAsia="Times New Roman" w:hAnsi="Courier New" w:cs="Courier New"/>
                <w:b/>
                <w:bCs/>
                <w:color w:val="000000"/>
                <w:sz w:val="18"/>
                <w:szCs w:val="18"/>
                <w:lang w:val="en-US"/>
              </w:rPr>
              <w:t>BySsin</w:t>
            </w:r>
            <w:r w:rsidRPr="00560933">
              <w:rPr>
                <w:rFonts w:ascii="Courier New" w:eastAsia="Times New Roman" w:hAnsi="Courier New" w:cs="Courier New"/>
                <w:color w:val="0000FF"/>
                <w:sz w:val="18"/>
                <w:szCs w:val="18"/>
                <w:lang w:val="en-US"/>
              </w:rPr>
              <w:t>&lt;/wsa:Action&gt;</w:t>
            </w:r>
          </w:p>
          <w:p w:rsidR="00472A4F" w:rsidRDefault="00560933" w:rsidP="00560933">
            <w:pPr>
              <w:shd w:val="clear" w:color="auto" w:fill="FFFFFF"/>
              <w:jc w:val="left"/>
              <w:rPr>
                <w:rFonts w:ascii="Courier New" w:eastAsia="Times New Roman" w:hAnsi="Courier New" w:cs="Courier New"/>
                <w:color w:val="0000FF"/>
                <w:sz w:val="18"/>
                <w:szCs w:val="18"/>
                <w:lang w:val="en-US"/>
              </w:rPr>
            </w:pPr>
            <w:r>
              <w:rPr>
                <w:rFonts w:ascii="Courier New" w:eastAsia="Times New Roman" w:hAnsi="Courier New" w:cs="Courier New"/>
                <w:color w:val="0000FF"/>
                <w:sz w:val="18"/>
                <w:szCs w:val="18"/>
                <w:lang w:val="en-US"/>
              </w:rPr>
              <w:t xml:space="preserve">         </w:t>
            </w:r>
            <w:r w:rsidRPr="00560933">
              <w:rPr>
                <w:rFonts w:ascii="Courier New" w:eastAsia="Times New Roman" w:hAnsi="Courier New" w:cs="Courier New"/>
                <w:color w:val="0000FF"/>
                <w:sz w:val="18"/>
                <w:szCs w:val="18"/>
                <w:lang w:val="en-US"/>
              </w:rPr>
              <w:t>&lt;/soapenv:Header&gt;</w:t>
            </w:r>
          </w:p>
          <w:p w:rsidR="00560933" w:rsidRDefault="00472A4F" w:rsidP="00560933">
            <w:pPr>
              <w:shd w:val="clear" w:color="auto" w:fill="FFFFFF"/>
              <w:jc w:val="left"/>
              <w:rPr>
                <w:rFonts w:ascii="Courier New" w:eastAsia="Times New Roman" w:hAnsi="Courier New" w:cs="Courier New"/>
                <w:color w:val="0000FF"/>
                <w:sz w:val="18"/>
                <w:szCs w:val="18"/>
                <w:lang w:val="en-US"/>
              </w:rPr>
            </w:pPr>
            <w:r>
              <w:rPr>
                <w:rFonts w:ascii="Courier New" w:eastAsia="Times New Roman" w:hAnsi="Courier New" w:cs="Courier New"/>
                <w:color w:val="0000FF"/>
                <w:sz w:val="18"/>
                <w:szCs w:val="18"/>
                <w:lang w:val="en-US"/>
              </w:rPr>
              <w:t xml:space="preserve">         </w:t>
            </w:r>
            <w:r w:rsidR="00560933" w:rsidRPr="00560933">
              <w:rPr>
                <w:rFonts w:ascii="Courier New" w:eastAsia="Times New Roman" w:hAnsi="Courier New" w:cs="Courier New"/>
                <w:color w:val="0000FF"/>
                <w:sz w:val="18"/>
                <w:szCs w:val="18"/>
                <w:lang w:val="en-US"/>
              </w:rPr>
              <w:t>&lt;soapenv:Body</w:t>
            </w:r>
            <w:r w:rsidR="00560933" w:rsidRPr="00560933">
              <w:rPr>
                <w:rFonts w:ascii="Courier New" w:eastAsia="Times New Roman" w:hAnsi="Courier New" w:cs="Courier New"/>
                <w:color w:val="000000"/>
                <w:sz w:val="18"/>
                <w:szCs w:val="18"/>
                <w:lang w:val="en-US"/>
              </w:rPr>
              <w:t xml:space="preserve"> </w:t>
            </w:r>
            <w:r w:rsidR="00560933" w:rsidRPr="00560933">
              <w:rPr>
                <w:rFonts w:ascii="Courier New" w:eastAsia="Times New Roman" w:hAnsi="Courier New" w:cs="Courier New"/>
                <w:color w:val="FF0000"/>
                <w:sz w:val="18"/>
                <w:szCs w:val="18"/>
                <w:lang w:val="en-US"/>
              </w:rPr>
              <w:t>xmlns:</w:t>
            </w:r>
            <w:r w:rsidR="00560933">
              <w:rPr>
                <w:rFonts w:ascii="Courier New" w:eastAsia="Times New Roman" w:hAnsi="Courier New" w:cs="Courier New"/>
                <w:color w:val="FF0000"/>
                <w:sz w:val="18"/>
                <w:szCs w:val="18"/>
                <w:lang w:val="en-US"/>
              </w:rPr>
              <w:t>external</w:t>
            </w:r>
            <w:r w:rsidR="00560933" w:rsidRPr="00560933">
              <w:rPr>
                <w:rFonts w:ascii="Courier New" w:eastAsia="Times New Roman" w:hAnsi="Courier New" w:cs="Courier New"/>
                <w:color w:val="000000"/>
                <w:sz w:val="18"/>
                <w:szCs w:val="18"/>
                <w:lang w:val="en-US"/>
              </w:rPr>
              <w:t>=</w:t>
            </w:r>
            <w:r w:rsidR="00560933" w:rsidRPr="00560933">
              <w:rPr>
                <w:rFonts w:ascii="Courier New" w:eastAsia="Times New Roman" w:hAnsi="Courier New" w:cs="Courier New"/>
                <w:b/>
                <w:bCs/>
                <w:color w:val="8000FF"/>
                <w:sz w:val="18"/>
                <w:szCs w:val="18"/>
                <w:lang w:val="en-US"/>
              </w:rPr>
              <w:t>"</w:t>
            </w:r>
            <w:r w:rsidR="00560933" w:rsidRPr="00560933">
              <w:rPr>
                <w:rFonts w:ascii="Courier New" w:eastAsia="Times New Roman" w:hAnsi="Courier New" w:cs="Courier New"/>
                <w:b/>
                <w:bCs/>
                <w:color w:val="8000FF"/>
                <w:sz w:val="18"/>
                <w:szCs w:val="18"/>
                <w:u w:val="single"/>
                <w:lang w:val="en-US"/>
              </w:rPr>
              <w:t>http://kszbcss.fgov.be/intf/registries/Per</w:t>
            </w:r>
            <w:r w:rsidR="00560933">
              <w:rPr>
                <w:rFonts w:ascii="Courier New" w:eastAsia="Times New Roman" w:hAnsi="Courier New" w:cs="Courier New"/>
                <w:b/>
                <w:bCs/>
                <w:color w:val="8000FF"/>
                <w:sz w:val="18"/>
                <w:szCs w:val="18"/>
                <w:u w:val="single"/>
                <w:lang w:val="en-US"/>
              </w:rPr>
              <w:t>sonS</w:t>
            </w:r>
            <w:r w:rsidR="00560933" w:rsidRPr="00560933">
              <w:rPr>
                <w:rFonts w:ascii="Courier New" w:eastAsia="Times New Roman" w:hAnsi="Courier New" w:cs="Courier New"/>
                <w:b/>
                <w:bCs/>
                <w:color w:val="8000FF"/>
                <w:sz w:val="18"/>
                <w:szCs w:val="18"/>
                <w:u w:val="single"/>
                <w:lang w:val="en-US"/>
              </w:rPr>
              <w:t>ervice/v</w:t>
            </w:r>
            <w:r w:rsidR="00560933">
              <w:rPr>
                <w:rFonts w:ascii="Courier New" w:eastAsia="Times New Roman" w:hAnsi="Courier New" w:cs="Courier New"/>
                <w:b/>
                <w:bCs/>
                <w:color w:val="8000FF"/>
                <w:sz w:val="18"/>
                <w:szCs w:val="18"/>
                <w:u w:val="single"/>
                <w:lang w:val="en-US"/>
              </w:rPr>
              <w:t>4</w:t>
            </w:r>
            <w:r w:rsidR="00560933" w:rsidRPr="00560933">
              <w:rPr>
                <w:rFonts w:ascii="Courier New" w:eastAsia="Times New Roman" w:hAnsi="Courier New" w:cs="Courier New"/>
                <w:b/>
                <w:bCs/>
                <w:color w:val="8000FF"/>
                <w:sz w:val="18"/>
                <w:szCs w:val="18"/>
                <w:lang w:val="en-US"/>
              </w:rPr>
              <w:t>"</w:t>
            </w:r>
            <w:r w:rsidR="00560933" w:rsidRPr="00560933">
              <w:rPr>
                <w:rFonts w:ascii="Courier New" w:eastAsia="Times New Roman" w:hAnsi="Courier New" w:cs="Courier New"/>
                <w:color w:val="0000FF"/>
                <w:sz w:val="18"/>
                <w:szCs w:val="18"/>
                <w:lang w:val="en-US"/>
              </w:rPr>
              <w:t>&gt;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&lt;external:searchPersonBySsinResponse</w:t>
            </w:r>
            <w:r>
              <w:rPr>
                <w:rFonts w:ascii="Courier New" w:eastAsia="Times New Roman" w:hAnsi="Courier New" w:cs="Courier New"/>
                <w:color w:val="000000"/>
                <w:sz w:val="18"/>
                <w:szCs w:val="18"/>
                <w:lang w:val="en-US"/>
              </w:rPr>
              <w:t>&gt;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&lt;informationCustomer&gt;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&lt;customerIdentification&gt;</w:t>
            </w:r>
          </w:p>
          <w:p w:rsidR="00472A4F" w:rsidRPr="00034F76" w:rsidRDefault="00472A4F" w:rsidP="00472A4F">
            <w:pPr>
              <w:shd w:val="clear" w:color="auto" w:fill="FFFFFF"/>
              <w:jc w:val="left"/>
              <w:rPr>
                <w:rFonts w:ascii="Courier New" w:eastAsia="Times New Roman" w:hAnsi="Courier New" w:cs="Courier New"/>
                <w:b/>
                <w:bCs/>
                <w:color w:val="000000"/>
                <w:sz w:val="18"/>
                <w:szCs w:val="18"/>
                <w:lang w:val="en-US" w:eastAsia="nl-BE"/>
              </w:rPr>
            </w:pPr>
            <w:r>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&lt;cbeNumber&gt;</w:t>
            </w:r>
            <w:r w:rsidRPr="00034F76">
              <w:rPr>
                <w:rFonts w:ascii="Courier New" w:eastAsia="Times New Roman" w:hAnsi="Courier New" w:cs="Courier New"/>
                <w:b/>
                <w:bCs/>
                <w:color w:val="000000"/>
                <w:sz w:val="18"/>
                <w:szCs w:val="18"/>
                <w:lang w:val="en-US" w:eastAsia="nl-BE"/>
              </w:rPr>
              <w:t>********31</w:t>
            </w:r>
            <w:r w:rsidRPr="00034F76">
              <w:rPr>
                <w:rFonts w:ascii="Courier New" w:eastAsia="Times New Roman" w:hAnsi="Courier New" w:cs="Courier New"/>
                <w:color w:val="0000FF"/>
                <w:sz w:val="18"/>
                <w:szCs w:val="18"/>
                <w:lang w:val="en-US" w:eastAsia="nl-BE"/>
              </w:rPr>
              <w:t>&lt;/cbeNumber&gt;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&lt;/customerIdentification&gt;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&lt;/informationCustomer&gt;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&lt;informationCBSS&gt;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&lt;ticketCBSS&gt;</w:t>
            </w:r>
            <w:r w:rsidRPr="00472A4F">
              <w:rPr>
                <w:rFonts w:ascii="Courier New" w:eastAsia="Times New Roman" w:hAnsi="Courier New" w:cs="Courier New"/>
                <w:b/>
                <w:bCs/>
                <w:color w:val="000000"/>
                <w:sz w:val="18"/>
                <w:szCs w:val="18"/>
                <w:lang w:val="en-US"/>
              </w:rPr>
              <w:t>717269e9-93c1-4090-9b89-48beda55fa66</w:t>
            </w:r>
            <w:r w:rsidRPr="00472A4F">
              <w:rPr>
                <w:rFonts w:ascii="Courier New" w:eastAsia="Times New Roman" w:hAnsi="Courier New" w:cs="Courier New"/>
                <w:color w:val="0000FF"/>
                <w:sz w:val="18"/>
                <w:szCs w:val="18"/>
                <w:lang w:val="en-US"/>
              </w:rPr>
              <w:t>&lt;/ticketCBSS&gt;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&lt;timestampReceive&gt;</w:t>
            </w:r>
            <w:r w:rsidRPr="00472A4F">
              <w:rPr>
                <w:rFonts w:ascii="Courier New" w:eastAsia="Times New Roman" w:hAnsi="Courier New" w:cs="Courier New"/>
                <w:b/>
                <w:bCs/>
                <w:color w:val="000000"/>
                <w:sz w:val="18"/>
                <w:szCs w:val="18"/>
                <w:lang w:val="en-US"/>
              </w:rPr>
              <w:t>2020-02-14T14:36:14.657Z</w:t>
            </w:r>
            <w:r w:rsidRPr="00472A4F">
              <w:rPr>
                <w:rFonts w:ascii="Courier New" w:eastAsia="Times New Roman" w:hAnsi="Courier New" w:cs="Courier New"/>
                <w:color w:val="0000FF"/>
                <w:sz w:val="18"/>
                <w:szCs w:val="18"/>
                <w:lang w:val="en-US"/>
              </w:rPr>
              <w:t>&lt;/timestampReceive&gt;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&lt;timestampReply&gt;</w:t>
            </w:r>
            <w:r w:rsidRPr="00472A4F">
              <w:rPr>
                <w:rFonts w:ascii="Courier New" w:eastAsia="Times New Roman" w:hAnsi="Courier New" w:cs="Courier New"/>
                <w:b/>
                <w:bCs/>
                <w:color w:val="000000"/>
                <w:sz w:val="18"/>
                <w:szCs w:val="18"/>
                <w:lang w:val="en-US"/>
              </w:rPr>
              <w:t>2020-02-14T14:36:15.063Z</w:t>
            </w:r>
            <w:r w:rsidRPr="00472A4F">
              <w:rPr>
                <w:rFonts w:ascii="Courier New" w:eastAsia="Times New Roman" w:hAnsi="Courier New" w:cs="Courier New"/>
                <w:color w:val="0000FF"/>
                <w:sz w:val="18"/>
                <w:szCs w:val="18"/>
                <w:lang w:val="en-US"/>
              </w:rPr>
              <w:t>&lt;/timestampReply&gt;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&lt;/informationCBSS&gt;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&lt;legalContext&gt;</w:t>
            </w:r>
            <w:r w:rsidRPr="00472A4F">
              <w:rPr>
                <w:rFonts w:ascii="Courier New" w:eastAsia="Times New Roman" w:hAnsi="Courier New" w:cs="Courier New"/>
                <w:b/>
                <w:bCs/>
                <w:color w:val="000000"/>
                <w:sz w:val="18"/>
                <w:szCs w:val="18"/>
                <w:lang w:val="en-US"/>
              </w:rPr>
              <w:t>VSB:IDENTIFICATION</w:t>
            </w:r>
            <w:r w:rsidRPr="00472A4F">
              <w:rPr>
                <w:rFonts w:ascii="Courier New" w:eastAsia="Times New Roman" w:hAnsi="Courier New" w:cs="Courier New"/>
                <w:color w:val="0000FF"/>
                <w:sz w:val="18"/>
                <w:szCs w:val="18"/>
                <w:lang w:val="en-US"/>
              </w:rPr>
              <w:t>&lt;/legalContext&gt;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&lt;criteria&gt;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&lt;ssin&gt;</w:t>
            </w:r>
            <w:r w:rsidRPr="00753A73">
              <w:rPr>
                <w:rFonts w:ascii="Courier New" w:eastAsia="Times New Roman" w:hAnsi="Courier New" w:cs="Courier New"/>
                <w:b/>
                <w:bCs/>
                <w:color w:val="000000"/>
                <w:sz w:val="18"/>
                <w:szCs w:val="18"/>
                <w:lang w:val="en-US" w:eastAsia="nl-BE"/>
              </w:rPr>
              <w:t>*********82</w:t>
            </w:r>
            <w:r w:rsidRPr="00472A4F">
              <w:rPr>
                <w:rFonts w:ascii="Courier New" w:eastAsia="Times New Roman" w:hAnsi="Courier New" w:cs="Courier New"/>
                <w:color w:val="0000FF"/>
                <w:sz w:val="18"/>
                <w:szCs w:val="18"/>
                <w:lang w:val="en-US"/>
              </w:rPr>
              <w:t>&lt;/ssin&gt;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&lt;/criteria&gt;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&lt;status&gt;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&lt;value&gt;</w:t>
            </w:r>
            <w:r w:rsidRPr="00472A4F">
              <w:rPr>
                <w:rFonts w:ascii="Courier New" w:eastAsia="Times New Roman" w:hAnsi="Courier New" w:cs="Courier New"/>
                <w:b/>
                <w:bCs/>
                <w:color w:val="000000"/>
                <w:sz w:val="18"/>
                <w:szCs w:val="18"/>
                <w:lang w:val="en-US"/>
              </w:rPr>
              <w:t>DATA_FOUND</w:t>
            </w:r>
            <w:r w:rsidRPr="00472A4F">
              <w:rPr>
                <w:rFonts w:ascii="Courier New" w:eastAsia="Times New Roman" w:hAnsi="Courier New" w:cs="Courier New"/>
                <w:color w:val="0000FF"/>
                <w:sz w:val="18"/>
                <w:szCs w:val="18"/>
                <w:lang w:val="en-US"/>
              </w:rPr>
              <w:t>&lt;/value&gt;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&lt;code&gt;</w:t>
            </w:r>
            <w:r w:rsidRPr="00472A4F">
              <w:rPr>
                <w:rFonts w:ascii="Courier New" w:eastAsia="Times New Roman" w:hAnsi="Courier New" w:cs="Courier New"/>
                <w:b/>
                <w:bCs/>
                <w:color w:val="000000"/>
                <w:sz w:val="18"/>
                <w:szCs w:val="18"/>
                <w:lang w:val="en-US"/>
              </w:rPr>
              <w:t>MSG00000</w:t>
            </w:r>
            <w:r w:rsidRPr="00472A4F">
              <w:rPr>
                <w:rFonts w:ascii="Courier New" w:eastAsia="Times New Roman" w:hAnsi="Courier New" w:cs="Courier New"/>
                <w:color w:val="0000FF"/>
                <w:sz w:val="18"/>
                <w:szCs w:val="18"/>
                <w:lang w:val="en-US"/>
              </w:rPr>
              <w:t>&lt;/code&gt;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&lt;description&gt;</w:t>
            </w:r>
            <w:r w:rsidRPr="00472A4F">
              <w:rPr>
                <w:rFonts w:ascii="Courier New" w:eastAsia="Times New Roman" w:hAnsi="Courier New" w:cs="Courier New"/>
                <w:b/>
                <w:bCs/>
                <w:color w:val="000000"/>
                <w:sz w:val="18"/>
                <w:szCs w:val="18"/>
                <w:lang w:val="en-US"/>
              </w:rPr>
              <w:t>Treatment successful</w:t>
            </w:r>
            <w:r w:rsidRPr="00472A4F">
              <w:rPr>
                <w:rFonts w:ascii="Courier New" w:eastAsia="Times New Roman" w:hAnsi="Courier New" w:cs="Courier New"/>
                <w:color w:val="0000FF"/>
                <w:sz w:val="18"/>
                <w:szCs w:val="18"/>
                <w:lang w:val="en-US"/>
              </w:rPr>
              <w:t>&lt;/description&gt;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&lt;/status&gt;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&lt;ssin&gt;</w:t>
            </w:r>
            <w:r w:rsidRPr="00753A73">
              <w:rPr>
                <w:rFonts w:ascii="Courier New" w:eastAsia="Times New Roman" w:hAnsi="Courier New" w:cs="Courier New"/>
                <w:b/>
                <w:bCs/>
                <w:color w:val="000000"/>
                <w:sz w:val="18"/>
                <w:szCs w:val="18"/>
                <w:lang w:val="en-US" w:eastAsia="nl-BE"/>
              </w:rPr>
              <w:t>*********82</w:t>
            </w:r>
            <w:r w:rsidRPr="00472A4F">
              <w:rPr>
                <w:rFonts w:ascii="Courier New" w:eastAsia="Times New Roman" w:hAnsi="Courier New" w:cs="Courier New"/>
                <w:color w:val="0000FF"/>
                <w:sz w:val="18"/>
                <w:szCs w:val="18"/>
                <w:lang w:val="en-US"/>
              </w:rPr>
              <w:t>&lt;/ssin&gt;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&lt;result&gt;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&lt;dataFilters&gt;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&lt;filteredElement&gt;</w:t>
            </w:r>
            <w:r w:rsidRPr="00472A4F">
              <w:rPr>
                <w:rFonts w:ascii="Courier New" w:eastAsia="Times New Roman" w:hAnsi="Courier New" w:cs="Courier New"/>
                <w:b/>
                <w:bCs/>
                <w:color w:val="000000"/>
                <w:sz w:val="18"/>
                <w:szCs w:val="18"/>
                <w:lang w:val="en-US"/>
              </w:rPr>
              <w:t>person/nationalities</w:t>
            </w:r>
            <w:r w:rsidRPr="00472A4F">
              <w:rPr>
                <w:rFonts w:ascii="Courier New" w:eastAsia="Times New Roman" w:hAnsi="Courier New" w:cs="Courier New"/>
                <w:color w:val="0000FF"/>
                <w:sz w:val="18"/>
                <w:szCs w:val="18"/>
                <w:lang w:val="en-US"/>
              </w:rPr>
              <w:t>&lt;/filteredElement&gt;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&lt;filteredElement&gt;</w:t>
            </w:r>
            <w:r w:rsidRPr="00472A4F">
              <w:rPr>
                <w:rFonts w:ascii="Courier New" w:eastAsia="Times New Roman" w:hAnsi="Courier New" w:cs="Courier New"/>
                <w:b/>
                <w:bCs/>
                <w:color w:val="000000"/>
                <w:sz w:val="18"/>
                <w:szCs w:val="18"/>
                <w:lang w:val="en-US"/>
              </w:rPr>
              <w:t>person/birth/birthPlace</w:t>
            </w:r>
            <w:r w:rsidRPr="00472A4F">
              <w:rPr>
                <w:rFonts w:ascii="Courier New" w:eastAsia="Times New Roman" w:hAnsi="Courier New" w:cs="Courier New"/>
                <w:color w:val="0000FF"/>
                <w:sz w:val="18"/>
                <w:szCs w:val="18"/>
                <w:lang w:val="en-US"/>
              </w:rPr>
              <w:t>&lt;/filteredElement&gt;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&lt;filteredElement&gt;</w:t>
            </w:r>
            <w:r w:rsidRPr="00472A4F">
              <w:rPr>
                <w:rFonts w:ascii="Courier New" w:eastAsia="Times New Roman" w:hAnsi="Courier New" w:cs="Courier New"/>
                <w:b/>
                <w:bCs/>
                <w:color w:val="000000"/>
                <w:sz w:val="18"/>
                <w:szCs w:val="18"/>
                <w:lang w:val="en-US"/>
              </w:rPr>
              <w:t>person/birth/actType</w:t>
            </w:r>
            <w:r w:rsidRPr="00472A4F">
              <w:rPr>
                <w:rFonts w:ascii="Courier New" w:eastAsia="Times New Roman" w:hAnsi="Courier New" w:cs="Courier New"/>
                <w:color w:val="0000FF"/>
                <w:sz w:val="18"/>
                <w:szCs w:val="18"/>
                <w:lang w:val="en-US"/>
              </w:rPr>
              <w:t>&lt;/filteredElement&gt;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&lt;filteredElement&gt;</w:t>
            </w:r>
            <w:r w:rsidRPr="00472A4F">
              <w:rPr>
                <w:rFonts w:ascii="Courier New" w:eastAsia="Times New Roman" w:hAnsi="Courier New" w:cs="Courier New"/>
                <w:b/>
                <w:bCs/>
                <w:color w:val="000000"/>
                <w:sz w:val="18"/>
                <w:szCs w:val="18"/>
                <w:lang w:val="en-US"/>
              </w:rPr>
              <w:t>person/decease/deceasePlace</w:t>
            </w:r>
            <w:r w:rsidRPr="00472A4F">
              <w:rPr>
                <w:rFonts w:ascii="Courier New" w:eastAsia="Times New Roman" w:hAnsi="Courier New" w:cs="Courier New"/>
                <w:color w:val="0000FF"/>
                <w:sz w:val="18"/>
                <w:szCs w:val="18"/>
                <w:lang w:val="en-US"/>
              </w:rPr>
              <w:t>&lt;/filteredElement&gt;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&lt;filteredElement&gt;</w:t>
            </w:r>
            <w:r w:rsidRPr="00472A4F">
              <w:rPr>
                <w:rFonts w:ascii="Courier New" w:eastAsia="Times New Roman" w:hAnsi="Courier New" w:cs="Courier New"/>
                <w:b/>
                <w:bCs/>
                <w:color w:val="000000"/>
                <w:sz w:val="18"/>
                <w:szCs w:val="18"/>
                <w:lang w:val="en-US"/>
              </w:rPr>
              <w:t>person/civilStates</w:t>
            </w:r>
            <w:r w:rsidRPr="00472A4F">
              <w:rPr>
                <w:rFonts w:ascii="Courier New" w:eastAsia="Times New Roman" w:hAnsi="Courier New" w:cs="Courier New"/>
                <w:color w:val="0000FF"/>
                <w:sz w:val="18"/>
                <w:szCs w:val="18"/>
                <w:lang w:val="en-US"/>
              </w:rPr>
              <w:t>&lt;/filteredElement&gt;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&lt;filteredElement&gt;</w:t>
            </w:r>
            <w:r w:rsidRPr="00472A4F">
              <w:rPr>
                <w:rFonts w:ascii="Courier New" w:eastAsia="Times New Roman" w:hAnsi="Courier New" w:cs="Courier New"/>
                <w:b/>
                <w:bCs/>
                <w:color w:val="000000"/>
                <w:sz w:val="18"/>
                <w:szCs w:val="18"/>
                <w:lang w:val="en-US"/>
              </w:rPr>
              <w:t>person/legalCohabitation</w:t>
            </w:r>
            <w:r w:rsidRPr="00472A4F">
              <w:rPr>
                <w:rFonts w:ascii="Courier New" w:eastAsia="Times New Roman" w:hAnsi="Courier New" w:cs="Courier New"/>
                <w:color w:val="0000FF"/>
                <w:sz w:val="18"/>
                <w:szCs w:val="18"/>
                <w:lang w:val="en-US"/>
              </w:rPr>
              <w:t>&lt;/filteredElement&gt;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&lt;/dataFilters&gt;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&lt;person</w:t>
            </w:r>
            <w:r w:rsidRPr="00472A4F">
              <w:rPr>
                <w:rFonts w:ascii="Courier New" w:eastAsia="Times New Roman" w:hAnsi="Courier New" w:cs="Courier New"/>
                <w:color w:val="000000"/>
                <w:sz w:val="18"/>
                <w:szCs w:val="18"/>
                <w:lang w:val="en-US"/>
              </w:rPr>
              <w:t xml:space="preserve"> </w:t>
            </w:r>
            <w:r w:rsidRPr="00472A4F">
              <w:rPr>
                <w:rFonts w:ascii="Courier New" w:eastAsia="Times New Roman" w:hAnsi="Courier New" w:cs="Courier New"/>
                <w:color w:val="FF0000"/>
                <w:sz w:val="18"/>
                <w:szCs w:val="18"/>
                <w:lang w:val="en-US"/>
              </w:rPr>
              <w:t>register</w:t>
            </w:r>
            <w:r w:rsidRPr="00472A4F">
              <w:rPr>
                <w:rFonts w:ascii="Courier New" w:eastAsia="Times New Roman" w:hAnsi="Courier New" w:cs="Courier New"/>
                <w:color w:val="000000"/>
                <w:sz w:val="18"/>
                <w:szCs w:val="18"/>
                <w:lang w:val="en-US"/>
              </w:rPr>
              <w:t>=</w:t>
            </w:r>
            <w:r w:rsidRPr="00472A4F">
              <w:rPr>
                <w:rFonts w:ascii="Courier New" w:eastAsia="Times New Roman" w:hAnsi="Courier New" w:cs="Courier New"/>
                <w:b/>
                <w:bCs/>
                <w:color w:val="8000FF"/>
                <w:sz w:val="18"/>
                <w:szCs w:val="18"/>
                <w:lang w:val="en-US"/>
              </w:rPr>
              <w:t>"NR"</w:t>
            </w:r>
            <w:r w:rsidRPr="00472A4F">
              <w:rPr>
                <w:rFonts w:ascii="Courier New" w:eastAsia="Times New Roman" w:hAnsi="Courier New" w:cs="Courier New"/>
                <w:color w:val="0000FF"/>
                <w:sz w:val="18"/>
                <w:szCs w:val="18"/>
                <w:lang w:val="en-US"/>
              </w:rPr>
              <w:t>&gt;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&lt;ssin&gt;</w:t>
            </w:r>
            <w:r w:rsidRPr="00753A73">
              <w:rPr>
                <w:rFonts w:ascii="Courier New" w:eastAsia="Times New Roman" w:hAnsi="Courier New" w:cs="Courier New"/>
                <w:b/>
                <w:bCs/>
                <w:color w:val="000000"/>
                <w:sz w:val="18"/>
                <w:szCs w:val="18"/>
                <w:lang w:val="en-US" w:eastAsia="nl-BE"/>
              </w:rPr>
              <w:t>*********82</w:t>
            </w:r>
            <w:r w:rsidRPr="00472A4F">
              <w:rPr>
                <w:rFonts w:ascii="Courier New" w:eastAsia="Times New Roman" w:hAnsi="Courier New" w:cs="Courier New"/>
                <w:color w:val="0000FF"/>
                <w:sz w:val="18"/>
                <w:szCs w:val="18"/>
                <w:lang w:val="en-US"/>
              </w:rPr>
              <w:t>&lt;/ssin&gt;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&lt;name&gt;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&lt;lastName&gt;</w:t>
            </w:r>
            <w:r>
              <w:rPr>
                <w:rFonts w:ascii="Courier New" w:eastAsia="Times New Roman" w:hAnsi="Courier New" w:cs="Courier New"/>
                <w:b/>
                <w:bCs/>
                <w:color w:val="000000"/>
                <w:sz w:val="18"/>
                <w:szCs w:val="18"/>
                <w:lang w:val="en-US"/>
              </w:rPr>
              <w:t>*********</w:t>
            </w:r>
            <w:r w:rsidRPr="00472A4F">
              <w:rPr>
                <w:rFonts w:ascii="Courier New" w:eastAsia="Times New Roman" w:hAnsi="Courier New" w:cs="Courier New"/>
                <w:color w:val="0000FF"/>
                <w:sz w:val="18"/>
                <w:szCs w:val="18"/>
                <w:lang w:val="en-US"/>
              </w:rPr>
              <w:t>&lt;/lastName&gt;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&lt;givenName</w:t>
            </w:r>
            <w:r w:rsidRPr="00472A4F">
              <w:rPr>
                <w:rFonts w:ascii="Courier New" w:eastAsia="Times New Roman" w:hAnsi="Courier New" w:cs="Courier New"/>
                <w:color w:val="000000"/>
                <w:sz w:val="18"/>
                <w:szCs w:val="18"/>
                <w:lang w:val="en-US"/>
              </w:rPr>
              <w:t xml:space="preserve"> </w:t>
            </w:r>
            <w:r w:rsidRPr="00472A4F">
              <w:rPr>
                <w:rFonts w:ascii="Courier New" w:eastAsia="Times New Roman" w:hAnsi="Courier New" w:cs="Courier New"/>
                <w:color w:val="FF0000"/>
                <w:sz w:val="18"/>
                <w:szCs w:val="18"/>
                <w:lang w:val="en-US"/>
              </w:rPr>
              <w:t>sequence</w:t>
            </w:r>
            <w:r w:rsidRPr="00472A4F">
              <w:rPr>
                <w:rFonts w:ascii="Courier New" w:eastAsia="Times New Roman" w:hAnsi="Courier New" w:cs="Courier New"/>
                <w:color w:val="000000"/>
                <w:sz w:val="18"/>
                <w:szCs w:val="18"/>
                <w:lang w:val="en-US"/>
              </w:rPr>
              <w:t>=</w:t>
            </w:r>
            <w:r w:rsidRPr="00472A4F">
              <w:rPr>
                <w:rFonts w:ascii="Courier New" w:eastAsia="Times New Roman" w:hAnsi="Courier New" w:cs="Courier New"/>
                <w:b/>
                <w:bCs/>
                <w:color w:val="8000FF"/>
                <w:sz w:val="18"/>
                <w:szCs w:val="18"/>
                <w:lang w:val="en-US"/>
              </w:rPr>
              <w:t>"1"</w:t>
            </w:r>
            <w:r w:rsidRPr="00472A4F">
              <w:rPr>
                <w:rFonts w:ascii="Courier New" w:eastAsia="Times New Roman" w:hAnsi="Courier New" w:cs="Courier New"/>
                <w:color w:val="0000FF"/>
                <w:sz w:val="18"/>
                <w:szCs w:val="18"/>
                <w:lang w:val="en-US"/>
              </w:rPr>
              <w:t>&gt;</w:t>
            </w:r>
            <w:r>
              <w:rPr>
                <w:rFonts w:ascii="Courier New" w:eastAsia="Times New Roman" w:hAnsi="Courier New" w:cs="Courier New"/>
                <w:b/>
                <w:bCs/>
                <w:color w:val="000000"/>
                <w:sz w:val="18"/>
                <w:szCs w:val="18"/>
                <w:lang w:val="en-US"/>
              </w:rPr>
              <w:t>******</w:t>
            </w:r>
            <w:r w:rsidRPr="00472A4F">
              <w:rPr>
                <w:rFonts w:ascii="Courier New" w:eastAsia="Times New Roman" w:hAnsi="Courier New" w:cs="Courier New"/>
                <w:color w:val="0000FF"/>
                <w:sz w:val="18"/>
                <w:szCs w:val="18"/>
                <w:lang w:val="en-US"/>
              </w:rPr>
              <w:t>&lt;/givenName&gt;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&lt;inceptionDate&gt;</w:t>
            </w:r>
            <w:r>
              <w:rPr>
                <w:rFonts w:ascii="Courier New" w:eastAsia="Times New Roman" w:hAnsi="Courier New" w:cs="Courier New"/>
                <w:b/>
                <w:bCs/>
                <w:color w:val="000000"/>
                <w:sz w:val="18"/>
                <w:szCs w:val="18"/>
                <w:lang w:val="en-US"/>
              </w:rPr>
              <w:t>1933-**</w:t>
            </w:r>
            <w:r w:rsidRPr="00472A4F">
              <w:rPr>
                <w:rFonts w:ascii="Courier New" w:eastAsia="Times New Roman" w:hAnsi="Courier New" w:cs="Courier New"/>
                <w:b/>
                <w:bCs/>
                <w:color w:val="000000"/>
                <w:sz w:val="18"/>
                <w:szCs w:val="18"/>
                <w:lang w:val="en-US"/>
              </w:rPr>
              <w:t>-</w:t>
            </w:r>
            <w:r>
              <w:rPr>
                <w:rFonts w:ascii="Courier New" w:eastAsia="Times New Roman" w:hAnsi="Courier New" w:cs="Courier New"/>
                <w:b/>
                <w:bCs/>
                <w:color w:val="000000"/>
                <w:sz w:val="18"/>
                <w:szCs w:val="18"/>
                <w:lang w:val="en-US"/>
              </w:rPr>
              <w:t>**</w:t>
            </w:r>
            <w:r w:rsidRPr="00472A4F">
              <w:rPr>
                <w:rFonts w:ascii="Courier New" w:eastAsia="Times New Roman" w:hAnsi="Courier New" w:cs="Courier New"/>
                <w:color w:val="0000FF"/>
                <w:sz w:val="18"/>
                <w:szCs w:val="18"/>
                <w:lang w:val="en-US"/>
              </w:rPr>
              <w:t>&lt;/inceptionDate&gt;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&lt;/name&gt;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&lt;birth&gt;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&lt;birthDate&gt;</w:t>
            </w:r>
            <w:r w:rsidRPr="00472A4F">
              <w:rPr>
                <w:rFonts w:ascii="Courier New" w:eastAsia="Times New Roman" w:hAnsi="Courier New" w:cs="Courier New"/>
                <w:b/>
                <w:bCs/>
                <w:color w:val="000000"/>
                <w:sz w:val="18"/>
                <w:szCs w:val="18"/>
                <w:lang w:val="en-US"/>
              </w:rPr>
              <w:t>1933-</w:t>
            </w:r>
            <w:r>
              <w:rPr>
                <w:rFonts w:ascii="Courier New" w:eastAsia="Times New Roman" w:hAnsi="Courier New" w:cs="Courier New"/>
                <w:b/>
                <w:bCs/>
                <w:color w:val="000000"/>
                <w:sz w:val="18"/>
                <w:szCs w:val="18"/>
                <w:lang w:val="en-US"/>
              </w:rPr>
              <w:t>**</w:t>
            </w:r>
            <w:r w:rsidRPr="00472A4F">
              <w:rPr>
                <w:rFonts w:ascii="Courier New" w:eastAsia="Times New Roman" w:hAnsi="Courier New" w:cs="Courier New"/>
                <w:b/>
                <w:bCs/>
                <w:color w:val="000000"/>
                <w:sz w:val="18"/>
                <w:szCs w:val="18"/>
                <w:lang w:val="en-US"/>
              </w:rPr>
              <w:t>-</w:t>
            </w:r>
            <w:r>
              <w:rPr>
                <w:rFonts w:ascii="Courier New" w:eastAsia="Times New Roman" w:hAnsi="Courier New" w:cs="Courier New"/>
                <w:b/>
                <w:bCs/>
                <w:color w:val="000000"/>
                <w:sz w:val="18"/>
                <w:szCs w:val="18"/>
                <w:lang w:val="en-US"/>
              </w:rPr>
              <w:t>**</w:t>
            </w:r>
            <w:r w:rsidRPr="00472A4F">
              <w:rPr>
                <w:rFonts w:ascii="Courier New" w:eastAsia="Times New Roman" w:hAnsi="Courier New" w:cs="Courier New"/>
                <w:color w:val="0000FF"/>
                <w:sz w:val="18"/>
                <w:szCs w:val="18"/>
                <w:lang w:val="en-US"/>
              </w:rPr>
              <w:t>&lt;/birthDate&gt;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&lt;/birth&gt;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&lt;decease&gt;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&lt;deceaseDate&gt;</w:t>
            </w:r>
            <w:r>
              <w:rPr>
                <w:rFonts w:ascii="Courier New" w:eastAsia="Times New Roman" w:hAnsi="Courier New" w:cs="Courier New"/>
                <w:b/>
                <w:bCs/>
                <w:color w:val="000000"/>
                <w:sz w:val="18"/>
                <w:szCs w:val="18"/>
                <w:lang w:val="en-US"/>
              </w:rPr>
              <w:t>2008-**</w:t>
            </w:r>
            <w:r w:rsidRPr="00472A4F">
              <w:rPr>
                <w:rFonts w:ascii="Courier New" w:eastAsia="Times New Roman" w:hAnsi="Courier New" w:cs="Courier New"/>
                <w:b/>
                <w:bCs/>
                <w:color w:val="000000"/>
                <w:sz w:val="18"/>
                <w:szCs w:val="18"/>
                <w:lang w:val="en-US"/>
              </w:rPr>
              <w:t>-</w:t>
            </w:r>
            <w:r>
              <w:rPr>
                <w:rFonts w:ascii="Courier New" w:eastAsia="Times New Roman" w:hAnsi="Courier New" w:cs="Courier New"/>
                <w:b/>
                <w:bCs/>
                <w:color w:val="000000"/>
                <w:sz w:val="18"/>
                <w:szCs w:val="18"/>
                <w:lang w:val="en-US"/>
              </w:rPr>
              <w:t>**</w:t>
            </w:r>
            <w:r w:rsidRPr="00472A4F">
              <w:rPr>
                <w:rFonts w:ascii="Courier New" w:eastAsia="Times New Roman" w:hAnsi="Courier New" w:cs="Courier New"/>
                <w:color w:val="0000FF"/>
                <w:sz w:val="18"/>
                <w:szCs w:val="18"/>
                <w:lang w:val="en-US"/>
              </w:rPr>
              <w:t>&lt;/deceaseDate&gt;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&lt;/decease&gt;</w:t>
            </w:r>
          </w:p>
          <w:p w:rsidR="00472A4F" w:rsidRPr="00210AB6" w:rsidRDefault="00472A4F" w:rsidP="00472A4F">
            <w:pPr>
              <w:shd w:val="clear" w:color="auto" w:fill="FFFFFF"/>
              <w:jc w:val="left"/>
              <w:rPr>
                <w:rFonts w:ascii="Courier New" w:eastAsia="Times New Roman" w:hAnsi="Courier New" w:cs="Courier New"/>
                <w:b/>
                <w:bCs/>
                <w:color w:val="000000"/>
                <w:sz w:val="18"/>
                <w:szCs w:val="18"/>
                <w:lang w:val="nl-NL"/>
              </w:rPr>
            </w:pPr>
            <w:r>
              <w:rPr>
                <w:rFonts w:ascii="Courier New" w:eastAsia="Times New Roman" w:hAnsi="Courier New" w:cs="Courier New"/>
                <w:b/>
                <w:bCs/>
                <w:color w:val="000000"/>
                <w:sz w:val="18"/>
                <w:szCs w:val="18"/>
                <w:lang w:val="en-US"/>
              </w:rPr>
              <w:t xml:space="preserve">                     </w:t>
            </w:r>
            <w:r w:rsidRPr="00210AB6">
              <w:rPr>
                <w:rFonts w:ascii="Courier New" w:eastAsia="Times New Roman" w:hAnsi="Courier New" w:cs="Courier New"/>
                <w:color w:val="0000FF"/>
                <w:sz w:val="18"/>
                <w:szCs w:val="18"/>
                <w:lang w:val="nl-NL"/>
              </w:rPr>
              <w:t>&lt;gender&gt;</w:t>
            </w:r>
          </w:p>
          <w:p w:rsidR="00472A4F" w:rsidRPr="00210AB6" w:rsidRDefault="00472A4F" w:rsidP="00472A4F">
            <w:pPr>
              <w:shd w:val="clear" w:color="auto" w:fill="FFFFFF"/>
              <w:jc w:val="left"/>
              <w:rPr>
                <w:rFonts w:ascii="Courier New" w:eastAsia="Times New Roman" w:hAnsi="Courier New" w:cs="Courier New"/>
                <w:b/>
                <w:bCs/>
                <w:color w:val="000000"/>
                <w:sz w:val="18"/>
                <w:szCs w:val="18"/>
                <w:lang w:val="nl-NL"/>
              </w:rPr>
            </w:pPr>
            <w:r w:rsidRPr="00210AB6">
              <w:rPr>
                <w:rFonts w:ascii="Courier New" w:eastAsia="Times New Roman" w:hAnsi="Courier New" w:cs="Courier New"/>
                <w:b/>
                <w:bCs/>
                <w:color w:val="000000"/>
                <w:sz w:val="18"/>
                <w:szCs w:val="18"/>
                <w:lang w:val="nl-NL"/>
              </w:rPr>
              <w:t xml:space="preserve">                         </w:t>
            </w:r>
            <w:r w:rsidRPr="00210AB6">
              <w:rPr>
                <w:rFonts w:ascii="Courier New" w:eastAsia="Times New Roman" w:hAnsi="Courier New" w:cs="Courier New"/>
                <w:color w:val="0000FF"/>
                <w:sz w:val="18"/>
                <w:szCs w:val="18"/>
                <w:lang w:val="nl-NL"/>
              </w:rPr>
              <w:t>&lt;genderCode&gt;</w:t>
            </w:r>
            <w:r w:rsidRPr="00210AB6">
              <w:rPr>
                <w:rFonts w:ascii="Courier New" w:eastAsia="Times New Roman" w:hAnsi="Courier New" w:cs="Courier New"/>
                <w:b/>
                <w:bCs/>
                <w:color w:val="000000"/>
                <w:sz w:val="18"/>
                <w:szCs w:val="18"/>
                <w:lang w:val="nl-NL"/>
              </w:rPr>
              <w:t>M</w:t>
            </w:r>
            <w:r w:rsidRPr="00210AB6">
              <w:rPr>
                <w:rFonts w:ascii="Courier New" w:eastAsia="Times New Roman" w:hAnsi="Courier New" w:cs="Courier New"/>
                <w:color w:val="0000FF"/>
                <w:sz w:val="18"/>
                <w:szCs w:val="18"/>
                <w:lang w:val="nl-NL"/>
              </w:rPr>
              <w:t>&lt;/genderCode&gt;</w:t>
            </w:r>
          </w:p>
          <w:p w:rsidR="00472A4F" w:rsidRPr="00210AB6" w:rsidRDefault="00472A4F" w:rsidP="00472A4F">
            <w:pPr>
              <w:shd w:val="clear" w:color="auto" w:fill="FFFFFF"/>
              <w:jc w:val="left"/>
              <w:rPr>
                <w:rFonts w:ascii="Courier New" w:eastAsia="Times New Roman" w:hAnsi="Courier New" w:cs="Courier New"/>
                <w:b/>
                <w:bCs/>
                <w:color w:val="000000"/>
                <w:sz w:val="18"/>
                <w:szCs w:val="18"/>
                <w:lang w:val="nl-NL"/>
              </w:rPr>
            </w:pPr>
            <w:r w:rsidRPr="00210AB6">
              <w:rPr>
                <w:rFonts w:ascii="Courier New" w:eastAsia="Times New Roman" w:hAnsi="Courier New" w:cs="Courier New"/>
                <w:b/>
                <w:bCs/>
                <w:color w:val="000000"/>
                <w:sz w:val="18"/>
                <w:szCs w:val="18"/>
                <w:lang w:val="nl-NL"/>
              </w:rPr>
              <w:t xml:space="preserve">                     </w:t>
            </w:r>
            <w:r w:rsidRPr="00210AB6">
              <w:rPr>
                <w:rFonts w:ascii="Courier New" w:eastAsia="Times New Roman" w:hAnsi="Courier New" w:cs="Courier New"/>
                <w:color w:val="0000FF"/>
                <w:sz w:val="18"/>
                <w:szCs w:val="18"/>
                <w:lang w:val="nl-NL"/>
              </w:rPr>
              <w:t>&lt;/gender&gt;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sidRPr="00210AB6">
              <w:rPr>
                <w:rFonts w:ascii="Courier New" w:eastAsia="Times New Roman" w:hAnsi="Courier New" w:cs="Courier New"/>
                <w:b/>
                <w:bCs/>
                <w:color w:val="000000"/>
                <w:sz w:val="18"/>
                <w:szCs w:val="18"/>
                <w:lang w:val="nl-NL"/>
              </w:rPr>
              <w:t xml:space="preserve">                     </w:t>
            </w:r>
            <w:r w:rsidRPr="00472A4F">
              <w:rPr>
                <w:rFonts w:ascii="Courier New" w:eastAsia="Times New Roman" w:hAnsi="Courier New" w:cs="Courier New"/>
                <w:color w:val="0000FF"/>
                <w:sz w:val="18"/>
                <w:szCs w:val="18"/>
                <w:lang w:val="en-US"/>
              </w:rPr>
              <w:t>&lt;address&gt;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&lt;residentialAddress&gt;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&lt;countryCode&gt;</w:t>
            </w:r>
            <w:r w:rsidRPr="00472A4F">
              <w:rPr>
                <w:rFonts w:ascii="Courier New" w:eastAsia="Times New Roman" w:hAnsi="Courier New" w:cs="Courier New"/>
                <w:b/>
                <w:bCs/>
                <w:color w:val="000000"/>
                <w:sz w:val="18"/>
                <w:szCs w:val="18"/>
                <w:lang w:val="en-US"/>
              </w:rPr>
              <w:t>150</w:t>
            </w:r>
            <w:r w:rsidRPr="00472A4F">
              <w:rPr>
                <w:rFonts w:ascii="Courier New" w:eastAsia="Times New Roman" w:hAnsi="Courier New" w:cs="Courier New"/>
                <w:color w:val="0000FF"/>
                <w:sz w:val="18"/>
                <w:szCs w:val="18"/>
                <w:lang w:val="en-US"/>
              </w:rPr>
              <w:t>&lt;/countryCode&gt;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&lt;countryName</w:t>
            </w:r>
            <w:r w:rsidRPr="00472A4F">
              <w:rPr>
                <w:rFonts w:ascii="Courier New" w:eastAsia="Times New Roman" w:hAnsi="Courier New" w:cs="Courier New"/>
                <w:color w:val="000000"/>
                <w:sz w:val="18"/>
                <w:szCs w:val="18"/>
                <w:lang w:val="en-US"/>
              </w:rPr>
              <w:t xml:space="preserve"> </w:t>
            </w:r>
            <w:r w:rsidRPr="00472A4F">
              <w:rPr>
                <w:rFonts w:ascii="Courier New" w:eastAsia="Times New Roman" w:hAnsi="Courier New" w:cs="Courier New"/>
                <w:color w:val="FF0000"/>
                <w:sz w:val="18"/>
                <w:szCs w:val="18"/>
                <w:lang w:val="en-US"/>
              </w:rPr>
              <w:t>language</w:t>
            </w:r>
            <w:r w:rsidRPr="00472A4F">
              <w:rPr>
                <w:rFonts w:ascii="Courier New" w:eastAsia="Times New Roman" w:hAnsi="Courier New" w:cs="Courier New"/>
                <w:color w:val="000000"/>
                <w:sz w:val="18"/>
                <w:szCs w:val="18"/>
                <w:lang w:val="en-US"/>
              </w:rPr>
              <w:t>=</w:t>
            </w:r>
            <w:r w:rsidRPr="00472A4F">
              <w:rPr>
                <w:rFonts w:ascii="Courier New" w:eastAsia="Times New Roman" w:hAnsi="Courier New" w:cs="Courier New"/>
                <w:b/>
                <w:bCs/>
                <w:color w:val="8000FF"/>
                <w:sz w:val="18"/>
                <w:szCs w:val="18"/>
                <w:lang w:val="en-US"/>
              </w:rPr>
              <w:t>"FR"</w:t>
            </w:r>
            <w:r w:rsidRPr="00472A4F">
              <w:rPr>
                <w:rFonts w:ascii="Courier New" w:eastAsia="Times New Roman" w:hAnsi="Courier New" w:cs="Courier New"/>
                <w:color w:val="0000FF"/>
                <w:sz w:val="18"/>
                <w:szCs w:val="18"/>
                <w:lang w:val="en-US"/>
              </w:rPr>
              <w:t>&gt;</w:t>
            </w:r>
            <w:r w:rsidRPr="00472A4F">
              <w:rPr>
                <w:rFonts w:ascii="Courier New" w:eastAsia="Times New Roman" w:hAnsi="Courier New" w:cs="Courier New"/>
                <w:b/>
                <w:bCs/>
                <w:color w:val="000000"/>
                <w:sz w:val="18"/>
                <w:szCs w:val="18"/>
                <w:lang w:val="en-US"/>
              </w:rPr>
              <w:t>Belgique</w:t>
            </w:r>
            <w:r w:rsidRPr="00472A4F">
              <w:rPr>
                <w:rFonts w:ascii="Courier New" w:eastAsia="Times New Roman" w:hAnsi="Courier New" w:cs="Courier New"/>
                <w:color w:val="0000FF"/>
                <w:sz w:val="18"/>
                <w:szCs w:val="18"/>
                <w:lang w:val="en-US"/>
              </w:rPr>
              <w:t>&lt;/countryName&gt;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&lt;countryName</w:t>
            </w:r>
            <w:r w:rsidRPr="00472A4F">
              <w:rPr>
                <w:rFonts w:ascii="Courier New" w:eastAsia="Times New Roman" w:hAnsi="Courier New" w:cs="Courier New"/>
                <w:color w:val="000000"/>
                <w:sz w:val="18"/>
                <w:szCs w:val="18"/>
                <w:lang w:val="en-US"/>
              </w:rPr>
              <w:t xml:space="preserve"> </w:t>
            </w:r>
            <w:r w:rsidRPr="00472A4F">
              <w:rPr>
                <w:rFonts w:ascii="Courier New" w:eastAsia="Times New Roman" w:hAnsi="Courier New" w:cs="Courier New"/>
                <w:color w:val="FF0000"/>
                <w:sz w:val="18"/>
                <w:szCs w:val="18"/>
                <w:lang w:val="en-US"/>
              </w:rPr>
              <w:t>language</w:t>
            </w:r>
            <w:r w:rsidRPr="00472A4F">
              <w:rPr>
                <w:rFonts w:ascii="Courier New" w:eastAsia="Times New Roman" w:hAnsi="Courier New" w:cs="Courier New"/>
                <w:color w:val="000000"/>
                <w:sz w:val="18"/>
                <w:szCs w:val="18"/>
                <w:lang w:val="en-US"/>
              </w:rPr>
              <w:t>=</w:t>
            </w:r>
            <w:r w:rsidRPr="00472A4F">
              <w:rPr>
                <w:rFonts w:ascii="Courier New" w:eastAsia="Times New Roman" w:hAnsi="Courier New" w:cs="Courier New"/>
                <w:b/>
                <w:bCs/>
                <w:color w:val="8000FF"/>
                <w:sz w:val="18"/>
                <w:szCs w:val="18"/>
                <w:lang w:val="en-US"/>
              </w:rPr>
              <w:t>"NL"</w:t>
            </w:r>
            <w:r w:rsidRPr="00472A4F">
              <w:rPr>
                <w:rFonts w:ascii="Courier New" w:eastAsia="Times New Roman" w:hAnsi="Courier New" w:cs="Courier New"/>
                <w:color w:val="0000FF"/>
                <w:sz w:val="18"/>
                <w:szCs w:val="18"/>
                <w:lang w:val="en-US"/>
              </w:rPr>
              <w:t>&gt;</w:t>
            </w:r>
            <w:r w:rsidRPr="00472A4F">
              <w:rPr>
                <w:rFonts w:ascii="Courier New" w:eastAsia="Times New Roman" w:hAnsi="Courier New" w:cs="Courier New"/>
                <w:b/>
                <w:bCs/>
                <w:color w:val="000000"/>
                <w:sz w:val="18"/>
                <w:szCs w:val="18"/>
                <w:lang w:val="en-US"/>
              </w:rPr>
              <w:t>België</w:t>
            </w:r>
            <w:r w:rsidRPr="00472A4F">
              <w:rPr>
                <w:rFonts w:ascii="Courier New" w:eastAsia="Times New Roman" w:hAnsi="Courier New" w:cs="Courier New"/>
                <w:color w:val="0000FF"/>
                <w:sz w:val="18"/>
                <w:szCs w:val="18"/>
                <w:lang w:val="en-US"/>
              </w:rPr>
              <w:t>&lt;/countryName&gt;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&lt;countryName</w:t>
            </w:r>
            <w:r w:rsidRPr="00472A4F">
              <w:rPr>
                <w:rFonts w:ascii="Courier New" w:eastAsia="Times New Roman" w:hAnsi="Courier New" w:cs="Courier New"/>
                <w:color w:val="000000"/>
                <w:sz w:val="18"/>
                <w:szCs w:val="18"/>
                <w:lang w:val="en-US"/>
              </w:rPr>
              <w:t xml:space="preserve"> </w:t>
            </w:r>
            <w:r w:rsidRPr="00472A4F">
              <w:rPr>
                <w:rFonts w:ascii="Courier New" w:eastAsia="Times New Roman" w:hAnsi="Courier New" w:cs="Courier New"/>
                <w:color w:val="FF0000"/>
                <w:sz w:val="18"/>
                <w:szCs w:val="18"/>
                <w:lang w:val="en-US"/>
              </w:rPr>
              <w:t>language</w:t>
            </w:r>
            <w:r w:rsidRPr="00472A4F">
              <w:rPr>
                <w:rFonts w:ascii="Courier New" w:eastAsia="Times New Roman" w:hAnsi="Courier New" w:cs="Courier New"/>
                <w:color w:val="000000"/>
                <w:sz w:val="18"/>
                <w:szCs w:val="18"/>
                <w:lang w:val="en-US"/>
              </w:rPr>
              <w:t>=</w:t>
            </w:r>
            <w:r w:rsidRPr="00472A4F">
              <w:rPr>
                <w:rFonts w:ascii="Courier New" w:eastAsia="Times New Roman" w:hAnsi="Courier New" w:cs="Courier New"/>
                <w:b/>
                <w:bCs/>
                <w:color w:val="8000FF"/>
                <w:sz w:val="18"/>
                <w:szCs w:val="18"/>
                <w:lang w:val="en-US"/>
              </w:rPr>
              <w:t>"DE"</w:t>
            </w:r>
            <w:r w:rsidRPr="00472A4F">
              <w:rPr>
                <w:rFonts w:ascii="Courier New" w:eastAsia="Times New Roman" w:hAnsi="Courier New" w:cs="Courier New"/>
                <w:color w:val="0000FF"/>
                <w:sz w:val="18"/>
                <w:szCs w:val="18"/>
                <w:lang w:val="en-US"/>
              </w:rPr>
              <w:t>&gt;</w:t>
            </w:r>
            <w:r w:rsidRPr="00472A4F">
              <w:rPr>
                <w:rFonts w:ascii="Courier New" w:eastAsia="Times New Roman" w:hAnsi="Courier New" w:cs="Courier New"/>
                <w:b/>
                <w:bCs/>
                <w:color w:val="000000"/>
                <w:sz w:val="18"/>
                <w:szCs w:val="18"/>
                <w:lang w:val="en-US"/>
              </w:rPr>
              <w:t>Belgien</w:t>
            </w:r>
            <w:r w:rsidRPr="00472A4F">
              <w:rPr>
                <w:rFonts w:ascii="Courier New" w:eastAsia="Times New Roman" w:hAnsi="Courier New" w:cs="Courier New"/>
                <w:color w:val="0000FF"/>
                <w:sz w:val="18"/>
                <w:szCs w:val="18"/>
                <w:lang w:val="en-US"/>
              </w:rPr>
              <w:t>&lt;/countryName&gt;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&lt;cityCode&gt;</w:t>
            </w:r>
            <w:r w:rsidRPr="00472A4F">
              <w:rPr>
                <w:rFonts w:ascii="Courier New" w:eastAsia="Times New Roman" w:hAnsi="Courier New" w:cs="Courier New"/>
                <w:b/>
                <w:bCs/>
                <w:color w:val="000000"/>
                <w:sz w:val="18"/>
                <w:szCs w:val="18"/>
                <w:lang w:val="en-US"/>
              </w:rPr>
              <w:t>23064</w:t>
            </w:r>
            <w:r w:rsidRPr="00472A4F">
              <w:rPr>
                <w:rFonts w:ascii="Courier New" w:eastAsia="Times New Roman" w:hAnsi="Courier New" w:cs="Courier New"/>
                <w:color w:val="0000FF"/>
                <w:sz w:val="18"/>
                <w:szCs w:val="18"/>
                <w:lang w:val="en-US"/>
              </w:rPr>
              <w:t>&lt;/cityCode&gt;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&lt;cityName</w:t>
            </w:r>
            <w:r w:rsidRPr="00472A4F">
              <w:rPr>
                <w:rFonts w:ascii="Courier New" w:eastAsia="Times New Roman" w:hAnsi="Courier New" w:cs="Courier New"/>
                <w:color w:val="000000"/>
                <w:sz w:val="18"/>
                <w:szCs w:val="18"/>
                <w:lang w:val="en-US"/>
              </w:rPr>
              <w:t xml:space="preserve"> </w:t>
            </w:r>
            <w:r w:rsidRPr="00472A4F">
              <w:rPr>
                <w:rFonts w:ascii="Courier New" w:eastAsia="Times New Roman" w:hAnsi="Courier New" w:cs="Courier New"/>
                <w:color w:val="FF0000"/>
                <w:sz w:val="18"/>
                <w:szCs w:val="18"/>
                <w:lang w:val="en-US"/>
              </w:rPr>
              <w:t>language</w:t>
            </w:r>
            <w:r w:rsidRPr="00472A4F">
              <w:rPr>
                <w:rFonts w:ascii="Courier New" w:eastAsia="Times New Roman" w:hAnsi="Courier New" w:cs="Courier New"/>
                <w:color w:val="000000"/>
                <w:sz w:val="18"/>
                <w:szCs w:val="18"/>
                <w:lang w:val="en-US"/>
              </w:rPr>
              <w:t>=</w:t>
            </w:r>
            <w:r w:rsidRPr="00472A4F">
              <w:rPr>
                <w:rFonts w:ascii="Courier New" w:eastAsia="Times New Roman" w:hAnsi="Courier New" w:cs="Courier New"/>
                <w:b/>
                <w:bCs/>
                <w:color w:val="8000FF"/>
                <w:sz w:val="18"/>
                <w:szCs w:val="18"/>
                <w:lang w:val="en-US"/>
              </w:rPr>
              <w:t>"NL"</w:t>
            </w:r>
            <w:r w:rsidRPr="00472A4F">
              <w:rPr>
                <w:rFonts w:ascii="Courier New" w:eastAsia="Times New Roman" w:hAnsi="Courier New" w:cs="Courier New"/>
                <w:color w:val="0000FF"/>
                <w:sz w:val="18"/>
                <w:szCs w:val="18"/>
                <w:lang w:val="en-US"/>
              </w:rPr>
              <w:t>&gt;</w:t>
            </w:r>
            <w:r w:rsidRPr="00472A4F">
              <w:rPr>
                <w:rFonts w:ascii="Courier New" w:eastAsia="Times New Roman" w:hAnsi="Courier New" w:cs="Courier New"/>
                <w:b/>
                <w:bCs/>
                <w:color w:val="000000"/>
                <w:sz w:val="18"/>
                <w:szCs w:val="18"/>
                <w:lang w:val="en-US"/>
              </w:rPr>
              <w:t>Pepingen</w:t>
            </w:r>
            <w:r w:rsidRPr="00472A4F">
              <w:rPr>
                <w:rFonts w:ascii="Courier New" w:eastAsia="Times New Roman" w:hAnsi="Courier New" w:cs="Courier New"/>
                <w:color w:val="0000FF"/>
                <w:sz w:val="18"/>
                <w:szCs w:val="18"/>
                <w:lang w:val="en-US"/>
              </w:rPr>
              <w:t>&lt;/cityName&gt;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&lt;postalCode&gt;</w:t>
            </w:r>
            <w:r w:rsidRPr="00472A4F">
              <w:rPr>
                <w:rFonts w:ascii="Courier New" w:eastAsia="Times New Roman" w:hAnsi="Courier New" w:cs="Courier New"/>
                <w:b/>
                <w:bCs/>
                <w:color w:val="000000"/>
                <w:sz w:val="18"/>
                <w:szCs w:val="18"/>
                <w:lang w:val="en-US"/>
              </w:rPr>
              <w:t>1670</w:t>
            </w:r>
            <w:r w:rsidRPr="00472A4F">
              <w:rPr>
                <w:rFonts w:ascii="Courier New" w:eastAsia="Times New Roman" w:hAnsi="Courier New" w:cs="Courier New"/>
                <w:color w:val="0000FF"/>
                <w:sz w:val="18"/>
                <w:szCs w:val="18"/>
                <w:lang w:val="en-US"/>
              </w:rPr>
              <w:t>&lt;/postalCode&gt;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&lt;streetCode&gt;</w:t>
            </w:r>
            <w:r w:rsidRPr="00472A4F">
              <w:rPr>
                <w:rFonts w:ascii="Courier New" w:eastAsia="Times New Roman" w:hAnsi="Courier New" w:cs="Courier New"/>
                <w:b/>
                <w:bCs/>
                <w:color w:val="000000"/>
                <w:sz w:val="18"/>
                <w:szCs w:val="18"/>
                <w:lang w:val="en-US"/>
              </w:rPr>
              <w:t>409</w:t>
            </w:r>
            <w:r w:rsidRPr="00472A4F">
              <w:rPr>
                <w:rFonts w:ascii="Courier New" w:eastAsia="Times New Roman" w:hAnsi="Courier New" w:cs="Courier New"/>
                <w:color w:val="0000FF"/>
                <w:sz w:val="18"/>
                <w:szCs w:val="18"/>
                <w:lang w:val="en-US"/>
              </w:rPr>
              <w:t>&lt;/streetCode&gt;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&lt;streetName</w:t>
            </w:r>
            <w:r w:rsidRPr="00472A4F">
              <w:rPr>
                <w:rFonts w:ascii="Courier New" w:eastAsia="Times New Roman" w:hAnsi="Courier New" w:cs="Courier New"/>
                <w:color w:val="000000"/>
                <w:sz w:val="18"/>
                <w:szCs w:val="18"/>
                <w:lang w:val="en-US"/>
              </w:rPr>
              <w:t xml:space="preserve"> </w:t>
            </w:r>
            <w:r w:rsidRPr="00472A4F">
              <w:rPr>
                <w:rFonts w:ascii="Courier New" w:eastAsia="Times New Roman" w:hAnsi="Courier New" w:cs="Courier New"/>
                <w:color w:val="FF0000"/>
                <w:sz w:val="18"/>
                <w:szCs w:val="18"/>
                <w:lang w:val="en-US"/>
              </w:rPr>
              <w:t>language</w:t>
            </w:r>
            <w:r w:rsidRPr="00472A4F">
              <w:rPr>
                <w:rFonts w:ascii="Courier New" w:eastAsia="Times New Roman" w:hAnsi="Courier New" w:cs="Courier New"/>
                <w:color w:val="000000"/>
                <w:sz w:val="18"/>
                <w:szCs w:val="18"/>
                <w:lang w:val="en-US"/>
              </w:rPr>
              <w:t>=</w:t>
            </w:r>
            <w:r w:rsidRPr="00472A4F">
              <w:rPr>
                <w:rFonts w:ascii="Courier New" w:eastAsia="Times New Roman" w:hAnsi="Courier New" w:cs="Courier New"/>
                <w:b/>
                <w:bCs/>
                <w:color w:val="8000FF"/>
                <w:sz w:val="18"/>
                <w:szCs w:val="18"/>
                <w:lang w:val="en-US"/>
              </w:rPr>
              <w:t>"NL"</w:t>
            </w:r>
            <w:r w:rsidRPr="00472A4F">
              <w:rPr>
                <w:rFonts w:ascii="Courier New" w:eastAsia="Times New Roman" w:hAnsi="Courier New" w:cs="Courier New"/>
                <w:color w:val="0000FF"/>
                <w:sz w:val="18"/>
                <w:szCs w:val="18"/>
                <w:lang w:val="en-US"/>
              </w:rPr>
              <w:t>&gt;</w:t>
            </w:r>
            <w:r w:rsidRPr="00472A4F">
              <w:rPr>
                <w:rFonts w:ascii="Courier New" w:eastAsia="Times New Roman" w:hAnsi="Courier New" w:cs="Courier New"/>
                <w:b/>
                <w:bCs/>
                <w:color w:val="000000"/>
                <w:sz w:val="18"/>
                <w:szCs w:val="18"/>
                <w:lang w:val="en-US"/>
              </w:rPr>
              <w:t>Plutsingenstraat</w:t>
            </w:r>
            <w:r w:rsidRPr="00472A4F">
              <w:rPr>
                <w:rFonts w:ascii="Courier New" w:eastAsia="Times New Roman" w:hAnsi="Courier New" w:cs="Courier New"/>
                <w:color w:val="0000FF"/>
                <w:sz w:val="18"/>
                <w:szCs w:val="18"/>
                <w:lang w:val="en-US"/>
              </w:rPr>
              <w:t>&lt;/streetName&gt;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&lt;houseNumber&gt;</w:t>
            </w:r>
            <w:r>
              <w:rPr>
                <w:rFonts w:ascii="Courier New" w:eastAsia="Times New Roman" w:hAnsi="Courier New" w:cs="Courier New"/>
                <w:b/>
                <w:bCs/>
                <w:color w:val="000000"/>
                <w:sz w:val="18"/>
                <w:szCs w:val="18"/>
                <w:lang w:val="en-US"/>
              </w:rPr>
              <w:t>**</w:t>
            </w:r>
            <w:r w:rsidRPr="00472A4F">
              <w:rPr>
                <w:rFonts w:ascii="Courier New" w:eastAsia="Times New Roman" w:hAnsi="Courier New" w:cs="Courier New"/>
                <w:color w:val="0000FF"/>
                <w:sz w:val="18"/>
                <w:szCs w:val="18"/>
                <w:lang w:val="en-US"/>
              </w:rPr>
              <w:t>&lt;/houseNumber&gt;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lastRenderedPageBreak/>
              <w:t xml:space="preserve">                           </w:t>
            </w:r>
            <w:r w:rsidRPr="00472A4F">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&lt;inceptionDate&gt;</w:t>
            </w:r>
            <w:r w:rsidRPr="00472A4F">
              <w:rPr>
                <w:rFonts w:ascii="Courier New" w:eastAsia="Times New Roman" w:hAnsi="Courier New" w:cs="Courier New"/>
                <w:b/>
                <w:bCs/>
                <w:color w:val="000000"/>
                <w:sz w:val="18"/>
                <w:szCs w:val="18"/>
                <w:lang w:val="en-US"/>
              </w:rPr>
              <w:t>1971-</w:t>
            </w:r>
            <w:r>
              <w:rPr>
                <w:rFonts w:ascii="Courier New" w:eastAsia="Times New Roman" w:hAnsi="Courier New" w:cs="Courier New"/>
                <w:b/>
                <w:bCs/>
                <w:color w:val="000000"/>
                <w:sz w:val="18"/>
                <w:szCs w:val="18"/>
                <w:lang w:val="en-US"/>
              </w:rPr>
              <w:t>**</w:t>
            </w:r>
            <w:r w:rsidRPr="00472A4F">
              <w:rPr>
                <w:rFonts w:ascii="Courier New" w:eastAsia="Times New Roman" w:hAnsi="Courier New" w:cs="Courier New"/>
                <w:b/>
                <w:bCs/>
                <w:color w:val="000000"/>
                <w:sz w:val="18"/>
                <w:szCs w:val="18"/>
                <w:lang w:val="en-US"/>
              </w:rPr>
              <w:t>-</w:t>
            </w:r>
            <w:r>
              <w:rPr>
                <w:rFonts w:ascii="Courier New" w:eastAsia="Times New Roman" w:hAnsi="Courier New" w:cs="Courier New"/>
                <w:b/>
                <w:bCs/>
                <w:color w:val="000000"/>
                <w:sz w:val="18"/>
                <w:szCs w:val="18"/>
                <w:lang w:val="en-US"/>
              </w:rPr>
              <w:t>**</w:t>
            </w:r>
            <w:r w:rsidRPr="00472A4F">
              <w:rPr>
                <w:rFonts w:ascii="Courier New" w:eastAsia="Times New Roman" w:hAnsi="Courier New" w:cs="Courier New"/>
                <w:color w:val="0000FF"/>
                <w:sz w:val="18"/>
                <w:szCs w:val="18"/>
                <w:lang w:val="en-US"/>
              </w:rPr>
              <w:t>&lt;/inceptionDate&gt;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&lt;/residentialAddress&gt;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&lt;/address&gt;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&lt;administrator&gt;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&lt;location&gt;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&lt;countryCode&gt;</w:t>
            </w:r>
            <w:r w:rsidRPr="00472A4F">
              <w:rPr>
                <w:rFonts w:ascii="Courier New" w:eastAsia="Times New Roman" w:hAnsi="Courier New" w:cs="Courier New"/>
                <w:b/>
                <w:bCs/>
                <w:color w:val="000000"/>
                <w:sz w:val="18"/>
                <w:szCs w:val="18"/>
                <w:lang w:val="en-US"/>
              </w:rPr>
              <w:t>150</w:t>
            </w:r>
            <w:r w:rsidRPr="00472A4F">
              <w:rPr>
                <w:rFonts w:ascii="Courier New" w:eastAsia="Times New Roman" w:hAnsi="Courier New" w:cs="Courier New"/>
                <w:color w:val="0000FF"/>
                <w:sz w:val="18"/>
                <w:szCs w:val="18"/>
                <w:lang w:val="en-US"/>
              </w:rPr>
              <w:t>&lt;/countryCode&gt;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&lt;countryName</w:t>
            </w:r>
            <w:r w:rsidRPr="00472A4F">
              <w:rPr>
                <w:rFonts w:ascii="Courier New" w:eastAsia="Times New Roman" w:hAnsi="Courier New" w:cs="Courier New"/>
                <w:color w:val="000000"/>
                <w:sz w:val="18"/>
                <w:szCs w:val="18"/>
                <w:lang w:val="en-US"/>
              </w:rPr>
              <w:t xml:space="preserve"> </w:t>
            </w:r>
            <w:r w:rsidRPr="00472A4F">
              <w:rPr>
                <w:rFonts w:ascii="Courier New" w:eastAsia="Times New Roman" w:hAnsi="Courier New" w:cs="Courier New"/>
                <w:color w:val="FF0000"/>
                <w:sz w:val="18"/>
                <w:szCs w:val="18"/>
                <w:lang w:val="en-US"/>
              </w:rPr>
              <w:t>language</w:t>
            </w:r>
            <w:r w:rsidRPr="00472A4F">
              <w:rPr>
                <w:rFonts w:ascii="Courier New" w:eastAsia="Times New Roman" w:hAnsi="Courier New" w:cs="Courier New"/>
                <w:color w:val="000000"/>
                <w:sz w:val="18"/>
                <w:szCs w:val="18"/>
                <w:lang w:val="en-US"/>
              </w:rPr>
              <w:t>=</w:t>
            </w:r>
            <w:r w:rsidRPr="00472A4F">
              <w:rPr>
                <w:rFonts w:ascii="Courier New" w:eastAsia="Times New Roman" w:hAnsi="Courier New" w:cs="Courier New"/>
                <w:b/>
                <w:bCs/>
                <w:color w:val="8000FF"/>
                <w:sz w:val="18"/>
                <w:szCs w:val="18"/>
                <w:lang w:val="en-US"/>
              </w:rPr>
              <w:t>"FR"</w:t>
            </w:r>
            <w:r w:rsidRPr="00472A4F">
              <w:rPr>
                <w:rFonts w:ascii="Courier New" w:eastAsia="Times New Roman" w:hAnsi="Courier New" w:cs="Courier New"/>
                <w:color w:val="0000FF"/>
                <w:sz w:val="18"/>
                <w:szCs w:val="18"/>
                <w:lang w:val="en-US"/>
              </w:rPr>
              <w:t>&gt;</w:t>
            </w:r>
            <w:r w:rsidRPr="00472A4F">
              <w:rPr>
                <w:rFonts w:ascii="Courier New" w:eastAsia="Times New Roman" w:hAnsi="Courier New" w:cs="Courier New"/>
                <w:b/>
                <w:bCs/>
                <w:color w:val="000000"/>
                <w:sz w:val="18"/>
                <w:szCs w:val="18"/>
                <w:lang w:val="en-US"/>
              </w:rPr>
              <w:t>Belgique</w:t>
            </w:r>
            <w:r w:rsidRPr="00472A4F">
              <w:rPr>
                <w:rFonts w:ascii="Courier New" w:eastAsia="Times New Roman" w:hAnsi="Courier New" w:cs="Courier New"/>
                <w:color w:val="0000FF"/>
                <w:sz w:val="18"/>
                <w:szCs w:val="18"/>
                <w:lang w:val="en-US"/>
              </w:rPr>
              <w:t>&lt;/countryName&gt;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&lt;countryName</w:t>
            </w:r>
            <w:r w:rsidRPr="00472A4F">
              <w:rPr>
                <w:rFonts w:ascii="Courier New" w:eastAsia="Times New Roman" w:hAnsi="Courier New" w:cs="Courier New"/>
                <w:color w:val="000000"/>
                <w:sz w:val="18"/>
                <w:szCs w:val="18"/>
                <w:lang w:val="en-US"/>
              </w:rPr>
              <w:t xml:space="preserve"> </w:t>
            </w:r>
            <w:r w:rsidRPr="00472A4F">
              <w:rPr>
                <w:rFonts w:ascii="Courier New" w:eastAsia="Times New Roman" w:hAnsi="Courier New" w:cs="Courier New"/>
                <w:color w:val="FF0000"/>
                <w:sz w:val="18"/>
                <w:szCs w:val="18"/>
                <w:lang w:val="en-US"/>
              </w:rPr>
              <w:t>language</w:t>
            </w:r>
            <w:r w:rsidRPr="00472A4F">
              <w:rPr>
                <w:rFonts w:ascii="Courier New" w:eastAsia="Times New Roman" w:hAnsi="Courier New" w:cs="Courier New"/>
                <w:color w:val="000000"/>
                <w:sz w:val="18"/>
                <w:szCs w:val="18"/>
                <w:lang w:val="en-US"/>
              </w:rPr>
              <w:t>=</w:t>
            </w:r>
            <w:r w:rsidRPr="00472A4F">
              <w:rPr>
                <w:rFonts w:ascii="Courier New" w:eastAsia="Times New Roman" w:hAnsi="Courier New" w:cs="Courier New"/>
                <w:b/>
                <w:bCs/>
                <w:color w:val="8000FF"/>
                <w:sz w:val="18"/>
                <w:szCs w:val="18"/>
                <w:lang w:val="en-US"/>
              </w:rPr>
              <w:t>"NL"</w:t>
            </w:r>
            <w:r w:rsidRPr="00472A4F">
              <w:rPr>
                <w:rFonts w:ascii="Courier New" w:eastAsia="Times New Roman" w:hAnsi="Courier New" w:cs="Courier New"/>
                <w:color w:val="0000FF"/>
                <w:sz w:val="18"/>
                <w:szCs w:val="18"/>
                <w:lang w:val="en-US"/>
              </w:rPr>
              <w:t>&gt;</w:t>
            </w:r>
            <w:r w:rsidRPr="00472A4F">
              <w:rPr>
                <w:rFonts w:ascii="Courier New" w:eastAsia="Times New Roman" w:hAnsi="Courier New" w:cs="Courier New"/>
                <w:b/>
                <w:bCs/>
                <w:color w:val="000000"/>
                <w:sz w:val="18"/>
                <w:szCs w:val="18"/>
                <w:lang w:val="en-US"/>
              </w:rPr>
              <w:t>België</w:t>
            </w:r>
            <w:r w:rsidRPr="00472A4F">
              <w:rPr>
                <w:rFonts w:ascii="Courier New" w:eastAsia="Times New Roman" w:hAnsi="Courier New" w:cs="Courier New"/>
                <w:color w:val="0000FF"/>
                <w:sz w:val="18"/>
                <w:szCs w:val="18"/>
                <w:lang w:val="en-US"/>
              </w:rPr>
              <w:t>&lt;/countryName&gt;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&lt;countryName</w:t>
            </w:r>
            <w:r w:rsidRPr="00472A4F">
              <w:rPr>
                <w:rFonts w:ascii="Courier New" w:eastAsia="Times New Roman" w:hAnsi="Courier New" w:cs="Courier New"/>
                <w:color w:val="000000"/>
                <w:sz w:val="18"/>
                <w:szCs w:val="18"/>
                <w:lang w:val="en-US"/>
              </w:rPr>
              <w:t xml:space="preserve"> </w:t>
            </w:r>
            <w:r w:rsidRPr="00472A4F">
              <w:rPr>
                <w:rFonts w:ascii="Courier New" w:eastAsia="Times New Roman" w:hAnsi="Courier New" w:cs="Courier New"/>
                <w:color w:val="FF0000"/>
                <w:sz w:val="18"/>
                <w:szCs w:val="18"/>
                <w:lang w:val="en-US"/>
              </w:rPr>
              <w:t>language</w:t>
            </w:r>
            <w:r w:rsidRPr="00472A4F">
              <w:rPr>
                <w:rFonts w:ascii="Courier New" w:eastAsia="Times New Roman" w:hAnsi="Courier New" w:cs="Courier New"/>
                <w:color w:val="000000"/>
                <w:sz w:val="18"/>
                <w:szCs w:val="18"/>
                <w:lang w:val="en-US"/>
              </w:rPr>
              <w:t>=</w:t>
            </w:r>
            <w:r w:rsidRPr="00472A4F">
              <w:rPr>
                <w:rFonts w:ascii="Courier New" w:eastAsia="Times New Roman" w:hAnsi="Courier New" w:cs="Courier New"/>
                <w:b/>
                <w:bCs/>
                <w:color w:val="8000FF"/>
                <w:sz w:val="18"/>
                <w:szCs w:val="18"/>
                <w:lang w:val="en-US"/>
              </w:rPr>
              <w:t>"DE"</w:t>
            </w:r>
            <w:r w:rsidRPr="00472A4F">
              <w:rPr>
                <w:rFonts w:ascii="Courier New" w:eastAsia="Times New Roman" w:hAnsi="Courier New" w:cs="Courier New"/>
                <w:color w:val="0000FF"/>
                <w:sz w:val="18"/>
                <w:szCs w:val="18"/>
                <w:lang w:val="en-US"/>
              </w:rPr>
              <w:t>&gt;</w:t>
            </w:r>
            <w:r w:rsidRPr="00472A4F">
              <w:rPr>
                <w:rFonts w:ascii="Courier New" w:eastAsia="Times New Roman" w:hAnsi="Courier New" w:cs="Courier New"/>
                <w:b/>
                <w:bCs/>
                <w:color w:val="000000"/>
                <w:sz w:val="18"/>
                <w:szCs w:val="18"/>
                <w:lang w:val="en-US"/>
              </w:rPr>
              <w:t>Belgien</w:t>
            </w:r>
            <w:r w:rsidRPr="00472A4F">
              <w:rPr>
                <w:rFonts w:ascii="Courier New" w:eastAsia="Times New Roman" w:hAnsi="Courier New" w:cs="Courier New"/>
                <w:color w:val="0000FF"/>
                <w:sz w:val="18"/>
                <w:szCs w:val="18"/>
                <w:lang w:val="en-US"/>
              </w:rPr>
              <w:t>&lt;/countryName&gt;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&lt;cityCode&gt;</w:t>
            </w:r>
            <w:r w:rsidRPr="00472A4F">
              <w:rPr>
                <w:rFonts w:ascii="Courier New" w:eastAsia="Times New Roman" w:hAnsi="Courier New" w:cs="Courier New"/>
                <w:b/>
                <w:bCs/>
                <w:color w:val="000000"/>
                <w:sz w:val="18"/>
                <w:szCs w:val="18"/>
                <w:lang w:val="en-US"/>
              </w:rPr>
              <w:t>23064</w:t>
            </w:r>
            <w:r w:rsidRPr="00472A4F">
              <w:rPr>
                <w:rFonts w:ascii="Courier New" w:eastAsia="Times New Roman" w:hAnsi="Courier New" w:cs="Courier New"/>
                <w:color w:val="0000FF"/>
                <w:sz w:val="18"/>
                <w:szCs w:val="18"/>
                <w:lang w:val="en-US"/>
              </w:rPr>
              <w:t>&lt;/cityCode&gt;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&lt;cityName</w:t>
            </w:r>
            <w:r w:rsidRPr="00472A4F">
              <w:rPr>
                <w:rFonts w:ascii="Courier New" w:eastAsia="Times New Roman" w:hAnsi="Courier New" w:cs="Courier New"/>
                <w:color w:val="000000"/>
                <w:sz w:val="18"/>
                <w:szCs w:val="18"/>
                <w:lang w:val="en-US"/>
              </w:rPr>
              <w:t xml:space="preserve"> </w:t>
            </w:r>
            <w:r w:rsidRPr="00472A4F">
              <w:rPr>
                <w:rFonts w:ascii="Courier New" w:eastAsia="Times New Roman" w:hAnsi="Courier New" w:cs="Courier New"/>
                <w:color w:val="FF0000"/>
                <w:sz w:val="18"/>
                <w:szCs w:val="18"/>
                <w:lang w:val="en-US"/>
              </w:rPr>
              <w:t>language</w:t>
            </w:r>
            <w:r w:rsidRPr="00472A4F">
              <w:rPr>
                <w:rFonts w:ascii="Courier New" w:eastAsia="Times New Roman" w:hAnsi="Courier New" w:cs="Courier New"/>
                <w:color w:val="000000"/>
                <w:sz w:val="18"/>
                <w:szCs w:val="18"/>
                <w:lang w:val="en-US"/>
              </w:rPr>
              <w:t>=</w:t>
            </w:r>
            <w:r w:rsidRPr="00472A4F">
              <w:rPr>
                <w:rFonts w:ascii="Courier New" w:eastAsia="Times New Roman" w:hAnsi="Courier New" w:cs="Courier New"/>
                <w:b/>
                <w:bCs/>
                <w:color w:val="8000FF"/>
                <w:sz w:val="18"/>
                <w:szCs w:val="18"/>
                <w:lang w:val="en-US"/>
              </w:rPr>
              <w:t>"NL"</w:t>
            </w:r>
            <w:r w:rsidRPr="00472A4F">
              <w:rPr>
                <w:rFonts w:ascii="Courier New" w:eastAsia="Times New Roman" w:hAnsi="Courier New" w:cs="Courier New"/>
                <w:color w:val="0000FF"/>
                <w:sz w:val="18"/>
                <w:szCs w:val="18"/>
                <w:lang w:val="en-US"/>
              </w:rPr>
              <w:t>&gt;</w:t>
            </w:r>
            <w:r w:rsidRPr="00472A4F">
              <w:rPr>
                <w:rFonts w:ascii="Courier New" w:eastAsia="Times New Roman" w:hAnsi="Courier New" w:cs="Courier New"/>
                <w:b/>
                <w:bCs/>
                <w:color w:val="000000"/>
                <w:sz w:val="18"/>
                <w:szCs w:val="18"/>
                <w:lang w:val="en-US"/>
              </w:rPr>
              <w:t>Pepingen</w:t>
            </w:r>
            <w:r w:rsidRPr="00472A4F">
              <w:rPr>
                <w:rFonts w:ascii="Courier New" w:eastAsia="Times New Roman" w:hAnsi="Courier New" w:cs="Courier New"/>
                <w:color w:val="0000FF"/>
                <w:sz w:val="18"/>
                <w:szCs w:val="18"/>
                <w:lang w:val="en-US"/>
              </w:rPr>
              <w:t>&lt;/cityName&gt;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&lt;/location&gt;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&lt;inceptionDate&gt;</w:t>
            </w:r>
            <w:r w:rsidRPr="00472A4F">
              <w:rPr>
                <w:rFonts w:ascii="Courier New" w:eastAsia="Times New Roman" w:hAnsi="Courier New" w:cs="Courier New"/>
                <w:b/>
                <w:bCs/>
                <w:color w:val="000000"/>
                <w:sz w:val="18"/>
                <w:szCs w:val="18"/>
                <w:lang w:val="en-US"/>
              </w:rPr>
              <w:t>1977-01-03</w:t>
            </w:r>
            <w:r w:rsidRPr="00472A4F">
              <w:rPr>
                <w:rFonts w:ascii="Courier New" w:eastAsia="Times New Roman" w:hAnsi="Courier New" w:cs="Courier New"/>
                <w:color w:val="0000FF"/>
                <w:sz w:val="18"/>
                <w:szCs w:val="18"/>
                <w:lang w:val="en-US"/>
              </w:rPr>
              <w:t>&lt;/inceptionDate&gt;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&lt;/administrator&gt;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&lt;/person&gt;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&lt;/result&gt;</w:t>
            </w:r>
          </w:p>
          <w:p w:rsidR="00472A4F" w:rsidRPr="00472A4F" w:rsidRDefault="00472A4F" w:rsidP="00472A4F">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&lt;/external:searchPersonBySsinResponse&gt;</w:t>
            </w:r>
          </w:p>
          <w:p w:rsidR="00472A4F" w:rsidRDefault="00472A4F" w:rsidP="00472A4F">
            <w:pPr>
              <w:shd w:val="clear" w:color="auto" w:fill="FFFFFF"/>
              <w:jc w:val="left"/>
              <w:rPr>
                <w:rFonts w:ascii="Courier New" w:eastAsia="Times New Roman" w:hAnsi="Courier New" w:cs="Courier New"/>
                <w:color w:val="0000FF"/>
                <w:sz w:val="18"/>
                <w:szCs w:val="18"/>
                <w:lang w:val="en-US"/>
              </w:rPr>
            </w:pPr>
            <w:r>
              <w:rPr>
                <w:rFonts w:ascii="Courier New" w:eastAsia="Times New Roman" w:hAnsi="Courier New" w:cs="Courier New"/>
                <w:color w:val="0000FF"/>
                <w:sz w:val="18"/>
                <w:szCs w:val="18"/>
                <w:lang w:val="en-US"/>
              </w:rPr>
              <w:t xml:space="preserve">         </w:t>
            </w:r>
            <w:r w:rsidRPr="00472A4F">
              <w:rPr>
                <w:rFonts w:ascii="Courier New" w:eastAsia="Times New Roman" w:hAnsi="Courier New" w:cs="Courier New"/>
                <w:color w:val="0000FF"/>
                <w:sz w:val="18"/>
                <w:szCs w:val="18"/>
                <w:lang w:val="en-US"/>
              </w:rPr>
              <w:t>&lt;/soapenv:Body&gt;</w:t>
            </w:r>
          </w:p>
          <w:p w:rsidR="00472A4F" w:rsidRPr="00472A4F" w:rsidRDefault="00472A4F" w:rsidP="00472A4F">
            <w:pPr>
              <w:shd w:val="clear" w:color="auto" w:fill="FFFFFF"/>
              <w:jc w:val="left"/>
              <w:rPr>
                <w:rFonts w:ascii="Courier New" w:eastAsia="Times New Roman" w:hAnsi="Courier New" w:cs="Courier New"/>
                <w:color w:val="0000FF"/>
                <w:sz w:val="18"/>
                <w:szCs w:val="18"/>
                <w:lang w:val="en-US"/>
              </w:rPr>
            </w:pPr>
            <w:r>
              <w:rPr>
                <w:rFonts w:ascii="Courier New" w:eastAsia="Times New Roman" w:hAnsi="Courier New" w:cs="Courier New"/>
                <w:color w:val="0000FF"/>
                <w:sz w:val="18"/>
                <w:szCs w:val="18"/>
                <w:lang w:val="en-US"/>
              </w:rPr>
              <w:t xml:space="preserve">      </w:t>
            </w:r>
            <w:r w:rsidRPr="00472A4F">
              <w:rPr>
                <w:rFonts w:ascii="Courier New" w:eastAsia="Times New Roman" w:hAnsi="Courier New" w:cs="Courier New"/>
                <w:color w:val="0000FF"/>
                <w:sz w:val="18"/>
                <w:szCs w:val="18"/>
                <w:lang w:val="en-US"/>
              </w:rPr>
              <w:t>&lt;/soapenv:Envelope&gt;</w:t>
            </w:r>
          </w:p>
          <w:p w:rsidR="00560933" w:rsidRPr="00560933" w:rsidRDefault="00560933" w:rsidP="00560933">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&lt;/batchSoapEntries&gt;</w:t>
            </w:r>
          </w:p>
          <w:p w:rsidR="00651EFA" w:rsidRPr="00472A4F" w:rsidRDefault="00560933" w:rsidP="00472A4F">
            <w:pPr>
              <w:shd w:val="clear" w:color="auto" w:fill="FFFFFF"/>
              <w:jc w:val="left"/>
              <w:rPr>
                <w:rFonts w:ascii="Times New Roman" w:eastAsia="Times New Roman" w:hAnsi="Times New Roman" w:cs="Times New Roman"/>
                <w:sz w:val="18"/>
                <w:szCs w:val="18"/>
                <w:lang w:val="en-US"/>
              </w:rPr>
            </w:pPr>
            <w:r w:rsidRPr="00560933">
              <w:rPr>
                <w:rFonts w:ascii="Courier New" w:eastAsia="Times New Roman" w:hAnsi="Courier New" w:cs="Courier New"/>
                <w:color w:val="0000FF"/>
                <w:sz w:val="18"/>
                <w:szCs w:val="18"/>
                <w:lang w:val="en-US"/>
              </w:rPr>
              <w:t>&lt;/batchsoap:batchSOAPResponse&gt;</w:t>
            </w:r>
          </w:p>
        </w:tc>
      </w:tr>
    </w:tbl>
    <w:p w:rsidR="00651EFA" w:rsidRPr="004C0341" w:rsidRDefault="00651EFA" w:rsidP="00651EFA">
      <w:pPr>
        <w:rPr>
          <w:lang w:val="en-US"/>
        </w:rPr>
      </w:pPr>
    </w:p>
    <w:sectPr w:rsidR="00651EFA" w:rsidRPr="004C0341">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633" w:rsidRDefault="006A0633" w:rsidP="005563CE">
      <w:pPr>
        <w:spacing w:after="0" w:line="240" w:lineRule="auto"/>
      </w:pPr>
      <w:r>
        <w:separator/>
      </w:r>
    </w:p>
  </w:endnote>
  <w:endnote w:type="continuationSeparator" w:id="0">
    <w:p w:rsidR="006A0633" w:rsidRDefault="006A0633" w:rsidP="0055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718298"/>
      <w:docPartObj>
        <w:docPartGallery w:val="Page Numbers (Bottom of Page)"/>
        <w:docPartUnique/>
      </w:docPartObj>
    </w:sdtPr>
    <w:sdtEndPr/>
    <w:sdtContent>
      <w:sdt>
        <w:sdtPr>
          <w:id w:val="178868238"/>
          <w:docPartObj>
            <w:docPartGallery w:val="Page Numbers (Top of Page)"/>
            <w:docPartUnique/>
          </w:docPartObj>
        </w:sdtPr>
        <w:sdtEndPr/>
        <w:sdtContent>
          <w:p w:rsidR="00C116CC" w:rsidRDefault="00C116CC">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2B6820">
              <w:rPr>
                <w:bCs/>
                <w:noProof/>
              </w:rPr>
              <w:t>3</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2B6820">
              <w:rPr>
                <w:b/>
                <w:bCs/>
                <w:noProof/>
              </w:rPr>
              <w:t>53</w:t>
            </w:r>
            <w:r w:rsidRPr="008963AE">
              <w:rPr>
                <w:b/>
                <w:bCs/>
                <w:sz w:val="24"/>
                <w:szCs w:val="24"/>
              </w:rPr>
              <w:fldChar w:fldCharType="end"/>
            </w:r>
          </w:p>
        </w:sdtContent>
      </w:sdt>
    </w:sdtContent>
  </w:sdt>
  <w:p w:rsidR="00C116CC" w:rsidRDefault="00C11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6CC" w:rsidRDefault="00C116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400270"/>
      <w:docPartObj>
        <w:docPartGallery w:val="Page Numbers (Bottom of Page)"/>
        <w:docPartUnique/>
      </w:docPartObj>
    </w:sdtPr>
    <w:sdtEndPr/>
    <w:sdtContent>
      <w:sdt>
        <w:sdtPr>
          <w:id w:val="-1290659842"/>
          <w:docPartObj>
            <w:docPartGallery w:val="Page Numbers (Top of Page)"/>
            <w:docPartUnique/>
          </w:docPartObj>
        </w:sdtPr>
        <w:sdtEndPr/>
        <w:sdtContent>
          <w:p w:rsidR="00C116CC" w:rsidRDefault="00C116CC">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2B6820">
              <w:rPr>
                <w:bCs/>
                <w:noProof/>
              </w:rPr>
              <w:t>21</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2B6820">
              <w:rPr>
                <w:b/>
                <w:bCs/>
                <w:noProof/>
              </w:rPr>
              <w:t>53</w:t>
            </w:r>
            <w:r w:rsidRPr="008963AE">
              <w:rPr>
                <w:b/>
                <w:bCs/>
                <w:sz w:val="24"/>
                <w:szCs w:val="24"/>
              </w:rPr>
              <w:fldChar w:fldCharType="end"/>
            </w:r>
          </w:p>
        </w:sdtContent>
      </w:sdt>
    </w:sdtContent>
  </w:sdt>
  <w:p w:rsidR="00C116CC" w:rsidRDefault="00C116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6CC" w:rsidRDefault="00C11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633" w:rsidRDefault="006A0633" w:rsidP="005563CE">
      <w:pPr>
        <w:spacing w:after="0" w:line="240" w:lineRule="auto"/>
      </w:pPr>
      <w:r>
        <w:separator/>
      </w:r>
    </w:p>
  </w:footnote>
  <w:footnote w:type="continuationSeparator" w:id="0">
    <w:p w:rsidR="006A0633" w:rsidRDefault="006A0633" w:rsidP="005563CE">
      <w:pPr>
        <w:spacing w:after="0" w:line="240" w:lineRule="auto"/>
      </w:pPr>
      <w:r>
        <w:continuationSeparator/>
      </w:r>
    </w:p>
  </w:footnote>
  <w:footnote w:id="1">
    <w:p w:rsidR="00C116CC" w:rsidRPr="003D10D9" w:rsidRDefault="00C116CC">
      <w:pPr>
        <w:pStyle w:val="FootnoteText"/>
      </w:pPr>
      <w:r>
        <w:rPr>
          <w:rStyle w:val="FootnoteReference"/>
        </w:rPr>
        <w:footnoteRef/>
      </w:r>
      <w:r>
        <w:t xml:space="preserve"> Voor searchPersonPhonetically request, het is alleen maar voor ‘CBSS’ gegevens</w:t>
      </w:r>
    </w:p>
  </w:footnote>
  <w:footnote w:id="2">
    <w:p w:rsidR="00C116CC" w:rsidRPr="003166AC" w:rsidRDefault="00C116CC" w:rsidP="007D62DE">
      <w:pPr>
        <w:pStyle w:val="FootnoteText"/>
      </w:pPr>
      <w:r>
        <w:rPr>
          <w:rStyle w:val="FootnoteReference"/>
        </w:rPr>
        <w:footnoteRef/>
      </w:r>
      <w:r w:rsidRPr="003166AC">
        <w:t xml:space="preserve"> </w:t>
      </w:r>
      <w:r>
        <w:t>In de KSZ-registers zijn meerdere nationaliteiten mogelijk</w:t>
      </w:r>
    </w:p>
  </w:footnote>
  <w:footnote w:id="3">
    <w:p w:rsidR="00C116CC" w:rsidRPr="003166AC" w:rsidRDefault="00C116CC" w:rsidP="00492517">
      <w:pPr>
        <w:pStyle w:val="FootnoteText"/>
      </w:pPr>
      <w:r>
        <w:rPr>
          <w:rStyle w:val="FootnoteReference"/>
        </w:rPr>
        <w:footnoteRef/>
      </w:r>
      <w:r w:rsidRPr="003166AC">
        <w:t xml:space="preserve"> </w:t>
      </w:r>
      <w:r>
        <w:t>In de KSZ-registers zijn meerdere burgerlijke staten mogelijk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6CC" w:rsidRPr="00731A38" w:rsidRDefault="00C116CC" w:rsidP="005563CE">
    <w:pPr>
      <w:pStyle w:val="Header"/>
      <w:rPr>
        <w:lang w:val="fr-BE"/>
      </w:rPr>
    </w:pPr>
    <w:r>
      <w:rPr>
        <w:noProof/>
        <w:lang w:val="en-US"/>
      </w:rPr>
      <w:drawing>
        <wp:inline distT="0" distB="0" distL="0" distR="0" wp14:anchorId="45012785" wp14:editId="5855E225">
          <wp:extent cx="95250" cy="95250"/>
          <wp:effectExtent l="0" t="0" r="0" b="0"/>
          <wp:docPr id="5" name="Picture 5"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31A38">
      <w:rPr>
        <w:lang w:val="fr-BE"/>
      </w:rPr>
      <w:t xml:space="preserve"> </w:t>
    </w:r>
    <w:sdt>
      <w:sdtPr>
        <w:rPr>
          <w:sz w:val="18"/>
          <w:lang w:val="fr-BE"/>
        </w:rPr>
        <w:alias w:val="Title"/>
        <w:tag w:val=""/>
        <w:id w:val="759959045"/>
        <w:dataBinding w:prefixMappings="xmlns:ns0='http://purl.org/dc/elements/1.1/' xmlns:ns1='http://schemas.openxmlformats.org/package/2006/metadata/core-properties' " w:xpath="/ns1:coreProperties[1]/ns0:title[1]" w:storeItemID="{6C3C8BC8-F283-45AE-878A-BAB7291924A1}"/>
        <w:text/>
      </w:sdtPr>
      <w:sdtEndPr/>
      <w:sdtContent>
        <w:r w:rsidRPr="0016291C">
          <w:rPr>
            <w:sz w:val="18"/>
            <w:lang w:val="fr-BE"/>
          </w:rPr>
          <w:t>PersonServiceV4: Technical Service Specifications</w:t>
        </w:r>
      </w:sdtContent>
    </w:sdt>
    <w:r w:rsidRPr="00731A38">
      <w:rPr>
        <w:lang w:val="fr-BE"/>
      </w:rPr>
      <w:tab/>
    </w:r>
    <w:r w:rsidRPr="00731A38">
      <w:rPr>
        <w:lang w:val="fr-BE"/>
      </w:rPr>
      <w:tab/>
    </w:r>
    <w:r>
      <w:rPr>
        <w:lang w:val="fr-BE"/>
      </w:rPr>
      <w:t>10/01/2018</w:t>
    </w:r>
    <w:r>
      <w:rPr>
        <w:noProof/>
        <w:lang w:val="en-US"/>
      </w:rPr>
      <w:drawing>
        <wp:inline distT="0" distB="0" distL="0" distR="0" wp14:anchorId="38C2847F" wp14:editId="1961D0E2">
          <wp:extent cx="95250" cy="95250"/>
          <wp:effectExtent l="0" t="0" r="0" b="0"/>
          <wp:docPr id="6" name="Picture 6"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C116CC" w:rsidRPr="00731A38" w:rsidRDefault="00C116CC" w:rsidP="005563CE">
    <w:pPr>
      <w:pStyle w:val="Header"/>
      <w:rPr>
        <w:sz w:val="18"/>
        <w:lang w:val="fr-BE"/>
      </w:rPr>
    </w:pPr>
    <w:r w:rsidRPr="00731A38">
      <w:rPr>
        <w:sz w:val="18"/>
        <w:lang w:val="fr-BE"/>
      </w:rPr>
      <w:t xml:space="preserve">Auteur(s) : </w:t>
    </w:r>
    <w:sdt>
      <w:sdtPr>
        <w:rPr>
          <w:sz w:val="18"/>
          <w:lang w:val="fr-BE"/>
        </w:rPr>
        <w:alias w:val="Author"/>
        <w:tag w:val=""/>
        <w:id w:val="424158767"/>
        <w:dataBinding w:prefixMappings="xmlns:ns0='http://purl.org/dc/elements/1.1/' xmlns:ns1='http://schemas.openxmlformats.org/package/2006/metadata/core-properties' " w:xpath="/ns1:coreProperties[1]/ns0:creator[1]" w:storeItemID="{6C3C8BC8-F283-45AE-878A-BAB7291924A1}"/>
        <w:text/>
      </w:sdtPr>
      <w:sdtEndPr/>
      <w:sdtContent>
        <w:r>
          <w:rPr>
            <w:sz w:val="18"/>
            <w:lang w:val="fr-BE"/>
          </w:rPr>
          <w:t>KSZ - Dolphin Team</w:t>
        </w:r>
      </w:sdtContent>
    </w:sdt>
  </w:p>
  <w:p w:rsidR="00C116CC" w:rsidRPr="00731A38" w:rsidRDefault="00C116CC">
    <w:pPr>
      <w:pStyle w:val="Header"/>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6CC" w:rsidRDefault="00C116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6CC" w:rsidRPr="00731A38" w:rsidRDefault="00C116CC" w:rsidP="005563CE">
    <w:pPr>
      <w:pStyle w:val="Header"/>
      <w:rPr>
        <w:lang w:val="fr-BE"/>
      </w:rPr>
    </w:pPr>
    <w:r>
      <w:rPr>
        <w:noProof/>
        <w:lang w:val="en-US"/>
      </w:rPr>
      <w:drawing>
        <wp:inline distT="0" distB="0" distL="0" distR="0" wp14:anchorId="2DE633BB" wp14:editId="735B63D9">
          <wp:extent cx="95250" cy="95250"/>
          <wp:effectExtent l="0" t="0" r="0" b="0"/>
          <wp:docPr id="14" name="Picture 14"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31A38">
      <w:rPr>
        <w:lang w:val="fr-BE"/>
      </w:rPr>
      <w:t xml:space="preserve"> </w:t>
    </w:r>
    <w:sdt>
      <w:sdtPr>
        <w:rPr>
          <w:sz w:val="18"/>
          <w:lang w:val="fr-BE"/>
        </w:rPr>
        <w:alias w:val="Titel"/>
        <w:tag w:val=""/>
        <w:id w:val="-1337540012"/>
        <w:dataBinding w:prefixMappings="xmlns:ns0='http://purl.org/dc/elements/1.1/' xmlns:ns1='http://schemas.openxmlformats.org/package/2006/metadata/core-properties' " w:xpath="/ns1:coreProperties[1]/ns0:title[1]" w:storeItemID="{6C3C8BC8-F283-45AE-878A-BAB7291924A1}"/>
        <w:text/>
      </w:sdtPr>
      <w:sdtEndPr/>
      <w:sdtContent>
        <w:r w:rsidRPr="0016291C">
          <w:rPr>
            <w:sz w:val="18"/>
            <w:lang w:val="fr-BE"/>
          </w:rPr>
          <w:t>PersonServiceV4: Technical Service Specifications</w:t>
        </w:r>
      </w:sdtContent>
    </w:sdt>
    <w:r w:rsidRPr="00731A38">
      <w:rPr>
        <w:lang w:val="fr-BE"/>
      </w:rPr>
      <w:tab/>
    </w:r>
    <w:r w:rsidRPr="00731A38">
      <w:rPr>
        <w:lang w:val="fr-BE"/>
      </w:rPr>
      <w:tab/>
    </w:r>
    <w:r>
      <w:rPr>
        <w:lang w:val="fr-BE"/>
      </w:rPr>
      <w:t>10</w:t>
    </w:r>
    <w:r w:rsidRPr="00731A38">
      <w:rPr>
        <w:lang w:val="fr-BE"/>
      </w:rPr>
      <w:t>/</w:t>
    </w:r>
    <w:r>
      <w:rPr>
        <w:lang w:val="fr-BE"/>
      </w:rPr>
      <w:t>01</w:t>
    </w:r>
    <w:r w:rsidRPr="00731A38">
      <w:rPr>
        <w:lang w:val="fr-BE"/>
      </w:rPr>
      <w:t>/20</w:t>
    </w:r>
    <w:r>
      <w:rPr>
        <w:lang w:val="fr-BE"/>
      </w:rPr>
      <w:t>18</w:t>
    </w:r>
    <w:r w:rsidRPr="00731A38">
      <w:rPr>
        <w:lang w:val="fr-BE"/>
      </w:rPr>
      <w:t xml:space="preserve"> </w:t>
    </w:r>
    <w:r>
      <w:rPr>
        <w:noProof/>
        <w:lang w:val="en-US"/>
      </w:rPr>
      <w:drawing>
        <wp:inline distT="0" distB="0" distL="0" distR="0" wp14:anchorId="141270A6" wp14:editId="22784AAD">
          <wp:extent cx="95250" cy="95250"/>
          <wp:effectExtent l="0" t="0" r="0" b="0"/>
          <wp:docPr id="16" name="Picture 16"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C116CC" w:rsidRPr="00731A38" w:rsidRDefault="00C116CC" w:rsidP="005563CE">
    <w:pPr>
      <w:pStyle w:val="Header"/>
      <w:rPr>
        <w:sz w:val="18"/>
        <w:lang w:val="fr-BE"/>
      </w:rPr>
    </w:pPr>
    <w:r w:rsidRPr="00731A38">
      <w:rPr>
        <w:sz w:val="18"/>
        <w:lang w:val="fr-BE"/>
      </w:rPr>
      <w:t xml:space="preserve">Auteur(s) </w:t>
    </w:r>
    <w:sdt>
      <w:sdtPr>
        <w:rPr>
          <w:sz w:val="18"/>
          <w:lang w:val="fr-BE"/>
        </w:rPr>
        <w:alias w:val="Author"/>
        <w:tag w:val=""/>
        <w:id w:val="1928914513"/>
        <w:dataBinding w:prefixMappings="xmlns:ns0='http://purl.org/dc/elements/1.1/' xmlns:ns1='http://schemas.openxmlformats.org/package/2006/metadata/core-properties' " w:xpath="/ns1:coreProperties[1]/ns0:creator[1]" w:storeItemID="{6C3C8BC8-F283-45AE-878A-BAB7291924A1}"/>
        <w:text/>
      </w:sdtPr>
      <w:sdtEndPr/>
      <w:sdtContent>
        <w:r>
          <w:rPr>
            <w:sz w:val="18"/>
            <w:lang w:val="fr-BE"/>
          </w:rPr>
          <w:t>KSZ - Dolphin Team</w:t>
        </w:r>
      </w:sdtContent>
    </w:sdt>
  </w:p>
  <w:p w:rsidR="00C116CC" w:rsidRPr="00731A38" w:rsidRDefault="00C116CC">
    <w:pPr>
      <w:pStyle w:val="Header"/>
      <w:rPr>
        <w:lang w:val="fr-B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6CC" w:rsidRDefault="00C11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0FC"/>
    <w:multiLevelType w:val="hybridMultilevel"/>
    <w:tmpl w:val="4F0261D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B2CAC"/>
    <w:multiLevelType w:val="hybridMultilevel"/>
    <w:tmpl w:val="8856CFE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903D5"/>
    <w:multiLevelType w:val="hybridMultilevel"/>
    <w:tmpl w:val="546AB822"/>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D3771C"/>
    <w:multiLevelType w:val="hybridMultilevel"/>
    <w:tmpl w:val="B7B8C1F4"/>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1AD3F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886958"/>
    <w:multiLevelType w:val="hybridMultilevel"/>
    <w:tmpl w:val="38CEA008"/>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B0F8B"/>
    <w:multiLevelType w:val="hybridMultilevel"/>
    <w:tmpl w:val="19AC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F6A1A"/>
    <w:multiLevelType w:val="hybridMultilevel"/>
    <w:tmpl w:val="41EA3D40"/>
    <w:lvl w:ilvl="0" w:tplc="BE50B334">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977A3"/>
    <w:multiLevelType w:val="hybridMultilevel"/>
    <w:tmpl w:val="189E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51E64"/>
    <w:multiLevelType w:val="hybridMultilevel"/>
    <w:tmpl w:val="57C6AF48"/>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E507A7B"/>
    <w:multiLevelType w:val="hybridMultilevel"/>
    <w:tmpl w:val="0330A916"/>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205398F"/>
    <w:multiLevelType w:val="hybridMultilevel"/>
    <w:tmpl w:val="09F8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816A3"/>
    <w:multiLevelType w:val="multilevel"/>
    <w:tmpl w:val="CB4EEDD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bCs w:val="0"/>
        <w:i w:val="0"/>
        <w:iCs w:val="0"/>
        <w:caps w:val="0"/>
        <w:smallCaps w:val="0"/>
        <w:strike w:val="0"/>
        <w:dstrike w:val="0"/>
        <w:vanish w:val="0"/>
        <w:color w:val="018AC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401857"/>
    <w:multiLevelType w:val="hybridMultilevel"/>
    <w:tmpl w:val="BC9C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CB238F"/>
    <w:multiLevelType w:val="hybridMultilevel"/>
    <w:tmpl w:val="A288A6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A143378"/>
    <w:multiLevelType w:val="hybridMultilevel"/>
    <w:tmpl w:val="630AF110"/>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CC02443"/>
    <w:multiLevelType w:val="hybridMultilevel"/>
    <w:tmpl w:val="B2C6E5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E7C2CD0"/>
    <w:multiLevelType w:val="hybridMultilevel"/>
    <w:tmpl w:val="A8E4E0A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0BF643D"/>
    <w:multiLevelType w:val="hybridMultilevel"/>
    <w:tmpl w:val="05280B1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15:restartNumberingAfterBreak="0">
    <w:nsid w:val="569135A9"/>
    <w:multiLevelType w:val="hybridMultilevel"/>
    <w:tmpl w:val="99A4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906488"/>
    <w:multiLevelType w:val="hybridMultilevel"/>
    <w:tmpl w:val="FABA5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50203E"/>
    <w:multiLevelType w:val="hybridMultilevel"/>
    <w:tmpl w:val="C07E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8351D6"/>
    <w:multiLevelType w:val="hybridMultilevel"/>
    <w:tmpl w:val="9D54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14A5E"/>
    <w:multiLevelType w:val="hybridMultilevel"/>
    <w:tmpl w:val="9F9E0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D8382F"/>
    <w:multiLevelType w:val="hybridMultilevel"/>
    <w:tmpl w:val="3190A9AC"/>
    <w:lvl w:ilvl="0" w:tplc="080C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655B1E"/>
    <w:multiLevelType w:val="hybridMultilevel"/>
    <w:tmpl w:val="972E6F6E"/>
    <w:lvl w:ilvl="0" w:tplc="EC866DB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623639"/>
    <w:multiLevelType w:val="hybridMultilevel"/>
    <w:tmpl w:val="C6D207A4"/>
    <w:lvl w:ilvl="0" w:tplc="8B28F0E4">
      <w:start w:val="1"/>
      <w:numFmt w:val="bullet"/>
      <w:lvlText w:val="•"/>
      <w:lvlJc w:val="left"/>
      <w:pPr>
        <w:tabs>
          <w:tab w:val="num" w:pos="720"/>
        </w:tabs>
        <w:ind w:left="720" w:hanging="360"/>
      </w:pPr>
      <w:rPr>
        <w:rFonts w:ascii="Arial" w:hAnsi="Arial" w:hint="default"/>
      </w:rPr>
    </w:lvl>
    <w:lvl w:ilvl="1" w:tplc="20582B14">
      <w:start w:val="40"/>
      <w:numFmt w:val="bullet"/>
      <w:lvlText w:val="–"/>
      <w:lvlJc w:val="left"/>
      <w:pPr>
        <w:tabs>
          <w:tab w:val="num" w:pos="1440"/>
        </w:tabs>
        <w:ind w:left="1440" w:hanging="360"/>
      </w:pPr>
      <w:rPr>
        <w:rFonts w:ascii="Arial" w:hAnsi="Arial" w:hint="default"/>
      </w:rPr>
    </w:lvl>
    <w:lvl w:ilvl="2" w:tplc="F5B482D0">
      <w:start w:val="40"/>
      <w:numFmt w:val="bullet"/>
      <w:lvlText w:val="•"/>
      <w:lvlJc w:val="left"/>
      <w:pPr>
        <w:tabs>
          <w:tab w:val="num" w:pos="2160"/>
        </w:tabs>
        <w:ind w:left="2160" w:hanging="360"/>
      </w:pPr>
      <w:rPr>
        <w:rFonts w:ascii="Arial" w:hAnsi="Arial" w:hint="default"/>
      </w:rPr>
    </w:lvl>
    <w:lvl w:ilvl="3" w:tplc="DA1AB8A0" w:tentative="1">
      <w:start w:val="1"/>
      <w:numFmt w:val="bullet"/>
      <w:lvlText w:val="•"/>
      <w:lvlJc w:val="left"/>
      <w:pPr>
        <w:tabs>
          <w:tab w:val="num" w:pos="2880"/>
        </w:tabs>
        <w:ind w:left="2880" w:hanging="360"/>
      </w:pPr>
      <w:rPr>
        <w:rFonts w:ascii="Arial" w:hAnsi="Arial" w:hint="default"/>
      </w:rPr>
    </w:lvl>
    <w:lvl w:ilvl="4" w:tplc="7F181DC0" w:tentative="1">
      <w:start w:val="1"/>
      <w:numFmt w:val="bullet"/>
      <w:lvlText w:val="•"/>
      <w:lvlJc w:val="left"/>
      <w:pPr>
        <w:tabs>
          <w:tab w:val="num" w:pos="3600"/>
        </w:tabs>
        <w:ind w:left="3600" w:hanging="360"/>
      </w:pPr>
      <w:rPr>
        <w:rFonts w:ascii="Arial" w:hAnsi="Arial" w:hint="default"/>
      </w:rPr>
    </w:lvl>
    <w:lvl w:ilvl="5" w:tplc="B3541A3E" w:tentative="1">
      <w:start w:val="1"/>
      <w:numFmt w:val="bullet"/>
      <w:lvlText w:val="•"/>
      <w:lvlJc w:val="left"/>
      <w:pPr>
        <w:tabs>
          <w:tab w:val="num" w:pos="4320"/>
        </w:tabs>
        <w:ind w:left="4320" w:hanging="360"/>
      </w:pPr>
      <w:rPr>
        <w:rFonts w:ascii="Arial" w:hAnsi="Arial" w:hint="default"/>
      </w:rPr>
    </w:lvl>
    <w:lvl w:ilvl="6" w:tplc="3224F03C" w:tentative="1">
      <w:start w:val="1"/>
      <w:numFmt w:val="bullet"/>
      <w:lvlText w:val="•"/>
      <w:lvlJc w:val="left"/>
      <w:pPr>
        <w:tabs>
          <w:tab w:val="num" w:pos="5040"/>
        </w:tabs>
        <w:ind w:left="5040" w:hanging="360"/>
      </w:pPr>
      <w:rPr>
        <w:rFonts w:ascii="Arial" w:hAnsi="Arial" w:hint="default"/>
      </w:rPr>
    </w:lvl>
    <w:lvl w:ilvl="7" w:tplc="EE282A8C" w:tentative="1">
      <w:start w:val="1"/>
      <w:numFmt w:val="bullet"/>
      <w:lvlText w:val="•"/>
      <w:lvlJc w:val="left"/>
      <w:pPr>
        <w:tabs>
          <w:tab w:val="num" w:pos="5760"/>
        </w:tabs>
        <w:ind w:left="5760" w:hanging="360"/>
      </w:pPr>
      <w:rPr>
        <w:rFonts w:ascii="Arial" w:hAnsi="Arial" w:hint="default"/>
      </w:rPr>
    </w:lvl>
    <w:lvl w:ilvl="8" w:tplc="C33E97B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8"/>
  </w:num>
  <w:num w:numId="3">
    <w:abstractNumId w:val="3"/>
  </w:num>
  <w:num w:numId="4">
    <w:abstractNumId w:val="21"/>
  </w:num>
  <w:num w:numId="5">
    <w:abstractNumId w:val="12"/>
  </w:num>
  <w:num w:numId="6">
    <w:abstractNumId w:val="15"/>
  </w:num>
  <w:num w:numId="7">
    <w:abstractNumId w:val="26"/>
  </w:num>
  <w:num w:numId="8">
    <w:abstractNumId w:val="13"/>
  </w:num>
  <w:num w:numId="9">
    <w:abstractNumId w:val="5"/>
  </w:num>
  <w:num w:numId="10">
    <w:abstractNumId w:val="0"/>
  </w:num>
  <w:num w:numId="11">
    <w:abstractNumId w:val="17"/>
  </w:num>
  <w:num w:numId="12">
    <w:abstractNumId w:val="23"/>
  </w:num>
  <w:num w:numId="13">
    <w:abstractNumId w:val="25"/>
  </w:num>
  <w:num w:numId="14">
    <w:abstractNumId w:val="24"/>
  </w:num>
  <w:num w:numId="15">
    <w:abstractNumId w:val="4"/>
  </w:num>
  <w:num w:numId="16">
    <w:abstractNumId w:val="22"/>
  </w:num>
  <w:num w:numId="17">
    <w:abstractNumId w:val="1"/>
  </w:num>
  <w:num w:numId="18">
    <w:abstractNumId w:val="20"/>
  </w:num>
  <w:num w:numId="19">
    <w:abstractNumId w:val="19"/>
  </w:num>
  <w:num w:numId="20">
    <w:abstractNumId w:val="27"/>
  </w:num>
  <w:num w:numId="21">
    <w:abstractNumId w:val="18"/>
  </w:num>
  <w:num w:numId="22">
    <w:abstractNumId w:val="10"/>
  </w:num>
  <w:num w:numId="23">
    <w:abstractNumId w:val="9"/>
  </w:num>
  <w:num w:numId="24">
    <w:abstractNumId w:val="16"/>
  </w:num>
  <w:num w:numId="25">
    <w:abstractNumId w:val="2"/>
  </w:num>
  <w:num w:numId="26">
    <w:abstractNumId w:val="7"/>
  </w:num>
  <w:num w:numId="27">
    <w:abstractNumId w:val="21"/>
  </w:num>
  <w:num w:numId="28">
    <w:abstractNumId w:val="21"/>
  </w:num>
  <w:num w:numId="29">
    <w:abstractNumId w:val="14"/>
  </w:num>
  <w:num w:numId="30">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Kumwimba (KSZ-BCSS)">
    <w15:presenceInfo w15:providerId="AD" w15:userId="S-1-5-21-136122031-3198374591-1304894904-1216"/>
  </w15:person>
  <w15:person w15:author="Jonas De Meulenaere (KSZ-BCSS)">
    <w15:presenceInfo w15:providerId="AD" w15:userId="S-1-5-21-136122031-3198374591-1304894904-2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trackRevisions/>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DC"/>
    <w:rsid w:val="000037F2"/>
    <w:rsid w:val="00007A60"/>
    <w:rsid w:val="00011DA9"/>
    <w:rsid w:val="00015CAB"/>
    <w:rsid w:val="00022D7E"/>
    <w:rsid w:val="0002614D"/>
    <w:rsid w:val="000263C6"/>
    <w:rsid w:val="00026DFC"/>
    <w:rsid w:val="0003112F"/>
    <w:rsid w:val="00034F76"/>
    <w:rsid w:val="00041E80"/>
    <w:rsid w:val="00047DB6"/>
    <w:rsid w:val="000505B5"/>
    <w:rsid w:val="00052786"/>
    <w:rsid w:val="000532A5"/>
    <w:rsid w:val="00053F6A"/>
    <w:rsid w:val="000574B6"/>
    <w:rsid w:val="00063444"/>
    <w:rsid w:val="00063BE9"/>
    <w:rsid w:val="00074288"/>
    <w:rsid w:val="00084158"/>
    <w:rsid w:val="000842DA"/>
    <w:rsid w:val="0008537C"/>
    <w:rsid w:val="000908EC"/>
    <w:rsid w:val="000972F7"/>
    <w:rsid w:val="0009785C"/>
    <w:rsid w:val="000A1E0D"/>
    <w:rsid w:val="000A5E46"/>
    <w:rsid w:val="000B080E"/>
    <w:rsid w:val="000B428D"/>
    <w:rsid w:val="000B663C"/>
    <w:rsid w:val="000C14E8"/>
    <w:rsid w:val="000C3F34"/>
    <w:rsid w:val="000C54A3"/>
    <w:rsid w:val="000C7ABF"/>
    <w:rsid w:val="000D3875"/>
    <w:rsid w:val="000D3F81"/>
    <w:rsid w:val="000D6CF2"/>
    <w:rsid w:val="000E32C7"/>
    <w:rsid w:val="000E43C8"/>
    <w:rsid w:val="000E4557"/>
    <w:rsid w:val="000E5ADC"/>
    <w:rsid w:val="000E5AFE"/>
    <w:rsid w:val="000F5326"/>
    <w:rsid w:val="00104367"/>
    <w:rsid w:val="00125451"/>
    <w:rsid w:val="001257E6"/>
    <w:rsid w:val="00126575"/>
    <w:rsid w:val="00135461"/>
    <w:rsid w:val="00142D83"/>
    <w:rsid w:val="00150A90"/>
    <w:rsid w:val="00153DD8"/>
    <w:rsid w:val="00155EAB"/>
    <w:rsid w:val="0016291C"/>
    <w:rsid w:val="00164470"/>
    <w:rsid w:val="00164691"/>
    <w:rsid w:val="00175F2D"/>
    <w:rsid w:val="001835B8"/>
    <w:rsid w:val="00184D7E"/>
    <w:rsid w:val="00187B46"/>
    <w:rsid w:val="00192E51"/>
    <w:rsid w:val="00193865"/>
    <w:rsid w:val="0019586E"/>
    <w:rsid w:val="001A060B"/>
    <w:rsid w:val="001A1ABD"/>
    <w:rsid w:val="001A415D"/>
    <w:rsid w:val="001B2D6C"/>
    <w:rsid w:val="001B3DC7"/>
    <w:rsid w:val="001C17A8"/>
    <w:rsid w:val="001E1551"/>
    <w:rsid w:val="001E6212"/>
    <w:rsid w:val="001E7643"/>
    <w:rsid w:val="001F1C64"/>
    <w:rsid w:val="001F2C1A"/>
    <w:rsid w:val="001F7004"/>
    <w:rsid w:val="001F71A7"/>
    <w:rsid w:val="002016D8"/>
    <w:rsid w:val="00210AB6"/>
    <w:rsid w:val="00212FD5"/>
    <w:rsid w:val="002204EA"/>
    <w:rsid w:val="00225A7F"/>
    <w:rsid w:val="0023368C"/>
    <w:rsid w:val="00240B44"/>
    <w:rsid w:val="0024427A"/>
    <w:rsid w:val="00246DB4"/>
    <w:rsid w:val="00247752"/>
    <w:rsid w:val="0026426C"/>
    <w:rsid w:val="00266DA1"/>
    <w:rsid w:val="00272BB6"/>
    <w:rsid w:val="00274840"/>
    <w:rsid w:val="00281516"/>
    <w:rsid w:val="00281790"/>
    <w:rsid w:val="00284C2E"/>
    <w:rsid w:val="00286441"/>
    <w:rsid w:val="002A2310"/>
    <w:rsid w:val="002B4A7F"/>
    <w:rsid w:val="002B5A4D"/>
    <w:rsid w:val="002B5BE5"/>
    <w:rsid w:val="002B6820"/>
    <w:rsid w:val="002C0066"/>
    <w:rsid w:val="002C1803"/>
    <w:rsid w:val="002C28DC"/>
    <w:rsid w:val="002C7C87"/>
    <w:rsid w:val="002D07EE"/>
    <w:rsid w:val="002D0B19"/>
    <w:rsid w:val="002E2255"/>
    <w:rsid w:val="002E5C1E"/>
    <w:rsid w:val="002E7D34"/>
    <w:rsid w:val="002F18ED"/>
    <w:rsid w:val="002F3AB1"/>
    <w:rsid w:val="002F4C02"/>
    <w:rsid w:val="002F61E8"/>
    <w:rsid w:val="002F6B8A"/>
    <w:rsid w:val="0030390C"/>
    <w:rsid w:val="0030458A"/>
    <w:rsid w:val="0030467F"/>
    <w:rsid w:val="00307608"/>
    <w:rsid w:val="00317FAC"/>
    <w:rsid w:val="00321B1A"/>
    <w:rsid w:val="00325400"/>
    <w:rsid w:val="00325506"/>
    <w:rsid w:val="00325E5F"/>
    <w:rsid w:val="00326E92"/>
    <w:rsid w:val="00327551"/>
    <w:rsid w:val="003276A4"/>
    <w:rsid w:val="0034165C"/>
    <w:rsid w:val="003418F3"/>
    <w:rsid w:val="00345172"/>
    <w:rsid w:val="00352EBF"/>
    <w:rsid w:val="00353983"/>
    <w:rsid w:val="00356E5A"/>
    <w:rsid w:val="00361241"/>
    <w:rsid w:val="00362C34"/>
    <w:rsid w:val="003656E2"/>
    <w:rsid w:val="00366F48"/>
    <w:rsid w:val="00370253"/>
    <w:rsid w:val="00373496"/>
    <w:rsid w:val="00375004"/>
    <w:rsid w:val="0037589E"/>
    <w:rsid w:val="00375A60"/>
    <w:rsid w:val="00375AF6"/>
    <w:rsid w:val="00380757"/>
    <w:rsid w:val="003811E5"/>
    <w:rsid w:val="00385C18"/>
    <w:rsid w:val="0038673E"/>
    <w:rsid w:val="00387415"/>
    <w:rsid w:val="0039065E"/>
    <w:rsid w:val="00391170"/>
    <w:rsid w:val="00393E07"/>
    <w:rsid w:val="0039587C"/>
    <w:rsid w:val="00395BD3"/>
    <w:rsid w:val="00395C35"/>
    <w:rsid w:val="00396056"/>
    <w:rsid w:val="0039690F"/>
    <w:rsid w:val="003A4DB8"/>
    <w:rsid w:val="003B2268"/>
    <w:rsid w:val="003B32B6"/>
    <w:rsid w:val="003B6135"/>
    <w:rsid w:val="003C1B03"/>
    <w:rsid w:val="003C1C87"/>
    <w:rsid w:val="003C30B5"/>
    <w:rsid w:val="003C4D0E"/>
    <w:rsid w:val="003C5278"/>
    <w:rsid w:val="003C77C5"/>
    <w:rsid w:val="003C7BF1"/>
    <w:rsid w:val="003D10D9"/>
    <w:rsid w:val="003D1857"/>
    <w:rsid w:val="003D32E7"/>
    <w:rsid w:val="003D4BA6"/>
    <w:rsid w:val="003D5FE3"/>
    <w:rsid w:val="003D77E1"/>
    <w:rsid w:val="003F0DB0"/>
    <w:rsid w:val="003F0FC0"/>
    <w:rsid w:val="003F1035"/>
    <w:rsid w:val="003F2BE9"/>
    <w:rsid w:val="003F6143"/>
    <w:rsid w:val="00413A4D"/>
    <w:rsid w:val="00420D60"/>
    <w:rsid w:val="00421090"/>
    <w:rsid w:val="004251E5"/>
    <w:rsid w:val="0042617F"/>
    <w:rsid w:val="00426E94"/>
    <w:rsid w:val="00430E08"/>
    <w:rsid w:val="0043366D"/>
    <w:rsid w:val="00435739"/>
    <w:rsid w:val="0043717F"/>
    <w:rsid w:val="00437840"/>
    <w:rsid w:val="0044288A"/>
    <w:rsid w:val="00443A11"/>
    <w:rsid w:val="00445E48"/>
    <w:rsid w:val="00445E80"/>
    <w:rsid w:val="00446258"/>
    <w:rsid w:val="00454148"/>
    <w:rsid w:val="00454FB3"/>
    <w:rsid w:val="00455F96"/>
    <w:rsid w:val="00464C52"/>
    <w:rsid w:val="0047078A"/>
    <w:rsid w:val="00472A4F"/>
    <w:rsid w:val="004745D4"/>
    <w:rsid w:val="00476987"/>
    <w:rsid w:val="00486F56"/>
    <w:rsid w:val="00492517"/>
    <w:rsid w:val="004950FD"/>
    <w:rsid w:val="00495B53"/>
    <w:rsid w:val="004A1C2E"/>
    <w:rsid w:val="004A569F"/>
    <w:rsid w:val="004B0E22"/>
    <w:rsid w:val="004B28F9"/>
    <w:rsid w:val="004B33E9"/>
    <w:rsid w:val="004C0341"/>
    <w:rsid w:val="004C4CDF"/>
    <w:rsid w:val="004C72B9"/>
    <w:rsid w:val="004D0B15"/>
    <w:rsid w:val="004D729A"/>
    <w:rsid w:val="004D7499"/>
    <w:rsid w:val="004E1629"/>
    <w:rsid w:val="004E2189"/>
    <w:rsid w:val="004E2C86"/>
    <w:rsid w:val="004E3681"/>
    <w:rsid w:val="004E7464"/>
    <w:rsid w:val="004F2E50"/>
    <w:rsid w:val="005077BD"/>
    <w:rsid w:val="00513A55"/>
    <w:rsid w:val="00513F34"/>
    <w:rsid w:val="005162A5"/>
    <w:rsid w:val="00520882"/>
    <w:rsid w:val="00520D3E"/>
    <w:rsid w:val="0052736F"/>
    <w:rsid w:val="00532598"/>
    <w:rsid w:val="00532860"/>
    <w:rsid w:val="00534B93"/>
    <w:rsid w:val="00535761"/>
    <w:rsid w:val="005371E0"/>
    <w:rsid w:val="005429BD"/>
    <w:rsid w:val="00544927"/>
    <w:rsid w:val="005456BB"/>
    <w:rsid w:val="00545DA8"/>
    <w:rsid w:val="005507E8"/>
    <w:rsid w:val="00551339"/>
    <w:rsid w:val="005563CE"/>
    <w:rsid w:val="005568A2"/>
    <w:rsid w:val="00557A9B"/>
    <w:rsid w:val="00560933"/>
    <w:rsid w:val="00561805"/>
    <w:rsid w:val="00563260"/>
    <w:rsid w:val="005632B4"/>
    <w:rsid w:val="00573F21"/>
    <w:rsid w:val="00576A6A"/>
    <w:rsid w:val="0058160E"/>
    <w:rsid w:val="00582075"/>
    <w:rsid w:val="0059062C"/>
    <w:rsid w:val="005932D3"/>
    <w:rsid w:val="00595B5A"/>
    <w:rsid w:val="00595DFF"/>
    <w:rsid w:val="00596EB4"/>
    <w:rsid w:val="005A0359"/>
    <w:rsid w:val="005A4370"/>
    <w:rsid w:val="005A5EE1"/>
    <w:rsid w:val="005B7E29"/>
    <w:rsid w:val="005C3772"/>
    <w:rsid w:val="005C5674"/>
    <w:rsid w:val="005C78EC"/>
    <w:rsid w:val="005D2BDB"/>
    <w:rsid w:val="005D2E55"/>
    <w:rsid w:val="005D3E5A"/>
    <w:rsid w:val="005D5617"/>
    <w:rsid w:val="005D5D42"/>
    <w:rsid w:val="005E4732"/>
    <w:rsid w:val="005F4B5D"/>
    <w:rsid w:val="005F5E67"/>
    <w:rsid w:val="00600394"/>
    <w:rsid w:val="00600CA9"/>
    <w:rsid w:val="00601875"/>
    <w:rsid w:val="006022F1"/>
    <w:rsid w:val="00611866"/>
    <w:rsid w:val="00611885"/>
    <w:rsid w:val="0061260D"/>
    <w:rsid w:val="006130B8"/>
    <w:rsid w:val="0061669A"/>
    <w:rsid w:val="006248E4"/>
    <w:rsid w:val="00627C9E"/>
    <w:rsid w:val="0064049C"/>
    <w:rsid w:val="006434E3"/>
    <w:rsid w:val="006444EE"/>
    <w:rsid w:val="00650D78"/>
    <w:rsid w:val="00651EFA"/>
    <w:rsid w:val="00660593"/>
    <w:rsid w:val="00662C0E"/>
    <w:rsid w:val="00663355"/>
    <w:rsid w:val="00666191"/>
    <w:rsid w:val="0067036C"/>
    <w:rsid w:val="00670A65"/>
    <w:rsid w:val="00670B1C"/>
    <w:rsid w:val="00672E1B"/>
    <w:rsid w:val="006759D2"/>
    <w:rsid w:val="00683B59"/>
    <w:rsid w:val="006852C2"/>
    <w:rsid w:val="0068611E"/>
    <w:rsid w:val="00690A45"/>
    <w:rsid w:val="00690D5D"/>
    <w:rsid w:val="00695957"/>
    <w:rsid w:val="00696EB9"/>
    <w:rsid w:val="006A0633"/>
    <w:rsid w:val="006A15B5"/>
    <w:rsid w:val="006A3A39"/>
    <w:rsid w:val="006A4196"/>
    <w:rsid w:val="006A5D6E"/>
    <w:rsid w:val="006A724C"/>
    <w:rsid w:val="006A7C2B"/>
    <w:rsid w:val="006B245D"/>
    <w:rsid w:val="006B77BF"/>
    <w:rsid w:val="006C78A0"/>
    <w:rsid w:val="006D385B"/>
    <w:rsid w:val="006D4B56"/>
    <w:rsid w:val="006D4E12"/>
    <w:rsid w:val="006E0886"/>
    <w:rsid w:val="006E1707"/>
    <w:rsid w:val="006E581E"/>
    <w:rsid w:val="006E66E0"/>
    <w:rsid w:val="006E7DC8"/>
    <w:rsid w:val="006F71D0"/>
    <w:rsid w:val="006F771A"/>
    <w:rsid w:val="00704571"/>
    <w:rsid w:val="00704B53"/>
    <w:rsid w:val="007162E4"/>
    <w:rsid w:val="0072176D"/>
    <w:rsid w:val="00724A50"/>
    <w:rsid w:val="007254BA"/>
    <w:rsid w:val="00725FDE"/>
    <w:rsid w:val="007268D5"/>
    <w:rsid w:val="00726B30"/>
    <w:rsid w:val="0073199F"/>
    <w:rsid w:val="00731A38"/>
    <w:rsid w:val="00732BE7"/>
    <w:rsid w:val="0073489B"/>
    <w:rsid w:val="00735C80"/>
    <w:rsid w:val="007378B9"/>
    <w:rsid w:val="0074277A"/>
    <w:rsid w:val="00753A73"/>
    <w:rsid w:val="00755072"/>
    <w:rsid w:val="00765090"/>
    <w:rsid w:val="00766A9B"/>
    <w:rsid w:val="007700A7"/>
    <w:rsid w:val="00770EFC"/>
    <w:rsid w:val="00772F12"/>
    <w:rsid w:val="00773E68"/>
    <w:rsid w:val="00776EF2"/>
    <w:rsid w:val="00776F83"/>
    <w:rsid w:val="00777105"/>
    <w:rsid w:val="00780603"/>
    <w:rsid w:val="00784A3B"/>
    <w:rsid w:val="00791638"/>
    <w:rsid w:val="0079188E"/>
    <w:rsid w:val="00793BBE"/>
    <w:rsid w:val="00795A08"/>
    <w:rsid w:val="00797E59"/>
    <w:rsid w:val="007A36D1"/>
    <w:rsid w:val="007A4797"/>
    <w:rsid w:val="007A7873"/>
    <w:rsid w:val="007B233B"/>
    <w:rsid w:val="007B562A"/>
    <w:rsid w:val="007B5BEF"/>
    <w:rsid w:val="007C2572"/>
    <w:rsid w:val="007C4D23"/>
    <w:rsid w:val="007D0622"/>
    <w:rsid w:val="007D20B5"/>
    <w:rsid w:val="007D62DE"/>
    <w:rsid w:val="007D6DC9"/>
    <w:rsid w:val="007E19EE"/>
    <w:rsid w:val="007E1AD6"/>
    <w:rsid w:val="007E2B30"/>
    <w:rsid w:val="007F033E"/>
    <w:rsid w:val="007F07D5"/>
    <w:rsid w:val="007F2AE2"/>
    <w:rsid w:val="007F33B5"/>
    <w:rsid w:val="007F5A02"/>
    <w:rsid w:val="008017D6"/>
    <w:rsid w:val="00811BCD"/>
    <w:rsid w:val="00824F76"/>
    <w:rsid w:val="008257B2"/>
    <w:rsid w:val="00827E66"/>
    <w:rsid w:val="00827EB4"/>
    <w:rsid w:val="008311C9"/>
    <w:rsid w:val="0084061C"/>
    <w:rsid w:val="008412AA"/>
    <w:rsid w:val="00841822"/>
    <w:rsid w:val="00844B53"/>
    <w:rsid w:val="00844E7E"/>
    <w:rsid w:val="0084626A"/>
    <w:rsid w:val="0085132D"/>
    <w:rsid w:val="0085160A"/>
    <w:rsid w:val="00852332"/>
    <w:rsid w:val="00852618"/>
    <w:rsid w:val="00853158"/>
    <w:rsid w:val="00857A8B"/>
    <w:rsid w:val="008622DA"/>
    <w:rsid w:val="0086360C"/>
    <w:rsid w:val="0086395F"/>
    <w:rsid w:val="00866E57"/>
    <w:rsid w:val="00884DA4"/>
    <w:rsid w:val="00893996"/>
    <w:rsid w:val="0089482F"/>
    <w:rsid w:val="008963AE"/>
    <w:rsid w:val="008A05DC"/>
    <w:rsid w:val="008A745B"/>
    <w:rsid w:val="008A7F42"/>
    <w:rsid w:val="008B06E0"/>
    <w:rsid w:val="008B4AEC"/>
    <w:rsid w:val="008B76B0"/>
    <w:rsid w:val="008C05BD"/>
    <w:rsid w:val="008C404B"/>
    <w:rsid w:val="008C454F"/>
    <w:rsid w:val="008D510C"/>
    <w:rsid w:val="008E13BD"/>
    <w:rsid w:val="008E20D2"/>
    <w:rsid w:val="008E2F25"/>
    <w:rsid w:val="008E321D"/>
    <w:rsid w:val="008E3975"/>
    <w:rsid w:val="008E6D66"/>
    <w:rsid w:val="00900A6F"/>
    <w:rsid w:val="00900C51"/>
    <w:rsid w:val="00902921"/>
    <w:rsid w:val="0090396C"/>
    <w:rsid w:val="009049C3"/>
    <w:rsid w:val="00910913"/>
    <w:rsid w:val="00913491"/>
    <w:rsid w:val="00914A83"/>
    <w:rsid w:val="0091506A"/>
    <w:rsid w:val="00916150"/>
    <w:rsid w:val="0092022B"/>
    <w:rsid w:val="00922C95"/>
    <w:rsid w:val="0093488D"/>
    <w:rsid w:val="00941B96"/>
    <w:rsid w:val="009551B9"/>
    <w:rsid w:val="009624B7"/>
    <w:rsid w:val="0096516B"/>
    <w:rsid w:val="009766CB"/>
    <w:rsid w:val="00980965"/>
    <w:rsid w:val="009836D5"/>
    <w:rsid w:val="00985C89"/>
    <w:rsid w:val="009864A2"/>
    <w:rsid w:val="0099082A"/>
    <w:rsid w:val="00991E6E"/>
    <w:rsid w:val="0099591B"/>
    <w:rsid w:val="009975D8"/>
    <w:rsid w:val="009A481B"/>
    <w:rsid w:val="009A7193"/>
    <w:rsid w:val="009B1D03"/>
    <w:rsid w:val="009B63CC"/>
    <w:rsid w:val="009B7181"/>
    <w:rsid w:val="009C027F"/>
    <w:rsid w:val="009C5EA3"/>
    <w:rsid w:val="009D3E92"/>
    <w:rsid w:val="009D3E99"/>
    <w:rsid w:val="009E06A4"/>
    <w:rsid w:val="009E24A0"/>
    <w:rsid w:val="009E6C0A"/>
    <w:rsid w:val="009F1421"/>
    <w:rsid w:val="009F47D7"/>
    <w:rsid w:val="009F51E3"/>
    <w:rsid w:val="00A02C14"/>
    <w:rsid w:val="00A03BCE"/>
    <w:rsid w:val="00A10247"/>
    <w:rsid w:val="00A11972"/>
    <w:rsid w:val="00A11B05"/>
    <w:rsid w:val="00A11B3A"/>
    <w:rsid w:val="00A12071"/>
    <w:rsid w:val="00A12A84"/>
    <w:rsid w:val="00A16B26"/>
    <w:rsid w:val="00A16D4F"/>
    <w:rsid w:val="00A21025"/>
    <w:rsid w:val="00A25467"/>
    <w:rsid w:val="00A2769E"/>
    <w:rsid w:val="00A320AF"/>
    <w:rsid w:val="00A346B2"/>
    <w:rsid w:val="00A35B9E"/>
    <w:rsid w:val="00A45103"/>
    <w:rsid w:val="00A562D0"/>
    <w:rsid w:val="00A60FE5"/>
    <w:rsid w:val="00A61C0D"/>
    <w:rsid w:val="00A6241D"/>
    <w:rsid w:val="00A62558"/>
    <w:rsid w:val="00A63253"/>
    <w:rsid w:val="00A6475B"/>
    <w:rsid w:val="00A65428"/>
    <w:rsid w:val="00A73A93"/>
    <w:rsid w:val="00A74F77"/>
    <w:rsid w:val="00A7772D"/>
    <w:rsid w:val="00A83B0A"/>
    <w:rsid w:val="00A933F3"/>
    <w:rsid w:val="00A94471"/>
    <w:rsid w:val="00A9560E"/>
    <w:rsid w:val="00A9685E"/>
    <w:rsid w:val="00AA5839"/>
    <w:rsid w:val="00AB2C17"/>
    <w:rsid w:val="00AB41D3"/>
    <w:rsid w:val="00AB5B07"/>
    <w:rsid w:val="00AD24E2"/>
    <w:rsid w:val="00AD2F9B"/>
    <w:rsid w:val="00AD4976"/>
    <w:rsid w:val="00AD5816"/>
    <w:rsid w:val="00AE297D"/>
    <w:rsid w:val="00AF0AD3"/>
    <w:rsid w:val="00AF1648"/>
    <w:rsid w:val="00AF28BA"/>
    <w:rsid w:val="00AF35EE"/>
    <w:rsid w:val="00AF460B"/>
    <w:rsid w:val="00AF5456"/>
    <w:rsid w:val="00AF5F27"/>
    <w:rsid w:val="00AF6A90"/>
    <w:rsid w:val="00B02348"/>
    <w:rsid w:val="00B06912"/>
    <w:rsid w:val="00B13E77"/>
    <w:rsid w:val="00B13ED5"/>
    <w:rsid w:val="00B151D5"/>
    <w:rsid w:val="00B16C45"/>
    <w:rsid w:val="00B24E42"/>
    <w:rsid w:val="00B32E13"/>
    <w:rsid w:val="00B3479B"/>
    <w:rsid w:val="00B401D9"/>
    <w:rsid w:val="00B42A01"/>
    <w:rsid w:val="00B4780C"/>
    <w:rsid w:val="00B54DDB"/>
    <w:rsid w:val="00B6200F"/>
    <w:rsid w:val="00B65A3C"/>
    <w:rsid w:val="00B763C3"/>
    <w:rsid w:val="00B77E69"/>
    <w:rsid w:val="00B805D0"/>
    <w:rsid w:val="00B849E0"/>
    <w:rsid w:val="00B8583E"/>
    <w:rsid w:val="00B8591B"/>
    <w:rsid w:val="00B86D10"/>
    <w:rsid w:val="00B87566"/>
    <w:rsid w:val="00B9336B"/>
    <w:rsid w:val="00B9394B"/>
    <w:rsid w:val="00BA41C3"/>
    <w:rsid w:val="00BA4CAF"/>
    <w:rsid w:val="00BB432C"/>
    <w:rsid w:val="00BC14D6"/>
    <w:rsid w:val="00BC1531"/>
    <w:rsid w:val="00BC209C"/>
    <w:rsid w:val="00BC2202"/>
    <w:rsid w:val="00BD013F"/>
    <w:rsid w:val="00BD13E3"/>
    <w:rsid w:val="00BD3FB3"/>
    <w:rsid w:val="00BD5072"/>
    <w:rsid w:val="00BE7494"/>
    <w:rsid w:val="00BE7F0E"/>
    <w:rsid w:val="00BF096F"/>
    <w:rsid w:val="00BF1931"/>
    <w:rsid w:val="00C007B4"/>
    <w:rsid w:val="00C01944"/>
    <w:rsid w:val="00C06E09"/>
    <w:rsid w:val="00C11426"/>
    <w:rsid w:val="00C116CC"/>
    <w:rsid w:val="00C20AC2"/>
    <w:rsid w:val="00C32127"/>
    <w:rsid w:val="00C33804"/>
    <w:rsid w:val="00C33826"/>
    <w:rsid w:val="00C35E8D"/>
    <w:rsid w:val="00C36F56"/>
    <w:rsid w:val="00C40922"/>
    <w:rsid w:val="00C409DD"/>
    <w:rsid w:val="00C42B48"/>
    <w:rsid w:val="00C46AC7"/>
    <w:rsid w:val="00C5182A"/>
    <w:rsid w:val="00C52161"/>
    <w:rsid w:val="00C5264C"/>
    <w:rsid w:val="00C61CCC"/>
    <w:rsid w:val="00C65C84"/>
    <w:rsid w:val="00C7061A"/>
    <w:rsid w:val="00C71708"/>
    <w:rsid w:val="00C72DD9"/>
    <w:rsid w:val="00C8533A"/>
    <w:rsid w:val="00C93855"/>
    <w:rsid w:val="00C96972"/>
    <w:rsid w:val="00CA02DD"/>
    <w:rsid w:val="00CA0FF4"/>
    <w:rsid w:val="00CA4F3F"/>
    <w:rsid w:val="00CA51DE"/>
    <w:rsid w:val="00CA72A0"/>
    <w:rsid w:val="00CB02ED"/>
    <w:rsid w:val="00CB47E7"/>
    <w:rsid w:val="00CC3205"/>
    <w:rsid w:val="00CC3220"/>
    <w:rsid w:val="00CD4B9D"/>
    <w:rsid w:val="00CD6F54"/>
    <w:rsid w:val="00CE09E7"/>
    <w:rsid w:val="00CE150C"/>
    <w:rsid w:val="00CE1544"/>
    <w:rsid w:val="00CE1A58"/>
    <w:rsid w:val="00CE34CA"/>
    <w:rsid w:val="00CE70D2"/>
    <w:rsid w:val="00CF4587"/>
    <w:rsid w:val="00CF65A0"/>
    <w:rsid w:val="00CF77EE"/>
    <w:rsid w:val="00D01E82"/>
    <w:rsid w:val="00D12773"/>
    <w:rsid w:val="00D16AC4"/>
    <w:rsid w:val="00D227E3"/>
    <w:rsid w:val="00D22A5B"/>
    <w:rsid w:val="00D26AB4"/>
    <w:rsid w:val="00D3187B"/>
    <w:rsid w:val="00D32003"/>
    <w:rsid w:val="00D3329B"/>
    <w:rsid w:val="00D33CA0"/>
    <w:rsid w:val="00D34946"/>
    <w:rsid w:val="00D42DF6"/>
    <w:rsid w:val="00D42F78"/>
    <w:rsid w:val="00D43F42"/>
    <w:rsid w:val="00D44514"/>
    <w:rsid w:val="00D446A2"/>
    <w:rsid w:val="00D44BD1"/>
    <w:rsid w:val="00D57B05"/>
    <w:rsid w:val="00D601DB"/>
    <w:rsid w:val="00D60C89"/>
    <w:rsid w:val="00D644B2"/>
    <w:rsid w:val="00D66FE4"/>
    <w:rsid w:val="00D7266E"/>
    <w:rsid w:val="00D72B5A"/>
    <w:rsid w:val="00D80389"/>
    <w:rsid w:val="00D81B55"/>
    <w:rsid w:val="00D82485"/>
    <w:rsid w:val="00D83EFC"/>
    <w:rsid w:val="00D842CA"/>
    <w:rsid w:val="00D85AB6"/>
    <w:rsid w:val="00D85BA4"/>
    <w:rsid w:val="00D87262"/>
    <w:rsid w:val="00D94A77"/>
    <w:rsid w:val="00DA1239"/>
    <w:rsid w:val="00DA4871"/>
    <w:rsid w:val="00DA58D2"/>
    <w:rsid w:val="00DA741C"/>
    <w:rsid w:val="00DB290A"/>
    <w:rsid w:val="00DC1024"/>
    <w:rsid w:val="00DC3A50"/>
    <w:rsid w:val="00DD07B6"/>
    <w:rsid w:val="00DD5950"/>
    <w:rsid w:val="00DE1725"/>
    <w:rsid w:val="00DE1E8E"/>
    <w:rsid w:val="00DE6037"/>
    <w:rsid w:val="00DE651C"/>
    <w:rsid w:val="00DE6C60"/>
    <w:rsid w:val="00DE6D7D"/>
    <w:rsid w:val="00DF009F"/>
    <w:rsid w:val="00DF0B3D"/>
    <w:rsid w:val="00DF2558"/>
    <w:rsid w:val="00DF4621"/>
    <w:rsid w:val="00DF74BE"/>
    <w:rsid w:val="00E00548"/>
    <w:rsid w:val="00E1147B"/>
    <w:rsid w:val="00E11E39"/>
    <w:rsid w:val="00E13F3C"/>
    <w:rsid w:val="00E22FDF"/>
    <w:rsid w:val="00E240B4"/>
    <w:rsid w:val="00E253F8"/>
    <w:rsid w:val="00E25CBB"/>
    <w:rsid w:val="00E25EEC"/>
    <w:rsid w:val="00E30330"/>
    <w:rsid w:val="00E30C02"/>
    <w:rsid w:val="00E361F1"/>
    <w:rsid w:val="00E37063"/>
    <w:rsid w:val="00E37E28"/>
    <w:rsid w:val="00E420E2"/>
    <w:rsid w:val="00E46103"/>
    <w:rsid w:val="00E50224"/>
    <w:rsid w:val="00E51861"/>
    <w:rsid w:val="00E51E25"/>
    <w:rsid w:val="00E52434"/>
    <w:rsid w:val="00E53A0A"/>
    <w:rsid w:val="00E54B6F"/>
    <w:rsid w:val="00E56755"/>
    <w:rsid w:val="00E6134D"/>
    <w:rsid w:val="00E62D76"/>
    <w:rsid w:val="00E634E0"/>
    <w:rsid w:val="00E6352A"/>
    <w:rsid w:val="00E6740D"/>
    <w:rsid w:val="00E709BF"/>
    <w:rsid w:val="00E7197E"/>
    <w:rsid w:val="00E724E6"/>
    <w:rsid w:val="00E728DC"/>
    <w:rsid w:val="00E90923"/>
    <w:rsid w:val="00E90D32"/>
    <w:rsid w:val="00E96AEC"/>
    <w:rsid w:val="00EB6064"/>
    <w:rsid w:val="00EB6572"/>
    <w:rsid w:val="00EB68D6"/>
    <w:rsid w:val="00EB6DEE"/>
    <w:rsid w:val="00EB7415"/>
    <w:rsid w:val="00EC2E62"/>
    <w:rsid w:val="00EC37B8"/>
    <w:rsid w:val="00ED60E3"/>
    <w:rsid w:val="00ED7B73"/>
    <w:rsid w:val="00ED7E6E"/>
    <w:rsid w:val="00EE2E90"/>
    <w:rsid w:val="00EE4551"/>
    <w:rsid w:val="00EE57A5"/>
    <w:rsid w:val="00EE7E04"/>
    <w:rsid w:val="00EF1CB4"/>
    <w:rsid w:val="00EF241F"/>
    <w:rsid w:val="00EF48E2"/>
    <w:rsid w:val="00F01A9D"/>
    <w:rsid w:val="00F03148"/>
    <w:rsid w:val="00F07044"/>
    <w:rsid w:val="00F11DA7"/>
    <w:rsid w:val="00F125BE"/>
    <w:rsid w:val="00F12CC3"/>
    <w:rsid w:val="00F139B0"/>
    <w:rsid w:val="00F13E5D"/>
    <w:rsid w:val="00F14435"/>
    <w:rsid w:val="00F2366A"/>
    <w:rsid w:val="00F256B6"/>
    <w:rsid w:val="00F3086A"/>
    <w:rsid w:val="00F33658"/>
    <w:rsid w:val="00F337B4"/>
    <w:rsid w:val="00F36920"/>
    <w:rsid w:val="00F41FCA"/>
    <w:rsid w:val="00F45468"/>
    <w:rsid w:val="00F51A81"/>
    <w:rsid w:val="00F572B5"/>
    <w:rsid w:val="00F644B0"/>
    <w:rsid w:val="00F65567"/>
    <w:rsid w:val="00F65C90"/>
    <w:rsid w:val="00F677FA"/>
    <w:rsid w:val="00F71234"/>
    <w:rsid w:val="00F727F8"/>
    <w:rsid w:val="00F73713"/>
    <w:rsid w:val="00F73A3D"/>
    <w:rsid w:val="00F810D4"/>
    <w:rsid w:val="00F8538E"/>
    <w:rsid w:val="00F87D2F"/>
    <w:rsid w:val="00F9096C"/>
    <w:rsid w:val="00F90F79"/>
    <w:rsid w:val="00F923E1"/>
    <w:rsid w:val="00F92802"/>
    <w:rsid w:val="00F959C3"/>
    <w:rsid w:val="00FA2B5F"/>
    <w:rsid w:val="00FB5C5F"/>
    <w:rsid w:val="00FC07E6"/>
    <w:rsid w:val="00FC08B7"/>
    <w:rsid w:val="00FC0BEF"/>
    <w:rsid w:val="00FC0D1A"/>
    <w:rsid w:val="00FD09F2"/>
    <w:rsid w:val="00FD266D"/>
    <w:rsid w:val="00FE19E8"/>
    <w:rsid w:val="00FE2525"/>
    <w:rsid w:val="00FF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8FBEB1-1D7A-497F-90AD-559B96E1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E48"/>
    <w:pPr>
      <w:jc w:val="both"/>
    </w:pPr>
  </w:style>
  <w:style w:type="paragraph" w:styleId="Heading1">
    <w:name w:val="heading 1"/>
    <w:basedOn w:val="Normal"/>
    <w:next w:val="Normal"/>
    <w:link w:val="Heading1Char"/>
    <w:uiPriority w:val="9"/>
    <w:qFormat/>
    <w:rsid w:val="00D82485"/>
    <w:pPr>
      <w:keepNext/>
      <w:keepLines/>
      <w:numPr>
        <w:numId w:val="5"/>
      </w:numPr>
      <w:pBdr>
        <w:bottom w:val="single" w:sz="12" w:space="1" w:color="018AC0"/>
      </w:pBdr>
      <w:spacing w:before="360" w:after="120"/>
      <w:ind w:left="431" w:hanging="431"/>
      <w:outlineLvl w:val="0"/>
    </w:pPr>
    <w:rPr>
      <w:rFonts w:asciiTheme="majorHAnsi" w:eastAsiaTheme="majorEastAsia" w:hAnsiTheme="majorHAnsi" w:cstheme="majorBidi"/>
      <w:b/>
      <w:bCs/>
      <w:color w:val="585858"/>
      <w:sz w:val="28"/>
      <w:szCs w:val="28"/>
    </w:rPr>
  </w:style>
  <w:style w:type="paragraph" w:styleId="Heading2">
    <w:name w:val="heading 2"/>
    <w:basedOn w:val="Heading1"/>
    <w:next w:val="Normal"/>
    <w:link w:val="Heading2Char"/>
    <w:autoRedefine/>
    <w:uiPriority w:val="9"/>
    <w:unhideWhenUsed/>
    <w:qFormat/>
    <w:rsid w:val="00725FDE"/>
    <w:pPr>
      <w:numPr>
        <w:ilvl w:val="1"/>
      </w:numPr>
      <w:pBdr>
        <w:bottom w:val="none" w:sz="0" w:space="0" w:color="auto"/>
      </w:pBdr>
      <w:tabs>
        <w:tab w:val="num" w:pos="576"/>
      </w:tabs>
      <w:spacing w:after="60" w:line="240" w:lineRule="auto"/>
      <w:ind w:left="578" w:hanging="578"/>
      <w:outlineLvl w:val="1"/>
    </w:pPr>
    <w:rPr>
      <w:rFonts w:asciiTheme="minorHAnsi" w:eastAsiaTheme="minorHAnsi" w:hAnsiTheme="minorHAnsi" w:cstheme="minorBidi"/>
      <w:bCs w:val="0"/>
      <w:color w:val="018AC0"/>
      <w:sz w:val="24"/>
      <w:szCs w:val="24"/>
    </w:rPr>
  </w:style>
  <w:style w:type="paragraph" w:styleId="Heading3">
    <w:name w:val="heading 3"/>
    <w:basedOn w:val="Normal"/>
    <w:next w:val="Normal"/>
    <w:link w:val="Heading3Char"/>
    <w:autoRedefine/>
    <w:uiPriority w:val="9"/>
    <w:unhideWhenUsed/>
    <w:qFormat/>
    <w:rsid w:val="005F4B5D"/>
    <w:pPr>
      <w:keepNext/>
      <w:keepLines/>
      <w:numPr>
        <w:ilvl w:val="2"/>
        <w:numId w:val="5"/>
      </w:numPr>
      <w:spacing w:before="200" w:after="240"/>
      <w:outlineLvl w:val="2"/>
    </w:pPr>
    <w:rPr>
      <w:rFonts w:ascii="Calibri" w:eastAsiaTheme="majorEastAsia" w:hAnsi="Calibri" w:cstheme="majorBidi"/>
      <w:bCs/>
      <w:color w:val="585858"/>
      <w:sz w:val="24"/>
    </w:rPr>
  </w:style>
  <w:style w:type="paragraph" w:styleId="Heading4">
    <w:name w:val="heading 4"/>
    <w:basedOn w:val="Heading3"/>
    <w:next w:val="Normal"/>
    <w:link w:val="Heading4Char"/>
    <w:autoRedefine/>
    <w:uiPriority w:val="9"/>
    <w:unhideWhenUsed/>
    <w:qFormat/>
    <w:rsid w:val="005F4B5D"/>
    <w:pPr>
      <w:numPr>
        <w:ilvl w:val="3"/>
      </w:numPr>
      <w:outlineLvl w:val="3"/>
    </w:pPr>
    <w:rPr>
      <w:rFonts w:asciiTheme="majorHAnsi" w:hAnsiTheme="majorHAnsi"/>
      <w:b/>
      <w:i/>
      <w:iCs/>
      <w:color w:val="018AC0"/>
      <w:sz w:val="22"/>
    </w:rPr>
  </w:style>
  <w:style w:type="paragraph" w:styleId="Heading5">
    <w:name w:val="heading 5"/>
    <w:basedOn w:val="Normal"/>
    <w:next w:val="Normal"/>
    <w:link w:val="Heading5Char"/>
    <w:autoRedefine/>
    <w:uiPriority w:val="9"/>
    <w:unhideWhenUsed/>
    <w:qFormat/>
    <w:rsid w:val="005F4B5D"/>
    <w:pPr>
      <w:keepNext/>
      <w:keepLines/>
      <w:numPr>
        <w:ilvl w:val="4"/>
        <w:numId w:val="5"/>
      </w:numPr>
      <w:spacing w:before="200" w:after="0" w:line="360" w:lineRule="auto"/>
      <w:jc w:val="center"/>
      <w:outlineLvl w:val="4"/>
    </w:pPr>
    <w:rPr>
      <w:rFonts w:asciiTheme="majorHAnsi" w:eastAsiaTheme="majorEastAsia" w:hAnsiTheme="majorHAnsi" w:cstheme="majorBidi"/>
      <w:b/>
      <w:color w:val="018AC0"/>
      <w:sz w:val="48"/>
    </w:rPr>
  </w:style>
  <w:style w:type="paragraph" w:styleId="Heading6">
    <w:name w:val="heading 6"/>
    <w:basedOn w:val="Normal"/>
    <w:next w:val="Normal"/>
    <w:link w:val="Heading6Char"/>
    <w:uiPriority w:val="9"/>
    <w:unhideWhenUsed/>
    <w:qFormat/>
    <w:rsid w:val="007C4D23"/>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4D23"/>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4D23"/>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C4D23"/>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1">
    <w:name w:val="Colorful Shading Accent 1"/>
    <w:basedOn w:val="TableNormal"/>
    <w:uiPriority w:val="71"/>
    <w:rsid w:val="00A2769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b/>
        <w:color w:val="FFFFFF" w:themeColor="background1"/>
      </w:rPr>
      <w:tblPr/>
      <w:tcPr>
        <w:shd w:val="clear" w:color="auto" w:fill="0F243E" w:themeFill="text2" w:themeFillShade="80"/>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uiPriority w:val="9"/>
    <w:rsid w:val="00D82485"/>
    <w:rPr>
      <w:rFonts w:asciiTheme="majorHAnsi" w:eastAsiaTheme="majorEastAsia" w:hAnsiTheme="majorHAnsi" w:cstheme="majorBidi"/>
      <w:b/>
      <w:bCs/>
      <w:color w:val="585858"/>
      <w:sz w:val="28"/>
      <w:szCs w:val="28"/>
    </w:rPr>
  </w:style>
  <w:style w:type="character" w:customStyle="1" w:styleId="Heading3Char">
    <w:name w:val="Heading 3 Char"/>
    <w:basedOn w:val="DefaultParagraphFont"/>
    <w:link w:val="Heading3"/>
    <w:uiPriority w:val="9"/>
    <w:rsid w:val="005F4B5D"/>
    <w:rPr>
      <w:rFonts w:ascii="Calibri" w:eastAsiaTheme="majorEastAsia" w:hAnsi="Calibri" w:cstheme="majorBidi"/>
      <w:bCs/>
      <w:color w:val="585858"/>
      <w:sz w:val="24"/>
    </w:rPr>
  </w:style>
  <w:style w:type="table" w:customStyle="1" w:styleId="BCSSTable">
    <w:name w:val="BCSS Table"/>
    <w:basedOn w:val="TableNormal"/>
    <w:uiPriority w:val="99"/>
    <w:rsid w:val="00B3479B"/>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rPr>
    </w:tblStylePr>
  </w:style>
  <w:style w:type="character" w:customStyle="1" w:styleId="Heading2Char">
    <w:name w:val="Heading 2 Char"/>
    <w:basedOn w:val="DefaultParagraphFont"/>
    <w:link w:val="Heading2"/>
    <w:uiPriority w:val="9"/>
    <w:rsid w:val="00725FDE"/>
    <w:rPr>
      <w:b/>
      <w:color w:val="018AC0"/>
      <w:sz w:val="24"/>
      <w:szCs w:val="24"/>
    </w:rPr>
  </w:style>
  <w:style w:type="table" w:customStyle="1" w:styleId="BCSSTable2">
    <w:name w:val="BCSS Table 2"/>
    <w:basedOn w:val="TableNormal"/>
    <w:uiPriority w:val="99"/>
    <w:rsid w:val="005563CE"/>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8" w:space="0" w:color="018AC0"/>
          <w:left w:val="single" w:sz="8" w:space="0" w:color="018AC0"/>
          <w:bottom w:val="nil"/>
          <w:right w:val="single" w:sz="8" w:space="0" w:color="018AC0"/>
          <w:insideH w:val="nil"/>
          <w:insideV w:val="single" w:sz="8" w:space="0" w:color="FFFFFF" w:themeColor="background1"/>
        </w:tcBorders>
        <w:shd w:val="clear" w:color="auto" w:fill="018AC0"/>
      </w:tcPr>
    </w:tblStylePr>
    <w:tblStylePr w:type="firstCol">
      <w:rPr>
        <w:b/>
        <w:color w:val="000000" w:themeColor="text1"/>
      </w:rPr>
      <w:tblPr/>
      <w:tcPr>
        <w:shd w:val="clear" w:color="auto" w:fill="D9D9D9" w:themeFill="background1" w:themeFillShade="D9"/>
      </w:tcPr>
    </w:tblStylePr>
  </w:style>
  <w:style w:type="paragraph" w:styleId="TOCHeading">
    <w:name w:val="TOC Heading"/>
    <w:basedOn w:val="Heading1"/>
    <w:next w:val="Normal"/>
    <w:uiPriority w:val="39"/>
    <w:semiHidden/>
    <w:unhideWhenUsed/>
    <w:qFormat/>
    <w:rsid w:val="005F4B5D"/>
    <w:pPr>
      <w:pBdr>
        <w:bottom w:val="none" w:sz="0" w:space="0" w:color="auto"/>
      </w:pBdr>
      <w:spacing w:before="480" w:after="0"/>
      <w:jc w:val="left"/>
      <w:outlineLvl w:val="9"/>
    </w:pPr>
    <w:rPr>
      <w:color w:val="365F91" w:themeColor="accent1" w:themeShade="BF"/>
      <w:lang w:eastAsia="ja-JP"/>
    </w:rPr>
  </w:style>
  <w:style w:type="character" w:customStyle="1" w:styleId="Heading5Char">
    <w:name w:val="Heading 5 Char"/>
    <w:basedOn w:val="DefaultParagraphFont"/>
    <w:link w:val="Heading5"/>
    <w:uiPriority w:val="9"/>
    <w:rsid w:val="005F4B5D"/>
    <w:rPr>
      <w:rFonts w:asciiTheme="majorHAnsi" w:eastAsiaTheme="majorEastAsia" w:hAnsiTheme="majorHAnsi" w:cstheme="majorBidi"/>
      <w:b/>
      <w:color w:val="018AC0"/>
      <w:sz w:val="48"/>
    </w:rPr>
  </w:style>
  <w:style w:type="paragraph" w:styleId="Title">
    <w:name w:val="Title"/>
    <w:basedOn w:val="Normal"/>
    <w:next w:val="Normal"/>
    <w:link w:val="TitleChar"/>
    <w:uiPriority w:val="10"/>
    <w:qFormat/>
    <w:rsid w:val="005F4B5D"/>
    <w:pPr>
      <w:pBdr>
        <w:top w:val="single" w:sz="12" w:space="1" w:color="018AC0"/>
      </w:pBdr>
      <w:spacing w:after="0" w:line="240" w:lineRule="auto"/>
      <w:contextualSpacing/>
      <w:jc w:val="center"/>
    </w:pPr>
    <w:rPr>
      <w:rFonts w:asciiTheme="majorHAnsi" w:eastAsiaTheme="majorEastAsia" w:hAnsiTheme="majorHAnsi" w:cstheme="majorBidi"/>
      <w:b/>
      <w:color w:val="585858"/>
      <w:spacing w:val="5"/>
      <w:kern w:val="28"/>
      <w:sz w:val="56"/>
      <w:szCs w:val="56"/>
    </w:rPr>
  </w:style>
  <w:style w:type="character" w:customStyle="1" w:styleId="TitleChar">
    <w:name w:val="Title Char"/>
    <w:basedOn w:val="DefaultParagraphFont"/>
    <w:link w:val="Title"/>
    <w:uiPriority w:val="10"/>
    <w:rsid w:val="005F4B5D"/>
    <w:rPr>
      <w:rFonts w:asciiTheme="majorHAnsi" w:eastAsiaTheme="majorEastAsia" w:hAnsiTheme="majorHAnsi" w:cstheme="majorBidi"/>
      <w:b/>
      <w:color w:val="585858"/>
      <w:spacing w:val="5"/>
      <w:kern w:val="28"/>
      <w:sz w:val="56"/>
      <w:szCs w:val="56"/>
      <w:lang w:val="nl-BE"/>
    </w:rPr>
  </w:style>
  <w:style w:type="paragraph" w:styleId="ListParagraph">
    <w:name w:val="List Paragraph"/>
    <w:aliases w:val="List Paragraph 1,Lijstalinea"/>
    <w:basedOn w:val="Normal"/>
    <w:link w:val="ListParagraphChar"/>
    <w:uiPriority w:val="34"/>
    <w:qFormat/>
    <w:rsid w:val="005F4B5D"/>
    <w:pPr>
      <w:ind w:left="720"/>
      <w:contextualSpacing/>
    </w:pPr>
  </w:style>
  <w:style w:type="table" w:styleId="LightList-Accent1">
    <w:name w:val="Light List Accent 1"/>
    <w:basedOn w:val="TableNormal"/>
    <w:uiPriority w:val="61"/>
    <w:rsid w:val="005563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5563CE"/>
    <w:rPr>
      <w:color w:val="808080"/>
    </w:rPr>
  </w:style>
  <w:style w:type="paragraph" w:styleId="BalloonText">
    <w:name w:val="Balloon Text"/>
    <w:basedOn w:val="Normal"/>
    <w:link w:val="BalloonTextChar"/>
    <w:uiPriority w:val="99"/>
    <w:semiHidden/>
    <w:unhideWhenUsed/>
    <w:rsid w:val="00556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CE"/>
    <w:rPr>
      <w:rFonts w:ascii="Tahoma" w:hAnsi="Tahoma" w:cs="Tahoma"/>
      <w:sz w:val="16"/>
      <w:szCs w:val="16"/>
      <w:lang w:val="nl-BE"/>
    </w:rPr>
  </w:style>
  <w:style w:type="paragraph" w:styleId="Header">
    <w:name w:val="header"/>
    <w:basedOn w:val="Normal"/>
    <w:link w:val="HeaderChar"/>
    <w:unhideWhenUsed/>
    <w:rsid w:val="005563CE"/>
    <w:pPr>
      <w:tabs>
        <w:tab w:val="center" w:pos="4680"/>
        <w:tab w:val="right" w:pos="9360"/>
      </w:tabs>
      <w:spacing w:after="0" w:line="240" w:lineRule="auto"/>
    </w:pPr>
  </w:style>
  <w:style w:type="character" w:customStyle="1" w:styleId="HeaderChar">
    <w:name w:val="Header Char"/>
    <w:basedOn w:val="DefaultParagraphFont"/>
    <w:link w:val="Header"/>
    <w:rsid w:val="005563CE"/>
    <w:rPr>
      <w:lang w:val="nl-BE"/>
    </w:rPr>
  </w:style>
  <w:style w:type="paragraph" w:styleId="Footer">
    <w:name w:val="footer"/>
    <w:basedOn w:val="Normal"/>
    <w:link w:val="FooterChar"/>
    <w:uiPriority w:val="99"/>
    <w:unhideWhenUsed/>
    <w:rsid w:val="0055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CE"/>
    <w:rPr>
      <w:lang w:val="nl-BE"/>
    </w:rPr>
  </w:style>
  <w:style w:type="character" w:styleId="Hyperlink">
    <w:name w:val="Hyperlink"/>
    <w:basedOn w:val="DefaultParagraphFont"/>
    <w:uiPriority w:val="99"/>
    <w:unhideWhenUsed/>
    <w:rsid w:val="005563CE"/>
    <w:rPr>
      <w:color w:val="0000FF" w:themeColor="hyperlink"/>
      <w:u w:val="single"/>
    </w:rPr>
  </w:style>
  <w:style w:type="table" w:styleId="TableGrid">
    <w:name w:val="Table Grid"/>
    <w:basedOn w:val="TableNormal"/>
    <w:rsid w:val="0055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2C7C87"/>
    <w:pPr>
      <w:tabs>
        <w:tab w:val="right" w:leader="dot" w:pos="9350"/>
      </w:tabs>
      <w:spacing w:after="0"/>
      <w:ind w:left="220"/>
      <w:jc w:val="left"/>
    </w:pPr>
    <w:rPr>
      <w:smallCaps/>
      <w:sz w:val="20"/>
      <w:szCs w:val="20"/>
    </w:rPr>
  </w:style>
  <w:style w:type="paragraph" w:styleId="TOC1">
    <w:name w:val="toc 1"/>
    <w:basedOn w:val="Normal"/>
    <w:next w:val="Normal"/>
    <w:autoRedefine/>
    <w:uiPriority w:val="39"/>
    <w:unhideWhenUsed/>
    <w:qFormat/>
    <w:rsid w:val="007C4D23"/>
    <w:pPr>
      <w:tabs>
        <w:tab w:val="left" w:pos="440"/>
        <w:tab w:val="right" w:leader="dot" w:pos="9350"/>
      </w:tabs>
      <w:spacing w:before="120" w:after="120"/>
      <w:jc w:val="left"/>
    </w:pPr>
    <w:rPr>
      <w:b/>
      <w:bCs/>
      <w:caps/>
      <w:sz w:val="20"/>
      <w:szCs w:val="20"/>
    </w:rPr>
  </w:style>
  <w:style w:type="paragraph" w:styleId="TOC3">
    <w:name w:val="toc 3"/>
    <w:basedOn w:val="Normal"/>
    <w:next w:val="Normal"/>
    <w:autoRedefine/>
    <w:uiPriority w:val="39"/>
    <w:unhideWhenUsed/>
    <w:qFormat/>
    <w:rsid w:val="00BE7494"/>
    <w:pPr>
      <w:tabs>
        <w:tab w:val="left" w:pos="880"/>
        <w:tab w:val="right" w:leader="dot" w:pos="9350"/>
      </w:tabs>
      <w:spacing w:after="0"/>
      <w:ind w:left="440"/>
      <w:jc w:val="left"/>
    </w:pPr>
    <w:rPr>
      <w:i/>
      <w:iCs/>
      <w:sz w:val="20"/>
      <w:szCs w:val="20"/>
    </w:rPr>
  </w:style>
  <w:style w:type="paragraph" w:styleId="TOC4">
    <w:name w:val="toc 4"/>
    <w:basedOn w:val="Normal"/>
    <w:next w:val="Normal"/>
    <w:autoRedefine/>
    <w:uiPriority w:val="39"/>
    <w:unhideWhenUsed/>
    <w:rsid w:val="002C7C87"/>
    <w:pPr>
      <w:tabs>
        <w:tab w:val="left" w:pos="1320"/>
        <w:tab w:val="right" w:leader="dot" w:pos="9350"/>
      </w:tabs>
      <w:spacing w:after="0"/>
      <w:ind w:left="660"/>
      <w:jc w:val="left"/>
    </w:pPr>
    <w:rPr>
      <w:sz w:val="18"/>
      <w:szCs w:val="18"/>
    </w:rPr>
  </w:style>
  <w:style w:type="paragraph" w:styleId="TOC5">
    <w:name w:val="toc 5"/>
    <w:basedOn w:val="Normal"/>
    <w:next w:val="Normal"/>
    <w:autoRedefine/>
    <w:uiPriority w:val="39"/>
    <w:unhideWhenUsed/>
    <w:rsid w:val="00A16D4F"/>
    <w:pPr>
      <w:spacing w:after="0"/>
      <w:ind w:left="880"/>
      <w:jc w:val="left"/>
    </w:pPr>
    <w:rPr>
      <w:sz w:val="18"/>
      <w:szCs w:val="18"/>
    </w:rPr>
  </w:style>
  <w:style w:type="paragraph" w:styleId="TOC6">
    <w:name w:val="toc 6"/>
    <w:basedOn w:val="Normal"/>
    <w:next w:val="Normal"/>
    <w:autoRedefine/>
    <w:uiPriority w:val="39"/>
    <w:unhideWhenUsed/>
    <w:rsid w:val="00A16D4F"/>
    <w:pPr>
      <w:spacing w:after="0"/>
      <w:ind w:left="1100"/>
      <w:jc w:val="left"/>
    </w:pPr>
    <w:rPr>
      <w:sz w:val="18"/>
      <w:szCs w:val="18"/>
    </w:rPr>
  </w:style>
  <w:style w:type="paragraph" w:styleId="TOC7">
    <w:name w:val="toc 7"/>
    <w:basedOn w:val="Normal"/>
    <w:next w:val="Normal"/>
    <w:autoRedefine/>
    <w:uiPriority w:val="39"/>
    <w:unhideWhenUsed/>
    <w:rsid w:val="00A16D4F"/>
    <w:pPr>
      <w:spacing w:after="0"/>
      <w:ind w:left="1320"/>
      <w:jc w:val="left"/>
    </w:pPr>
    <w:rPr>
      <w:sz w:val="18"/>
      <w:szCs w:val="18"/>
    </w:rPr>
  </w:style>
  <w:style w:type="paragraph" w:styleId="TOC8">
    <w:name w:val="toc 8"/>
    <w:basedOn w:val="Normal"/>
    <w:next w:val="Normal"/>
    <w:autoRedefine/>
    <w:uiPriority w:val="39"/>
    <w:unhideWhenUsed/>
    <w:rsid w:val="00A16D4F"/>
    <w:pPr>
      <w:spacing w:after="0"/>
      <w:ind w:left="1540"/>
      <w:jc w:val="left"/>
    </w:pPr>
    <w:rPr>
      <w:sz w:val="18"/>
      <w:szCs w:val="18"/>
    </w:rPr>
  </w:style>
  <w:style w:type="paragraph" w:styleId="TOC9">
    <w:name w:val="toc 9"/>
    <w:basedOn w:val="Normal"/>
    <w:next w:val="Normal"/>
    <w:autoRedefine/>
    <w:uiPriority w:val="39"/>
    <w:unhideWhenUsed/>
    <w:rsid w:val="00A16D4F"/>
    <w:pPr>
      <w:spacing w:after="0"/>
      <w:ind w:left="1760"/>
      <w:jc w:val="left"/>
    </w:pPr>
    <w:rPr>
      <w:sz w:val="18"/>
      <w:szCs w:val="18"/>
    </w:rPr>
  </w:style>
  <w:style w:type="paragraph" w:styleId="NoSpacing">
    <w:name w:val="No Spacing"/>
    <w:uiPriority w:val="1"/>
    <w:qFormat/>
    <w:rsid w:val="005F4B5D"/>
    <w:pPr>
      <w:spacing w:after="0" w:line="240" w:lineRule="auto"/>
      <w:jc w:val="both"/>
    </w:pPr>
  </w:style>
  <w:style w:type="character" w:customStyle="1" w:styleId="Heading4Char">
    <w:name w:val="Heading 4 Char"/>
    <w:basedOn w:val="DefaultParagraphFont"/>
    <w:link w:val="Heading4"/>
    <w:uiPriority w:val="9"/>
    <w:rsid w:val="005F4B5D"/>
    <w:rPr>
      <w:rFonts w:asciiTheme="majorHAnsi" w:eastAsiaTheme="majorEastAsia" w:hAnsiTheme="majorHAnsi" w:cstheme="majorBidi"/>
      <w:b/>
      <w:bCs/>
      <w:i/>
      <w:iCs/>
      <w:color w:val="018AC0"/>
    </w:rPr>
  </w:style>
  <w:style w:type="paragraph" w:customStyle="1" w:styleId="Default">
    <w:name w:val="Default"/>
    <w:rsid w:val="00C9385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D07EE"/>
    <w:rPr>
      <w:color w:val="800080" w:themeColor="followedHyperlink"/>
      <w:u w:val="single"/>
    </w:rPr>
  </w:style>
  <w:style w:type="character" w:customStyle="1" w:styleId="ListParagraphChar">
    <w:name w:val="List Paragraph Char"/>
    <w:aliases w:val="List Paragraph 1 Char,Lijstalinea Char"/>
    <w:basedOn w:val="DefaultParagraphFont"/>
    <w:link w:val="ListParagraph"/>
    <w:uiPriority w:val="34"/>
    <w:rsid w:val="00DB290A"/>
    <w:rPr>
      <w:lang w:val="nl-BE"/>
    </w:rPr>
  </w:style>
  <w:style w:type="character" w:customStyle="1" w:styleId="Heading6Char">
    <w:name w:val="Heading 6 Char"/>
    <w:basedOn w:val="DefaultParagraphFont"/>
    <w:link w:val="Heading6"/>
    <w:uiPriority w:val="9"/>
    <w:rsid w:val="007C4D2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C4D2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C4D2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C4D23"/>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semiHidden/>
    <w:rsid w:val="0067036C"/>
    <w:rPr>
      <w:sz w:val="16"/>
      <w:lang w:val="nl-BE" w:eastAsia="fr-BE"/>
    </w:rPr>
  </w:style>
  <w:style w:type="paragraph" w:styleId="CommentText">
    <w:name w:val="annotation text"/>
    <w:basedOn w:val="Normal"/>
    <w:link w:val="CommentTextChar"/>
    <w:semiHidden/>
    <w:rsid w:val="0067036C"/>
    <w:pPr>
      <w:spacing w:after="0" w:line="240" w:lineRule="auto"/>
    </w:pPr>
    <w:rPr>
      <w:rFonts w:ascii="Times New Roman" w:eastAsia="Times New Roman" w:hAnsi="Times New Roman" w:cs="Times New Roman"/>
      <w:sz w:val="20"/>
      <w:szCs w:val="20"/>
      <w:lang w:eastAsia="fr-BE"/>
    </w:rPr>
  </w:style>
  <w:style w:type="character" w:customStyle="1" w:styleId="CommentTextChar">
    <w:name w:val="Comment Text Char"/>
    <w:basedOn w:val="DefaultParagraphFont"/>
    <w:link w:val="CommentText"/>
    <w:uiPriority w:val="99"/>
    <w:semiHidden/>
    <w:rsid w:val="0067036C"/>
    <w:rPr>
      <w:rFonts w:ascii="Times New Roman" w:eastAsia="Times New Roman" w:hAnsi="Times New Roman" w:cs="Times New Roman"/>
      <w:sz w:val="20"/>
      <w:szCs w:val="20"/>
      <w:lang w:val="nl-BE" w:eastAsia="fr-BE"/>
    </w:rPr>
  </w:style>
  <w:style w:type="paragraph" w:styleId="FootnoteText">
    <w:name w:val="footnote text"/>
    <w:basedOn w:val="Normal"/>
    <w:link w:val="FootnoteTextChar"/>
    <w:semiHidden/>
    <w:unhideWhenUsed/>
    <w:rsid w:val="006248E4"/>
    <w:pPr>
      <w:spacing w:after="0" w:line="240" w:lineRule="auto"/>
    </w:pPr>
    <w:rPr>
      <w:sz w:val="20"/>
      <w:szCs w:val="20"/>
    </w:rPr>
  </w:style>
  <w:style w:type="character" w:customStyle="1" w:styleId="FootnoteTextChar">
    <w:name w:val="Footnote Text Char"/>
    <w:basedOn w:val="DefaultParagraphFont"/>
    <w:link w:val="FootnoteText"/>
    <w:semiHidden/>
    <w:rsid w:val="006248E4"/>
    <w:rPr>
      <w:sz w:val="20"/>
      <w:szCs w:val="20"/>
      <w:lang w:val="nl-BE"/>
    </w:rPr>
  </w:style>
  <w:style w:type="character" w:styleId="FootnoteReference">
    <w:name w:val="footnote reference"/>
    <w:basedOn w:val="DefaultParagraphFont"/>
    <w:semiHidden/>
    <w:unhideWhenUsed/>
    <w:rsid w:val="006248E4"/>
    <w:rPr>
      <w:vertAlign w:val="superscript"/>
    </w:rPr>
  </w:style>
  <w:style w:type="paragraph" w:styleId="NormalWeb">
    <w:name w:val="Normal (Web)"/>
    <w:basedOn w:val="Normal"/>
    <w:uiPriority w:val="99"/>
    <w:rsid w:val="00D82485"/>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table" w:styleId="MediumGrid3-Accent1">
    <w:name w:val="Medium Grid 3 Accent 1"/>
    <w:basedOn w:val="TableNormal"/>
    <w:uiPriority w:val="69"/>
    <w:rsid w:val="007F07D5"/>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c12">
    <w:name w:val="sc12"/>
    <w:basedOn w:val="DefaultParagraphFont"/>
    <w:rsid w:val="0073489B"/>
    <w:rPr>
      <w:rFonts w:ascii="Courier New" w:hAnsi="Courier New" w:cs="Courier New" w:hint="default"/>
      <w:color w:val="0000FF"/>
      <w:sz w:val="20"/>
      <w:szCs w:val="20"/>
    </w:rPr>
  </w:style>
  <w:style w:type="character" w:customStyle="1" w:styleId="sc8">
    <w:name w:val="sc8"/>
    <w:basedOn w:val="DefaultParagraphFont"/>
    <w:rsid w:val="0073489B"/>
    <w:rPr>
      <w:rFonts w:ascii="Courier New" w:hAnsi="Courier New" w:cs="Courier New" w:hint="default"/>
      <w:color w:val="000000"/>
      <w:sz w:val="20"/>
      <w:szCs w:val="20"/>
    </w:rPr>
  </w:style>
  <w:style w:type="character" w:customStyle="1" w:styleId="sc31">
    <w:name w:val="sc31"/>
    <w:basedOn w:val="DefaultParagraphFont"/>
    <w:rsid w:val="0073489B"/>
    <w:rPr>
      <w:rFonts w:ascii="Courier New" w:hAnsi="Courier New" w:cs="Courier New" w:hint="default"/>
      <w:color w:val="FF0000"/>
      <w:sz w:val="20"/>
      <w:szCs w:val="20"/>
    </w:rPr>
  </w:style>
  <w:style w:type="character" w:customStyle="1" w:styleId="sc61">
    <w:name w:val="sc61"/>
    <w:basedOn w:val="DefaultParagraphFont"/>
    <w:rsid w:val="0073489B"/>
    <w:rPr>
      <w:rFonts w:ascii="Courier New" w:hAnsi="Courier New" w:cs="Courier New" w:hint="default"/>
      <w:b/>
      <w:bCs/>
      <w:color w:val="8000FF"/>
      <w:sz w:val="20"/>
      <w:szCs w:val="20"/>
    </w:rPr>
  </w:style>
  <w:style w:type="character" w:customStyle="1" w:styleId="sc01">
    <w:name w:val="sc01"/>
    <w:basedOn w:val="DefaultParagraphFont"/>
    <w:rsid w:val="0073489B"/>
    <w:rPr>
      <w:rFonts w:ascii="Courier New" w:hAnsi="Courier New" w:cs="Courier New" w:hint="default"/>
      <w:b/>
      <w:bCs/>
      <w:color w:val="000000"/>
      <w:sz w:val="20"/>
      <w:szCs w:val="20"/>
    </w:rPr>
  </w:style>
  <w:style w:type="character" w:customStyle="1" w:styleId="sc111">
    <w:name w:val="sc111"/>
    <w:basedOn w:val="DefaultParagraphFont"/>
    <w:rsid w:val="0073489B"/>
    <w:rPr>
      <w:rFonts w:ascii="Courier New" w:hAnsi="Courier New" w:cs="Courier New" w:hint="default"/>
      <w:color w:val="0000FF"/>
      <w:sz w:val="20"/>
      <w:szCs w:val="20"/>
    </w:rPr>
  </w:style>
  <w:style w:type="character" w:customStyle="1" w:styleId="sc701">
    <w:name w:val="sc701"/>
    <w:basedOn w:val="DefaultParagraphFont"/>
    <w:rsid w:val="00753A73"/>
    <w:rPr>
      <w:rFonts w:ascii="Courier New" w:hAnsi="Courier New" w:cs="Courier New" w:hint="default"/>
      <w:b/>
      <w:bCs/>
      <w:color w:val="8000FF"/>
      <w:sz w:val="20"/>
      <w:szCs w:val="20"/>
      <w:u w:val="single"/>
    </w:rPr>
  </w:style>
  <w:style w:type="character" w:customStyle="1" w:styleId="sc11">
    <w:name w:val="sc11"/>
    <w:basedOn w:val="DefaultParagraphFont"/>
    <w:rsid w:val="00753A73"/>
    <w:rPr>
      <w:rFonts w:ascii="Courier New" w:hAnsi="Courier New" w:cs="Courier New" w:hint="default"/>
      <w:color w:val="0000FF"/>
      <w:sz w:val="20"/>
      <w:szCs w:val="20"/>
    </w:rPr>
  </w:style>
  <w:style w:type="table" w:styleId="GridTable5Dark-Accent1">
    <w:name w:val="Grid Table 5 Dark Accent 1"/>
    <w:basedOn w:val="TableNormal"/>
    <w:uiPriority w:val="50"/>
    <w:rsid w:val="00C20A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sc121">
    <w:name w:val="sc121"/>
    <w:basedOn w:val="DefaultParagraphFont"/>
    <w:rsid w:val="00560933"/>
    <w:rPr>
      <w:rFonts w:ascii="Courier New" w:hAnsi="Courier New" w:cs="Courier New" w:hint="default"/>
      <w:color w:val="FF0000"/>
      <w:sz w:val="20"/>
      <w:szCs w:val="20"/>
      <w:shd w:val="clear" w:color="auto" w:fill="FFFF00"/>
    </w:rPr>
  </w:style>
  <w:style w:type="character" w:customStyle="1" w:styleId="sc131">
    <w:name w:val="sc131"/>
    <w:basedOn w:val="DefaultParagraphFont"/>
    <w:rsid w:val="00560933"/>
    <w:rPr>
      <w:rFonts w:ascii="Courier New" w:hAnsi="Courier New" w:cs="Courier New" w:hint="default"/>
      <w:color w:val="FF0000"/>
      <w:sz w:val="20"/>
      <w:szCs w:val="20"/>
      <w:shd w:val="clear" w:color="auto" w:fill="FFFF00"/>
    </w:rPr>
  </w:style>
  <w:style w:type="character" w:customStyle="1" w:styleId="sc641">
    <w:name w:val="sc641"/>
    <w:basedOn w:val="DefaultParagraphFont"/>
    <w:rsid w:val="00560933"/>
    <w:rPr>
      <w:rFonts w:ascii="Courier New" w:hAnsi="Courier New" w:cs="Courier New" w:hint="default"/>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8317">
      <w:bodyDiv w:val="1"/>
      <w:marLeft w:val="0"/>
      <w:marRight w:val="0"/>
      <w:marTop w:val="0"/>
      <w:marBottom w:val="0"/>
      <w:divBdr>
        <w:top w:val="none" w:sz="0" w:space="0" w:color="auto"/>
        <w:left w:val="none" w:sz="0" w:space="0" w:color="auto"/>
        <w:bottom w:val="none" w:sz="0" w:space="0" w:color="auto"/>
        <w:right w:val="none" w:sz="0" w:space="0" w:color="auto"/>
      </w:divBdr>
      <w:divsChild>
        <w:div w:id="1859274390">
          <w:marLeft w:val="0"/>
          <w:marRight w:val="0"/>
          <w:marTop w:val="0"/>
          <w:marBottom w:val="0"/>
          <w:divBdr>
            <w:top w:val="none" w:sz="0" w:space="0" w:color="auto"/>
            <w:left w:val="none" w:sz="0" w:space="0" w:color="auto"/>
            <w:bottom w:val="none" w:sz="0" w:space="0" w:color="auto"/>
            <w:right w:val="none" w:sz="0" w:space="0" w:color="auto"/>
          </w:divBdr>
        </w:div>
      </w:divsChild>
    </w:div>
    <w:div w:id="254637114">
      <w:bodyDiv w:val="1"/>
      <w:marLeft w:val="0"/>
      <w:marRight w:val="0"/>
      <w:marTop w:val="0"/>
      <w:marBottom w:val="0"/>
      <w:divBdr>
        <w:top w:val="none" w:sz="0" w:space="0" w:color="auto"/>
        <w:left w:val="none" w:sz="0" w:space="0" w:color="auto"/>
        <w:bottom w:val="none" w:sz="0" w:space="0" w:color="auto"/>
        <w:right w:val="none" w:sz="0" w:space="0" w:color="auto"/>
      </w:divBdr>
    </w:div>
    <w:div w:id="261496401">
      <w:bodyDiv w:val="1"/>
      <w:marLeft w:val="0"/>
      <w:marRight w:val="0"/>
      <w:marTop w:val="0"/>
      <w:marBottom w:val="0"/>
      <w:divBdr>
        <w:top w:val="none" w:sz="0" w:space="0" w:color="auto"/>
        <w:left w:val="none" w:sz="0" w:space="0" w:color="auto"/>
        <w:bottom w:val="none" w:sz="0" w:space="0" w:color="auto"/>
        <w:right w:val="none" w:sz="0" w:space="0" w:color="auto"/>
      </w:divBdr>
      <w:divsChild>
        <w:div w:id="1046220051">
          <w:marLeft w:val="0"/>
          <w:marRight w:val="0"/>
          <w:marTop w:val="0"/>
          <w:marBottom w:val="0"/>
          <w:divBdr>
            <w:top w:val="none" w:sz="0" w:space="0" w:color="auto"/>
            <w:left w:val="none" w:sz="0" w:space="0" w:color="auto"/>
            <w:bottom w:val="none" w:sz="0" w:space="0" w:color="auto"/>
            <w:right w:val="none" w:sz="0" w:space="0" w:color="auto"/>
          </w:divBdr>
        </w:div>
      </w:divsChild>
    </w:div>
    <w:div w:id="279730367">
      <w:bodyDiv w:val="1"/>
      <w:marLeft w:val="0"/>
      <w:marRight w:val="0"/>
      <w:marTop w:val="0"/>
      <w:marBottom w:val="0"/>
      <w:divBdr>
        <w:top w:val="none" w:sz="0" w:space="0" w:color="auto"/>
        <w:left w:val="none" w:sz="0" w:space="0" w:color="auto"/>
        <w:bottom w:val="none" w:sz="0" w:space="0" w:color="auto"/>
        <w:right w:val="none" w:sz="0" w:space="0" w:color="auto"/>
      </w:divBdr>
      <w:divsChild>
        <w:div w:id="2129006143">
          <w:marLeft w:val="0"/>
          <w:marRight w:val="0"/>
          <w:marTop w:val="0"/>
          <w:marBottom w:val="0"/>
          <w:divBdr>
            <w:top w:val="none" w:sz="0" w:space="0" w:color="auto"/>
            <w:left w:val="none" w:sz="0" w:space="0" w:color="auto"/>
            <w:bottom w:val="none" w:sz="0" w:space="0" w:color="auto"/>
            <w:right w:val="none" w:sz="0" w:space="0" w:color="auto"/>
          </w:divBdr>
        </w:div>
      </w:divsChild>
    </w:div>
    <w:div w:id="407004185">
      <w:bodyDiv w:val="1"/>
      <w:marLeft w:val="0"/>
      <w:marRight w:val="0"/>
      <w:marTop w:val="0"/>
      <w:marBottom w:val="0"/>
      <w:divBdr>
        <w:top w:val="none" w:sz="0" w:space="0" w:color="auto"/>
        <w:left w:val="none" w:sz="0" w:space="0" w:color="auto"/>
        <w:bottom w:val="none" w:sz="0" w:space="0" w:color="auto"/>
        <w:right w:val="none" w:sz="0" w:space="0" w:color="auto"/>
      </w:divBdr>
      <w:divsChild>
        <w:div w:id="1797066680">
          <w:marLeft w:val="0"/>
          <w:marRight w:val="0"/>
          <w:marTop w:val="0"/>
          <w:marBottom w:val="0"/>
          <w:divBdr>
            <w:top w:val="none" w:sz="0" w:space="0" w:color="auto"/>
            <w:left w:val="none" w:sz="0" w:space="0" w:color="auto"/>
            <w:bottom w:val="none" w:sz="0" w:space="0" w:color="auto"/>
            <w:right w:val="none" w:sz="0" w:space="0" w:color="auto"/>
          </w:divBdr>
        </w:div>
      </w:divsChild>
    </w:div>
    <w:div w:id="453211734">
      <w:bodyDiv w:val="1"/>
      <w:marLeft w:val="0"/>
      <w:marRight w:val="0"/>
      <w:marTop w:val="0"/>
      <w:marBottom w:val="0"/>
      <w:divBdr>
        <w:top w:val="none" w:sz="0" w:space="0" w:color="auto"/>
        <w:left w:val="none" w:sz="0" w:space="0" w:color="auto"/>
        <w:bottom w:val="none" w:sz="0" w:space="0" w:color="auto"/>
        <w:right w:val="none" w:sz="0" w:space="0" w:color="auto"/>
      </w:divBdr>
      <w:divsChild>
        <w:div w:id="66807999">
          <w:marLeft w:val="0"/>
          <w:marRight w:val="0"/>
          <w:marTop w:val="0"/>
          <w:marBottom w:val="0"/>
          <w:divBdr>
            <w:top w:val="none" w:sz="0" w:space="0" w:color="auto"/>
            <w:left w:val="none" w:sz="0" w:space="0" w:color="auto"/>
            <w:bottom w:val="none" w:sz="0" w:space="0" w:color="auto"/>
            <w:right w:val="none" w:sz="0" w:space="0" w:color="auto"/>
          </w:divBdr>
        </w:div>
      </w:divsChild>
    </w:div>
    <w:div w:id="473641067">
      <w:bodyDiv w:val="1"/>
      <w:marLeft w:val="0"/>
      <w:marRight w:val="0"/>
      <w:marTop w:val="0"/>
      <w:marBottom w:val="0"/>
      <w:divBdr>
        <w:top w:val="none" w:sz="0" w:space="0" w:color="auto"/>
        <w:left w:val="none" w:sz="0" w:space="0" w:color="auto"/>
        <w:bottom w:val="none" w:sz="0" w:space="0" w:color="auto"/>
        <w:right w:val="none" w:sz="0" w:space="0" w:color="auto"/>
      </w:divBdr>
    </w:div>
    <w:div w:id="538854719">
      <w:bodyDiv w:val="1"/>
      <w:marLeft w:val="0"/>
      <w:marRight w:val="0"/>
      <w:marTop w:val="0"/>
      <w:marBottom w:val="0"/>
      <w:divBdr>
        <w:top w:val="none" w:sz="0" w:space="0" w:color="auto"/>
        <w:left w:val="none" w:sz="0" w:space="0" w:color="auto"/>
        <w:bottom w:val="none" w:sz="0" w:space="0" w:color="auto"/>
        <w:right w:val="none" w:sz="0" w:space="0" w:color="auto"/>
      </w:divBdr>
      <w:divsChild>
        <w:div w:id="1358316192">
          <w:marLeft w:val="0"/>
          <w:marRight w:val="0"/>
          <w:marTop w:val="0"/>
          <w:marBottom w:val="0"/>
          <w:divBdr>
            <w:top w:val="none" w:sz="0" w:space="0" w:color="auto"/>
            <w:left w:val="none" w:sz="0" w:space="0" w:color="auto"/>
            <w:bottom w:val="none" w:sz="0" w:space="0" w:color="auto"/>
            <w:right w:val="none" w:sz="0" w:space="0" w:color="auto"/>
          </w:divBdr>
        </w:div>
      </w:divsChild>
    </w:div>
    <w:div w:id="708994539">
      <w:bodyDiv w:val="1"/>
      <w:marLeft w:val="0"/>
      <w:marRight w:val="0"/>
      <w:marTop w:val="0"/>
      <w:marBottom w:val="0"/>
      <w:divBdr>
        <w:top w:val="none" w:sz="0" w:space="0" w:color="auto"/>
        <w:left w:val="none" w:sz="0" w:space="0" w:color="auto"/>
        <w:bottom w:val="none" w:sz="0" w:space="0" w:color="auto"/>
        <w:right w:val="none" w:sz="0" w:space="0" w:color="auto"/>
      </w:divBdr>
    </w:div>
    <w:div w:id="800457377">
      <w:bodyDiv w:val="1"/>
      <w:marLeft w:val="0"/>
      <w:marRight w:val="0"/>
      <w:marTop w:val="0"/>
      <w:marBottom w:val="0"/>
      <w:divBdr>
        <w:top w:val="none" w:sz="0" w:space="0" w:color="auto"/>
        <w:left w:val="none" w:sz="0" w:space="0" w:color="auto"/>
        <w:bottom w:val="none" w:sz="0" w:space="0" w:color="auto"/>
        <w:right w:val="none" w:sz="0" w:space="0" w:color="auto"/>
      </w:divBdr>
    </w:div>
    <w:div w:id="827597252">
      <w:bodyDiv w:val="1"/>
      <w:marLeft w:val="0"/>
      <w:marRight w:val="0"/>
      <w:marTop w:val="0"/>
      <w:marBottom w:val="0"/>
      <w:divBdr>
        <w:top w:val="none" w:sz="0" w:space="0" w:color="auto"/>
        <w:left w:val="none" w:sz="0" w:space="0" w:color="auto"/>
        <w:bottom w:val="none" w:sz="0" w:space="0" w:color="auto"/>
        <w:right w:val="none" w:sz="0" w:space="0" w:color="auto"/>
      </w:divBdr>
    </w:div>
    <w:div w:id="830372740">
      <w:bodyDiv w:val="1"/>
      <w:marLeft w:val="0"/>
      <w:marRight w:val="0"/>
      <w:marTop w:val="0"/>
      <w:marBottom w:val="0"/>
      <w:divBdr>
        <w:top w:val="none" w:sz="0" w:space="0" w:color="auto"/>
        <w:left w:val="none" w:sz="0" w:space="0" w:color="auto"/>
        <w:bottom w:val="none" w:sz="0" w:space="0" w:color="auto"/>
        <w:right w:val="none" w:sz="0" w:space="0" w:color="auto"/>
      </w:divBdr>
      <w:divsChild>
        <w:div w:id="1743408091">
          <w:marLeft w:val="0"/>
          <w:marRight w:val="0"/>
          <w:marTop w:val="0"/>
          <w:marBottom w:val="0"/>
          <w:divBdr>
            <w:top w:val="none" w:sz="0" w:space="0" w:color="auto"/>
            <w:left w:val="none" w:sz="0" w:space="0" w:color="auto"/>
            <w:bottom w:val="none" w:sz="0" w:space="0" w:color="auto"/>
            <w:right w:val="none" w:sz="0" w:space="0" w:color="auto"/>
          </w:divBdr>
        </w:div>
      </w:divsChild>
    </w:div>
    <w:div w:id="840002564">
      <w:bodyDiv w:val="1"/>
      <w:marLeft w:val="0"/>
      <w:marRight w:val="0"/>
      <w:marTop w:val="0"/>
      <w:marBottom w:val="0"/>
      <w:divBdr>
        <w:top w:val="none" w:sz="0" w:space="0" w:color="auto"/>
        <w:left w:val="none" w:sz="0" w:space="0" w:color="auto"/>
        <w:bottom w:val="none" w:sz="0" w:space="0" w:color="auto"/>
        <w:right w:val="none" w:sz="0" w:space="0" w:color="auto"/>
      </w:divBdr>
      <w:divsChild>
        <w:div w:id="650410083">
          <w:marLeft w:val="547"/>
          <w:marRight w:val="0"/>
          <w:marTop w:val="154"/>
          <w:marBottom w:val="0"/>
          <w:divBdr>
            <w:top w:val="none" w:sz="0" w:space="0" w:color="auto"/>
            <w:left w:val="none" w:sz="0" w:space="0" w:color="auto"/>
            <w:bottom w:val="none" w:sz="0" w:space="0" w:color="auto"/>
            <w:right w:val="none" w:sz="0" w:space="0" w:color="auto"/>
          </w:divBdr>
        </w:div>
        <w:div w:id="2042853144">
          <w:marLeft w:val="1166"/>
          <w:marRight w:val="0"/>
          <w:marTop w:val="134"/>
          <w:marBottom w:val="0"/>
          <w:divBdr>
            <w:top w:val="none" w:sz="0" w:space="0" w:color="auto"/>
            <w:left w:val="none" w:sz="0" w:space="0" w:color="auto"/>
            <w:bottom w:val="none" w:sz="0" w:space="0" w:color="auto"/>
            <w:right w:val="none" w:sz="0" w:space="0" w:color="auto"/>
          </w:divBdr>
        </w:div>
        <w:div w:id="1696420536">
          <w:marLeft w:val="1800"/>
          <w:marRight w:val="0"/>
          <w:marTop w:val="115"/>
          <w:marBottom w:val="0"/>
          <w:divBdr>
            <w:top w:val="none" w:sz="0" w:space="0" w:color="auto"/>
            <w:left w:val="none" w:sz="0" w:space="0" w:color="auto"/>
            <w:bottom w:val="none" w:sz="0" w:space="0" w:color="auto"/>
            <w:right w:val="none" w:sz="0" w:space="0" w:color="auto"/>
          </w:divBdr>
        </w:div>
        <w:div w:id="2090809135">
          <w:marLeft w:val="1166"/>
          <w:marRight w:val="0"/>
          <w:marTop w:val="134"/>
          <w:marBottom w:val="0"/>
          <w:divBdr>
            <w:top w:val="none" w:sz="0" w:space="0" w:color="auto"/>
            <w:left w:val="none" w:sz="0" w:space="0" w:color="auto"/>
            <w:bottom w:val="none" w:sz="0" w:space="0" w:color="auto"/>
            <w:right w:val="none" w:sz="0" w:space="0" w:color="auto"/>
          </w:divBdr>
        </w:div>
        <w:div w:id="2136675610">
          <w:marLeft w:val="1800"/>
          <w:marRight w:val="0"/>
          <w:marTop w:val="115"/>
          <w:marBottom w:val="0"/>
          <w:divBdr>
            <w:top w:val="none" w:sz="0" w:space="0" w:color="auto"/>
            <w:left w:val="none" w:sz="0" w:space="0" w:color="auto"/>
            <w:bottom w:val="none" w:sz="0" w:space="0" w:color="auto"/>
            <w:right w:val="none" w:sz="0" w:space="0" w:color="auto"/>
          </w:divBdr>
        </w:div>
        <w:div w:id="702293234">
          <w:marLeft w:val="547"/>
          <w:marRight w:val="0"/>
          <w:marTop w:val="154"/>
          <w:marBottom w:val="0"/>
          <w:divBdr>
            <w:top w:val="none" w:sz="0" w:space="0" w:color="auto"/>
            <w:left w:val="none" w:sz="0" w:space="0" w:color="auto"/>
            <w:bottom w:val="none" w:sz="0" w:space="0" w:color="auto"/>
            <w:right w:val="none" w:sz="0" w:space="0" w:color="auto"/>
          </w:divBdr>
        </w:div>
        <w:div w:id="1780561760">
          <w:marLeft w:val="1166"/>
          <w:marRight w:val="0"/>
          <w:marTop w:val="134"/>
          <w:marBottom w:val="0"/>
          <w:divBdr>
            <w:top w:val="none" w:sz="0" w:space="0" w:color="auto"/>
            <w:left w:val="none" w:sz="0" w:space="0" w:color="auto"/>
            <w:bottom w:val="none" w:sz="0" w:space="0" w:color="auto"/>
            <w:right w:val="none" w:sz="0" w:space="0" w:color="auto"/>
          </w:divBdr>
        </w:div>
        <w:div w:id="137111850">
          <w:marLeft w:val="1166"/>
          <w:marRight w:val="0"/>
          <w:marTop w:val="134"/>
          <w:marBottom w:val="0"/>
          <w:divBdr>
            <w:top w:val="none" w:sz="0" w:space="0" w:color="auto"/>
            <w:left w:val="none" w:sz="0" w:space="0" w:color="auto"/>
            <w:bottom w:val="none" w:sz="0" w:space="0" w:color="auto"/>
            <w:right w:val="none" w:sz="0" w:space="0" w:color="auto"/>
          </w:divBdr>
        </w:div>
      </w:divsChild>
    </w:div>
    <w:div w:id="919676064">
      <w:bodyDiv w:val="1"/>
      <w:marLeft w:val="0"/>
      <w:marRight w:val="0"/>
      <w:marTop w:val="0"/>
      <w:marBottom w:val="0"/>
      <w:divBdr>
        <w:top w:val="none" w:sz="0" w:space="0" w:color="auto"/>
        <w:left w:val="none" w:sz="0" w:space="0" w:color="auto"/>
        <w:bottom w:val="none" w:sz="0" w:space="0" w:color="auto"/>
        <w:right w:val="none" w:sz="0" w:space="0" w:color="auto"/>
      </w:divBdr>
      <w:divsChild>
        <w:div w:id="767653557">
          <w:marLeft w:val="0"/>
          <w:marRight w:val="0"/>
          <w:marTop w:val="0"/>
          <w:marBottom w:val="0"/>
          <w:divBdr>
            <w:top w:val="none" w:sz="0" w:space="0" w:color="auto"/>
            <w:left w:val="none" w:sz="0" w:space="0" w:color="auto"/>
            <w:bottom w:val="none" w:sz="0" w:space="0" w:color="auto"/>
            <w:right w:val="none" w:sz="0" w:space="0" w:color="auto"/>
          </w:divBdr>
        </w:div>
      </w:divsChild>
    </w:div>
    <w:div w:id="971248743">
      <w:bodyDiv w:val="1"/>
      <w:marLeft w:val="0"/>
      <w:marRight w:val="0"/>
      <w:marTop w:val="0"/>
      <w:marBottom w:val="0"/>
      <w:divBdr>
        <w:top w:val="none" w:sz="0" w:space="0" w:color="auto"/>
        <w:left w:val="none" w:sz="0" w:space="0" w:color="auto"/>
        <w:bottom w:val="none" w:sz="0" w:space="0" w:color="auto"/>
        <w:right w:val="none" w:sz="0" w:space="0" w:color="auto"/>
      </w:divBdr>
      <w:divsChild>
        <w:div w:id="261110649">
          <w:marLeft w:val="0"/>
          <w:marRight w:val="0"/>
          <w:marTop w:val="0"/>
          <w:marBottom w:val="0"/>
          <w:divBdr>
            <w:top w:val="none" w:sz="0" w:space="0" w:color="auto"/>
            <w:left w:val="none" w:sz="0" w:space="0" w:color="auto"/>
            <w:bottom w:val="none" w:sz="0" w:space="0" w:color="auto"/>
            <w:right w:val="none" w:sz="0" w:space="0" w:color="auto"/>
          </w:divBdr>
        </w:div>
      </w:divsChild>
    </w:div>
    <w:div w:id="1125152346">
      <w:bodyDiv w:val="1"/>
      <w:marLeft w:val="0"/>
      <w:marRight w:val="0"/>
      <w:marTop w:val="0"/>
      <w:marBottom w:val="0"/>
      <w:divBdr>
        <w:top w:val="none" w:sz="0" w:space="0" w:color="auto"/>
        <w:left w:val="none" w:sz="0" w:space="0" w:color="auto"/>
        <w:bottom w:val="none" w:sz="0" w:space="0" w:color="auto"/>
        <w:right w:val="none" w:sz="0" w:space="0" w:color="auto"/>
      </w:divBdr>
    </w:div>
    <w:div w:id="1437402751">
      <w:bodyDiv w:val="1"/>
      <w:marLeft w:val="0"/>
      <w:marRight w:val="0"/>
      <w:marTop w:val="0"/>
      <w:marBottom w:val="0"/>
      <w:divBdr>
        <w:top w:val="none" w:sz="0" w:space="0" w:color="auto"/>
        <w:left w:val="none" w:sz="0" w:space="0" w:color="auto"/>
        <w:bottom w:val="none" w:sz="0" w:space="0" w:color="auto"/>
        <w:right w:val="none" w:sz="0" w:space="0" w:color="auto"/>
      </w:divBdr>
      <w:divsChild>
        <w:div w:id="2069986558">
          <w:marLeft w:val="0"/>
          <w:marRight w:val="0"/>
          <w:marTop w:val="0"/>
          <w:marBottom w:val="0"/>
          <w:divBdr>
            <w:top w:val="none" w:sz="0" w:space="0" w:color="auto"/>
            <w:left w:val="none" w:sz="0" w:space="0" w:color="auto"/>
            <w:bottom w:val="none" w:sz="0" w:space="0" w:color="auto"/>
            <w:right w:val="none" w:sz="0" w:space="0" w:color="auto"/>
          </w:divBdr>
        </w:div>
      </w:divsChild>
    </w:div>
    <w:div w:id="1593708959">
      <w:bodyDiv w:val="1"/>
      <w:marLeft w:val="0"/>
      <w:marRight w:val="0"/>
      <w:marTop w:val="0"/>
      <w:marBottom w:val="0"/>
      <w:divBdr>
        <w:top w:val="none" w:sz="0" w:space="0" w:color="auto"/>
        <w:left w:val="none" w:sz="0" w:space="0" w:color="auto"/>
        <w:bottom w:val="none" w:sz="0" w:space="0" w:color="auto"/>
        <w:right w:val="none" w:sz="0" w:space="0" w:color="auto"/>
      </w:divBdr>
      <w:divsChild>
        <w:div w:id="77606864">
          <w:marLeft w:val="0"/>
          <w:marRight w:val="0"/>
          <w:marTop w:val="0"/>
          <w:marBottom w:val="0"/>
          <w:divBdr>
            <w:top w:val="none" w:sz="0" w:space="0" w:color="auto"/>
            <w:left w:val="none" w:sz="0" w:space="0" w:color="auto"/>
            <w:bottom w:val="none" w:sz="0" w:space="0" w:color="auto"/>
            <w:right w:val="none" w:sz="0" w:space="0" w:color="auto"/>
          </w:divBdr>
        </w:div>
      </w:divsChild>
    </w:div>
    <w:div w:id="1660114769">
      <w:bodyDiv w:val="1"/>
      <w:marLeft w:val="0"/>
      <w:marRight w:val="0"/>
      <w:marTop w:val="0"/>
      <w:marBottom w:val="0"/>
      <w:divBdr>
        <w:top w:val="none" w:sz="0" w:space="0" w:color="auto"/>
        <w:left w:val="none" w:sz="0" w:space="0" w:color="auto"/>
        <w:bottom w:val="none" w:sz="0" w:space="0" w:color="auto"/>
        <w:right w:val="none" w:sz="0" w:space="0" w:color="auto"/>
      </w:divBdr>
      <w:divsChild>
        <w:div w:id="801341241">
          <w:marLeft w:val="0"/>
          <w:marRight w:val="0"/>
          <w:marTop w:val="0"/>
          <w:marBottom w:val="0"/>
          <w:divBdr>
            <w:top w:val="none" w:sz="0" w:space="0" w:color="auto"/>
            <w:left w:val="none" w:sz="0" w:space="0" w:color="auto"/>
            <w:bottom w:val="none" w:sz="0" w:space="0" w:color="auto"/>
            <w:right w:val="none" w:sz="0" w:space="0" w:color="auto"/>
          </w:divBdr>
        </w:div>
      </w:divsChild>
    </w:div>
    <w:div w:id="1831291483">
      <w:bodyDiv w:val="1"/>
      <w:marLeft w:val="0"/>
      <w:marRight w:val="0"/>
      <w:marTop w:val="0"/>
      <w:marBottom w:val="0"/>
      <w:divBdr>
        <w:top w:val="none" w:sz="0" w:space="0" w:color="auto"/>
        <w:left w:val="none" w:sz="0" w:space="0" w:color="auto"/>
        <w:bottom w:val="none" w:sz="0" w:space="0" w:color="auto"/>
        <w:right w:val="none" w:sz="0" w:space="0" w:color="auto"/>
      </w:divBdr>
      <w:divsChild>
        <w:div w:id="745491037">
          <w:marLeft w:val="0"/>
          <w:marRight w:val="0"/>
          <w:marTop w:val="0"/>
          <w:marBottom w:val="0"/>
          <w:divBdr>
            <w:top w:val="none" w:sz="0" w:space="0" w:color="auto"/>
            <w:left w:val="none" w:sz="0" w:space="0" w:color="auto"/>
            <w:bottom w:val="none" w:sz="0" w:space="0" w:color="auto"/>
            <w:right w:val="none" w:sz="0" w:space="0" w:color="auto"/>
          </w:divBdr>
        </w:div>
      </w:divsChild>
    </w:div>
    <w:div w:id="2033340933">
      <w:bodyDiv w:val="1"/>
      <w:marLeft w:val="0"/>
      <w:marRight w:val="0"/>
      <w:marTop w:val="0"/>
      <w:marBottom w:val="0"/>
      <w:divBdr>
        <w:top w:val="none" w:sz="0" w:space="0" w:color="auto"/>
        <w:left w:val="none" w:sz="0" w:space="0" w:color="auto"/>
        <w:bottom w:val="none" w:sz="0" w:space="0" w:color="auto"/>
        <w:right w:val="none" w:sz="0" w:space="0" w:color="auto"/>
      </w:divBdr>
      <w:divsChild>
        <w:div w:id="479465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header" Target="header3.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9.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z-bcss.fgov.be/sites/default/files/assets/diensten_en_support/11soa_accesinfrastructurebcss_nl.docx"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header" Target="header4.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header" Target="header2.xml"/><Relationship Id="rId57" Type="http://schemas.openxmlformats.org/officeDocument/2006/relationships/glossaryDocument" Target="glossary/document.xml"/><Relationship Id="rId10" Type="http://schemas.openxmlformats.org/officeDocument/2006/relationships/hyperlink" Target="https://www.ksz-bcss.fgov.be/sites/default/files/assets/diensten_en_support/08soa_customer2bcss_nl.pdf" TargetMode="Externa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ksz-bcss.fgov.be/sites/default/files/assets/diensten_en_support/cbss_service_definition_nl.pdf"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hyperlink" Target="mailto:servicedesk@ksz-bcss.fgov.be" TargetMode="External"/><Relationship Id="rId56" Type="http://schemas.microsoft.com/office/2011/relationships/people" Target="people.xml"/><Relationship Id="rId8" Type="http://schemas.openxmlformats.org/officeDocument/2006/relationships/hyperlink" Target="https://www.ksz-bcss.fgov.be" TargetMode="External"/><Relationship Id="rId51" Type="http://schemas.openxmlformats.org/officeDocument/2006/relationships/footer" Target="footer2.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pace\CBSSCommonXSD\doc\templates\TSS\TSS_WebService_Templat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DBEA561F964E919300A735ECB06418"/>
        <w:category>
          <w:name w:val="General"/>
          <w:gallery w:val="placeholder"/>
        </w:category>
        <w:types>
          <w:type w:val="bbPlcHdr"/>
        </w:types>
        <w:behaviors>
          <w:behavior w:val="content"/>
        </w:behaviors>
        <w:guid w:val="{04C19A75-E5CB-4AF5-8AD3-C7E33E1A40E9}"/>
      </w:docPartPr>
      <w:docPartBody>
        <w:p w:rsidR="00F67E89" w:rsidRDefault="00FB10CD">
          <w:pPr>
            <w:pStyle w:val="BDDBEA561F964E919300A735ECB06418"/>
          </w:pPr>
          <w:r w:rsidRPr="00FF69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CD"/>
    <w:rsid w:val="00030C37"/>
    <w:rsid w:val="00105F71"/>
    <w:rsid w:val="00120656"/>
    <w:rsid w:val="00134DFC"/>
    <w:rsid w:val="00171EEC"/>
    <w:rsid w:val="001A3F26"/>
    <w:rsid w:val="001B6FF1"/>
    <w:rsid w:val="001C630C"/>
    <w:rsid w:val="001D23ED"/>
    <w:rsid w:val="001F2040"/>
    <w:rsid w:val="001F6931"/>
    <w:rsid w:val="00202425"/>
    <w:rsid w:val="00207057"/>
    <w:rsid w:val="002078BD"/>
    <w:rsid w:val="0021059B"/>
    <w:rsid w:val="00211146"/>
    <w:rsid w:val="00240130"/>
    <w:rsid w:val="0024306C"/>
    <w:rsid w:val="00253D7E"/>
    <w:rsid w:val="00294B92"/>
    <w:rsid w:val="002B501F"/>
    <w:rsid w:val="002C3C78"/>
    <w:rsid w:val="002D582C"/>
    <w:rsid w:val="002F509D"/>
    <w:rsid w:val="00333D96"/>
    <w:rsid w:val="003C47D2"/>
    <w:rsid w:val="00404BD6"/>
    <w:rsid w:val="00430B87"/>
    <w:rsid w:val="00435165"/>
    <w:rsid w:val="004B5207"/>
    <w:rsid w:val="004B5E18"/>
    <w:rsid w:val="004D0BA1"/>
    <w:rsid w:val="004E4D96"/>
    <w:rsid w:val="004F3E40"/>
    <w:rsid w:val="00520AD3"/>
    <w:rsid w:val="005367E1"/>
    <w:rsid w:val="00542EF2"/>
    <w:rsid w:val="00546A5B"/>
    <w:rsid w:val="005561C1"/>
    <w:rsid w:val="00562AB5"/>
    <w:rsid w:val="005806E4"/>
    <w:rsid w:val="00582144"/>
    <w:rsid w:val="005E237A"/>
    <w:rsid w:val="0061249D"/>
    <w:rsid w:val="00632DCD"/>
    <w:rsid w:val="006522AB"/>
    <w:rsid w:val="00676617"/>
    <w:rsid w:val="006D50F7"/>
    <w:rsid w:val="006E6BFE"/>
    <w:rsid w:val="006E71FC"/>
    <w:rsid w:val="00704F2E"/>
    <w:rsid w:val="007157A3"/>
    <w:rsid w:val="007226E9"/>
    <w:rsid w:val="00797B8A"/>
    <w:rsid w:val="007A2EAD"/>
    <w:rsid w:val="007A53D5"/>
    <w:rsid w:val="007F4E97"/>
    <w:rsid w:val="00806497"/>
    <w:rsid w:val="00823573"/>
    <w:rsid w:val="0087177C"/>
    <w:rsid w:val="008764AF"/>
    <w:rsid w:val="00895C57"/>
    <w:rsid w:val="00896EEC"/>
    <w:rsid w:val="0096798A"/>
    <w:rsid w:val="0097582F"/>
    <w:rsid w:val="009D79C5"/>
    <w:rsid w:val="009E15CF"/>
    <w:rsid w:val="009E2E79"/>
    <w:rsid w:val="009E79F5"/>
    <w:rsid w:val="00A039DD"/>
    <w:rsid w:val="00A31E22"/>
    <w:rsid w:val="00A5239E"/>
    <w:rsid w:val="00A53D08"/>
    <w:rsid w:val="00A92D0A"/>
    <w:rsid w:val="00AA0371"/>
    <w:rsid w:val="00AA53CE"/>
    <w:rsid w:val="00AD31B2"/>
    <w:rsid w:val="00B04304"/>
    <w:rsid w:val="00B5048F"/>
    <w:rsid w:val="00B53592"/>
    <w:rsid w:val="00B6692D"/>
    <w:rsid w:val="00B71633"/>
    <w:rsid w:val="00B802AD"/>
    <w:rsid w:val="00BA6DF0"/>
    <w:rsid w:val="00BD6BB1"/>
    <w:rsid w:val="00BE5B8E"/>
    <w:rsid w:val="00BE69CC"/>
    <w:rsid w:val="00C04AC2"/>
    <w:rsid w:val="00C06B68"/>
    <w:rsid w:val="00C3359C"/>
    <w:rsid w:val="00C82A31"/>
    <w:rsid w:val="00C836B3"/>
    <w:rsid w:val="00CA71D0"/>
    <w:rsid w:val="00CB5AFF"/>
    <w:rsid w:val="00CB65C0"/>
    <w:rsid w:val="00CC06CF"/>
    <w:rsid w:val="00D0537D"/>
    <w:rsid w:val="00D45991"/>
    <w:rsid w:val="00D51739"/>
    <w:rsid w:val="00D567C4"/>
    <w:rsid w:val="00DA034B"/>
    <w:rsid w:val="00DC24EC"/>
    <w:rsid w:val="00DF1BAD"/>
    <w:rsid w:val="00E4495A"/>
    <w:rsid w:val="00E5450C"/>
    <w:rsid w:val="00E80A2F"/>
    <w:rsid w:val="00E9476C"/>
    <w:rsid w:val="00EA2CBE"/>
    <w:rsid w:val="00ED1110"/>
    <w:rsid w:val="00EF2129"/>
    <w:rsid w:val="00EF7130"/>
    <w:rsid w:val="00F21519"/>
    <w:rsid w:val="00F67E89"/>
    <w:rsid w:val="00FB10CD"/>
    <w:rsid w:val="00FF5A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DDBEA561F964E919300A735ECB06418">
    <w:name w:val="BDDBEA561F964E919300A735ECB064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67756-4691-42DF-8261-B58B4C6E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TSS_WebService_Template_NL.dotx</Template>
  <TotalTime>2575</TotalTime>
  <Pages>53</Pages>
  <Words>10092</Words>
  <Characters>57527</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PersonServiceV4: Technical Service Specifications</vt:lpstr>
    </vt:vector>
  </TitlesOfParts>
  <Company>KSZ-BCSS</Company>
  <LinksUpToDate>false</LinksUpToDate>
  <CharactersWithSpaces>67485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PersonServiceV4: Technical Service Specifications</dc:title>
  <dc:subject>PersonServiceV4</dc:subject>
  <dc:creator>KSZ - Dolphin Team</dc:creator>
  <cp:lastModifiedBy>Jonas De Meulenaere (KSZ-BCSS)</cp:lastModifiedBy>
  <cp:revision>251</cp:revision>
  <cp:lastPrinted>2015-03-16T12:58:00Z</cp:lastPrinted>
  <dcterms:created xsi:type="dcterms:W3CDTF">2018-01-09T11:07:00Z</dcterms:created>
  <dcterms:modified xsi:type="dcterms:W3CDTF">2023-06-14T12:53:00Z</dcterms:modified>
</cp:coreProperties>
</file>