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42" w:rsidRDefault="00154408" w:rsidP="001819F4">
      <w:pPr>
        <w:pStyle w:val="Title"/>
        <w:rPr>
          <w:lang w:val="en-GB"/>
        </w:rPr>
      </w:pPr>
      <w:r>
        <w:rPr>
          <w:lang w:val="nl-BE"/>
        </w:rPr>
        <w:fldChar w:fldCharType="begin"/>
      </w:r>
      <w:r w:rsidRPr="005E2B6F">
        <w:rPr>
          <w:lang w:val="en-US"/>
        </w:rPr>
        <w:instrText xml:space="preserve"> SUBJECT  "Dimona Mutations Medex" \* FirstCap  \* MERGEFORMAT </w:instrText>
      </w:r>
      <w:r>
        <w:rPr>
          <w:lang w:val="nl-BE"/>
        </w:rPr>
        <w:fldChar w:fldCharType="separate"/>
      </w:r>
      <w:bookmarkStart w:id="0" w:name="_Toc495061344"/>
      <w:r w:rsidRPr="005E2B6F">
        <w:rPr>
          <w:lang w:val="en-US"/>
        </w:rPr>
        <w:t>Dimona Mutations Medex</w:t>
      </w:r>
      <w:r>
        <w:rPr>
          <w:lang w:val="nl-BE"/>
        </w:rPr>
        <w:fldChar w:fldCharType="end"/>
      </w:r>
      <w:r w:rsidR="00663DDC" w:rsidRPr="0017497C">
        <w:rPr>
          <w:lang w:val="en-GB"/>
        </w:rPr>
        <w:t xml:space="preserve">: </w:t>
      </w:r>
      <w:r w:rsidR="00654791">
        <w:rPr>
          <w:lang w:val="nl-BE"/>
        </w:rPr>
        <w:fldChar w:fldCharType="begin"/>
      </w:r>
      <w:r w:rsidR="00654791" w:rsidRPr="0017497C">
        <w:rPr>
          <w:lang w:val="en-GB"/>
        </w:rPr>
        <w:instrText xml:space="preserve"> TITLE   \* MERGEFORMAT </w:instrText>
      </w:r>
      <w:r w:rsidR="00654791">
        <w:rPr>
          <w:lang w:val="nl-BE"/>
        </w:rPr>
        <w:fldChar w:fldCharType="separate"/>
      </w:r>
      <w:r w:rsidR="00E34CB1">
        <w:rPr>
          <w:lang w:val="en-GB"/>
        </w:rPr>
        <w:t>Technical Service Specifications</w:t>
      </w:r>
      <w:bookmarkEnd w:id="0"/>
      <w:r w:rsidR="00654791">
        <w:rPr>
          <w:lang w:val="nl-BE"/>
        </w:rPr>
        <w:fldChar w:fldCharType="end"/>
      </w:r>
    </w:p>
    <w:p w:rsidR="00403D34" w:rsidRPr="005E2B6F" w:rsidRDefault="00403D34" w:rsidP="00403D34">
      <w:pPr>
        <w:pStyle w:val="Heading1Noindex"/>
        <w:rPr>
          <w:lang w:val="en-US"/>
        </w:rPr>
      </w:pPr>
    </w:p>
    <w:p w:rsidR="00403D34" w:rsidRPr="005E2B6F" w:rsidRDefault="00403D34" w:rsidP="00403D34">
      <w:pPr>
        <w:pStyle w:val="Heading1Noindex"/>
        <w:rPr>
          <w:lang w:val="en-US"/>
        </w:rPr>
      </w:pPr>
    </w:p>
    <w:p w:rsidR="00403D34" w:rsidRPr="005E2B6F" w:rsidRDefault="00403D34" w:rsidP="00403D34">
      <w:pPr>
        <w:pStyle w:val="Heading1Noindex"/>
        <w:rPr>
          <w:lang w:val="en-US"/>
        </w:rPr>
      </w:pPr>
    </w:p>
    <w:p w:rsidR="00403D34" w:rsidRDefault="00403D34" w:rsidP="00403D34">
      <w:pPr>
        <w:pStyle w:val="Heading1Noindex"/>
        <w:rPr>
          <w:lang w:val="nl-BE"/>
        </w:rPr>
      </w:pPr>
      <w:r>
        <w:rPr>
          <w:lang w:val="nl-BE"/>
        </w:rPr>
        <w:t>Document geschiedenis</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663DDC" w:rsidRPr="00F57BB2" w:rsidTr="00277BF4">
        <w:tc>
          <w:tcPr>
            <w:tcW w:w="1384" w:type="dxa"/>
          </w:tcPr>
          <w:p w:rsidR="00663DDC" w:rsidRPr="00525DAF" w:rsidRDefault="00663DDC" w:rsidP="00525DAF">
            <w:pPr>
              <w:rPr>
                <w:b/>
              </w:rPr>
            </w:pPr>
            <w:r w:rsidRPr="00525DAF">
              <w:rPr>
                <w:b/>
              </w:rPr>
              <w:t>Date</w:t>
            </w:r>
          </w:p>
        </w:tc>
        <w:tc>
          <w:tcPr>
            <w:tcW w:w="1020" w:type="dxa"/>
          </w:tcPr>
          <w:p w:rsidR="00663DDC" w:rsidRPr="00525DAF" w:rsidRDefault="00663DDC" w:rsidP="00525DAF">
            <w:pPr>
              <w:rPr>
                <w:b/>
              </w:rPr>
            </w:pPr>
            <w:r w:rsidRPr="00525DAF">
              <w:rPr>
                <w:b/>
              </w:rPr>
              <w:t>Version</w:t>
            </w:r>
          </w:p>
        </w:tc>
        <w:tc>
          <w:tcPr>
            <w:tcW w:w="4724" w:type="dxa"/>
          </w:tcPr>
          <w:p w:rsidR="00663DDC" w:rsidRPr="00525DAF" w:rsidRDefault="00663DDC" w:rsidP="00525DAF">
            <w:pPr>
              <w:rPr>
                <w:b/>
              </w:rPr>
            </w:pPr>
            <w:r w:rsidRPr="00525DAF">
              <w:rPr>
                <w:b/>
              </w:rPr>
              <w:t>Description</w:t>
            </w:r>
          </w:p>
        </w:tc>
        <w:tc>
          <w:tcPr>
            <w:tcW w:w="2520" w:type="dxa"/>
          </w:tcPr>
          <w:p w:rsidR="00663DDC" w:rsidRPr="00525DAF" w:rsidRDefault="00663DDC" w:rsidP="00525DAF">
            <w:pPr>
              <w:rPr>
                <w:b/>
              </w:rPr>
            </w:pPr>
            <w:r w:rsidRPr="00525DAF">
              <w:rPr>
                <w:b/>
              </w:rPr>
              <w:t>Author</w:t>
            </w:r>
          </w:p>
        </w:tc>
      </w:tr>
      <w:tr w:rsidR="00663DDC" w:rsidRPr="00F57BB2" w:rsidTr="00277BF4">
        <w:tc>
          <w:tcPr>
            <w:tcW w:w="1384" w:type="dxa"/>
          </w:tcPr>
          <w:p w:rsidR="00663DDC" w:rsidRPr="00525DAF" w:rsidRDefault="00154408" w:rsidP="006641C4">
            <w:r>
              <w:t>2</w:t>
            </w:r>
            <w:r w:rsidR="006641C4">
              <w:t>5</w:t>
            </w:r>
            <w:r>
              <w:t>/09/2013</w:t>
            </w:r>
          </w:p>
        </w:tc>
        <w:tc>
          <w:tcPr>
            <w:tcW w:w="1020" w:type="dxa"/>
          </w:tcPr>
          <w:p w:rsidR="00663DDC" w:rsidRPr="00525DAF" w:rsidRDefault="003B1D04" w:rsidP="00525DAF">
            <w:r>
              <w:t>0.1</w:t>
            </w:r>
          </w:p>
        </w:tc>
        <w:tc>
          <w:tcPr>
            <w:tcW w:w="4724" w:type="dxa"/>
          </w:tcPr>
          <w:p w:rsidR="00663DDC" w:rsidRPr="00525DAF" w:rsidRDefault="003A21E5" w:rsidP="00525DAF">
            <w:r>
              <w:t>Initiële versie</w:t>
            </w:r>
          </w:p>
        </w:tc>
        <w:tc>
          <w:tcPr>
            <w:tcW w:w="2520" w:type="dxa"/>
          </w:tcPr>
          <w:p w:rsidR="00663DDC" w:rsidRPr="00154408" w:rsidRDefault="00154408" w:rsidP="00525DAF">
            <w:r w:rsidRPr="00154408">
              <w:t>Bart Stevens</w:t>
            </w:r>
          </w:p>
        </w:tc>
      </w:tr>
      <w:tr w:rsidR="003B1D04" w:rsidRPr="00F57BB2" w:rsidTr="00277BF4">
        <w:tc>
          <w:tcPr>
            <w:tcW w:w="1384" w:type="dxa"/>
          </w:tcPr>
          <w:p w:rsidR="003B1D04" w:rsidRDefault="00BC07A4" w:rsidP="00525DAF">
            <w:r>
              <w:t>02/10/2013</w:t>
            </w:r>
          </w:p>
        </w:tc>
        <w:tc>
          <w:tcPr>
            <w:tcW w:w="1020" w:type="dxa"/>
          </w:tcPr>
          <w:p w:rsidR="003B1D04" w:rsidRPr="00525DAF" w:rsidRDefault="00BC07A4" w:rsidP="00525DAF">
            <w:r>
              <w:t>0.2</w:t>
            </w:r>
          </w:p>
        </w:tc>
        <w:tc>
          <w:tcPr>
            <w:tcW w:w="4724" w:type="dxa"/>
          </w:tcPr>
          <w:p w:rsidR="003B1D04" w:rsidRPr="00A031ED" w:rsidRDefault="0045052F" w:rsidP="00525DAF">
            <w:pPr>
              <w:rPr>
                <w:lang w:val="nl-BE"/>
              </w:rPr>
            </w:pPr>
            <w:r>
              <w:rPr>
                <w:lang w:val="nl-BE"/>
              </w:rPr>
              <w:t>Aanpassingen</w:t>
            </w:r>
            <w:r w:rsidR="00BC07A4" w:rsidRPr="00A031ED">
              <w:rPr>
                <w:lang w:val="nl-BE"/>
              </w:rPr>
              <w:t xml:space="preserve"> na interne validatie KSZ</w:t>
            </w:r>
          </w:p>
        </w:tc>
        <w:tc>
          <w:tcPr>
            <w:tcW w:w="2520" w:type="dxa"/>
          </w:tcPr>
          <w:p w:rsidR="003B1D04" w:rsidRPr="00A031ED" w:rsidRDefault="00BC07A4" w:rsidP="00525DAF">
            <w:pPr>
              <w:rPr>
                <w:lang w:val="nl-BE"/>
              </w:rPr>
            </w:pPr>
            <w:r>
              <w:rPr>
                <w:lang w:val="nl-BE"/>
              </w:rPr>
              <w:t>Bart Stevens</w:t>
            </w:r>
          </w:p>
        </w:tc>
      </w:tr>
      <w:tr w:rsidR="003A21E5" w:rsidRPr="00F57BB2" w:rsidTr="00277BF4">
        <w:tc>
          <w:tcPr>
            <w:tcW w:w="1384" w:type="dxa"/>
          </w:tcPr>
          <w:p w:rsidR="003A21E5" w:rsidRPr="00A031ED" w:rsidRDefault="00C847B8" w:rsidP="00525DAF">
            <w:pPr>
              <w:rPr>
                <w:lang w:val="nl-BE"/>
              </w:rPr>
            </w:pPr>
            <w:r>
              <w:rPr>
                <w:lang w:val="nl-BE"/>
              </w:rPr>
              <w:t>03/10/2013</w:t>
            </w:r>
          </w:p>
        </w:tc>
        <w:tc>
          <w:tcPr>
            <w:tcW w:w="1020" w:type="dxa"/>
          </w:tcPr>
          <w:p w:rsidR="003A21E5" w:rsidRPr="00A031ED" w:rsidRDefault="00C847B8" w:rsidP="00525DAF">
            <w:pPr>
              <w:rPr>
                <w:lang w:val="nl-BE"/>
              </w:rPr>
            </w:pPr>
            <w:r>
              <w:rPr>
                <w:lang w:val="nl-BE"/>
              </w:rPr>
              <w:t>0.3</w:t>
            </w:r>
          </w:p>
        </w:tc>
        <w:tc>
          <w:tcPr>
            <w:tcW w:w="4724" w:type="dxa"/>
          </w:tcPr>
          <w:p w:rsidR="003A21E5" w:rsidRPr="00A031ED" w:rsidRDefault="00C847B8" w:rsidP="00A12E8C">
            <w:pPr>
              <w:rPr>
                <w:lang w:val="nl-BE"/>
              </w:rPr>
            </w:pPr>
            <w:r>
              <w:rPr>
                <w:lang w:val="nl-BE"/>
              </w:rPr>
              <w:t>Reprise verplicht en boolean-type.</w:t>
            </w:r>
          </w:p>
        </w:tc>
        <w:tc>
          <w:tcPr>
            <w:tcW w:w="2520" w:type="dxa"/>
          </w:tcPr>
          <w:p w:rsidR="003A21E5" w:rsidRPr="00A031ED" w:rsidRDefault="00C847B8" w:rsidP="00525DAF">
            <w:pPr>
              <w:rPr>
                <w:lang w:val="nl-BE"/>
              </w:rPr>
            </w:pPr>
            <w:r>
              <w:rPr>
                <w:lang w:val="nl-BE"/>
              </w:rPr>
              <w:t>Bart Stevens</w:t>
            </w:r>
          </w:p>
        </w:tc>
      </w:tr>
      <w:tr w:rsidR="003A21E5" w:rsidRPr="00F57BB2" w:rsidTr="00277BF4">
        <w:tc>
          <w:tcPr>
            <w:tcW w:w="1384" w:type="dxa"/>
          </w:tcPr>
          <w:p w:rsidR="003A21E5" w:rsidRPr="00A031ED" w:rsidRDefault="00A12E8C" w:rsidP="00525DAF">
            <w:pPr>
              <w:rPr>
                <w:lang w:val="nl-BE"/>
              </w:rPr>
            </w:pPr>
            <w:r>
              <w:rPr>
                <w:lang w:val="nl-BE"/>
              </w:rPr>
              <w:t>07/10/2013</w:t>
            </w:r>
          </w:p>
        </w:tc>
        <w:tc>
          <w:tcPr>
            <w:tcW w:w="1020" w:type="dxa"/>
          </w:tcPr>
          <w:p w:rsidR="003A21E5" w:rsidRPr="00A031ED" w:rsidRDefault="00BF1C24" w:rsidP="00525DAF">
            <w:pPr>
              <w:rPr>
                <w:lang w:val="nl-BE"/>
              </w:rPr>
            </w:pPr>
            <w:r>
              <w:rPr>
                <w:lang w:val="nl-BE"/>
              </w:rPr>
              <w:t>0.4</w:t>
            </w:r>
          </w:p>
        </w:tc>
        <w:tc>
          <w:tcPr>
            <w:tcW w:w="4724" w:type="dxa"/>
          </w:tcPr>
          <w:p w:rsidR="003A21E5" w:rsidRPr="00A031ED" w:rsidRDefault="00A12E8C" w:rsidP="00525DAF">
            <w:pPr>
              <w:rPr>
                <w:lang w:val="nl-BE"/>
              </w:rPr>
            </w:pPr>
            <w:r>
              <w:rPr>
                <w:lang w:val="nl-BE"/>
              </w:rPr>
              <w:t>identificationInProgress verplicht + verduidelijkingen</w:t>
            </w:r>
          </w:p>
        </w:tc>
        <w:tc>
          <w:tcPr>
            <w:tcW w:w="2520" w:type="dxa"/>
          </w:tcPr>
          <w:p w:rsidR="003A21E5" w:rsidRPr="00A031ED" w:rsidRDefault="00A12E8C" w:rsidP="00525DAF">
            <w:pPr>
              <w:rPr>
                <w:lang w:val="nl-BE"/>
              </w:rPr>
            </w:pPr>
            <w:r>
              <w:rPr>
                <w:lang w:val="nl-BE"/>
              </w:rPr>
              <w:t>Bart Stevens</w:t>
            </w:r>
          </w:p>
        </w:tc>
      </w:tr>
      <w:tr w:rsidR="003A21E5" w:rsidRPr="00F57BB2" w:rsidTr="00277BF4">
        <w:tc>
          <w:tcPr>
            <w:tcW w:w="1384" w:type="dxa"/>
          </w:tcPr>
          <w:p w:rsidR="003A21E5" w:rsidRPr="00A031ED" w:rsidRDefault="008B3B7D" w:rsidP="00525DAF">
            <w:pPr>
              <w:rPr>
                <w:lang w:val="nl-BE"/>
              </w:rPr>
            </w:pPr>
            <w:r>
              <w:rPr>
                <w:lang w:val="nl-BE"/>
              </w:rPr>
              <w:t>09/10/2013</w:t>
            </w:r>
          </w:p>
        </w:tc>
        <w:tc>
          <w:tcPr>
            <w:tcW w:w="1020" w:type="dxa"/>
          </w:tcPr>
          <w:p w:rsidR="003A21E5" w:rsidRPr="00A031ED" w:rsidRDefault="008B3B7D" w:rsidP="00525DAF">
            <w:pPr>
              <w:rPr>
                <w:lang w:val="nl-BE"/>
              </w:rPr>
            </w:pPr>
            <w:r>
              <w:rPr>
                <w:lang w:val="nl-BE"/>
              </w:rPr>
              <w:t>1.0</w:t>
            </w:r>
          </w:p>
        </w:tc>
        <w:tc>
          <w:tcPr>
            <w:tcW w:w="4724" w:type="dxa"/>
          </w:tcPr>
          <w:p w:rsidR="003A21E5" w:rsidRPr="00A031ED" w:rsidRDefault="008B3B7D" w:rsidP="00525DAF">
            <w:pPr>
              <w:rPr>
                <w:lang w:val="nl-BE"/>
              </w:rPr>
            </w:pPr>
            <w:r>
              <w:rPr>
                <w:lang w:val="nl-BE"/>
              </w:rPr>
              <w:t>Element mutationTrigger verwijderd</w:t>
            </w:r>
          </w:p>
        </w:tc>
        <w:tc>
          <w:tcPr>
            <w:tcW w:w="2520" w:type="dxa"/>
          </w:tcPr>
          <w:p w:rsidR="003A21E5" w:rsidRPr="00A031ED" w:rsidRDefault="008B3B7D" w:rsidP="00525DAF">
            <w:pPr>
              <w:rPr>
                <w:lang w:val="nl-BE"/>
              </w:rPr>
            </w:pPr>
            <w:r>
              <w:rPr>
                <w:lang w:val="nl-BE"/>
              </w:rPr>
              <w:t>Bart Stevens</w:t>
            </w:r>
          </w:p>
        </w:tc>
      </w:tr>
      <w:tr w:rsidR="00862F46" w:rsidRPr="00F57BB2" w:rsidTr="00277BF4">
        <w:tc>
          <w:tcPr>
            <w:tcW w:w="1384" w:type="dxa"/>
          </w:tcPr>
          <w:p w:rsidR="00862F46" w:rsidRDefault="00862F46" w:rsidP="00525DAF">
            <w:pPr>
              <w:rPr>
                <w:lang w:val="nl-BE"/>
              </w:rPr>
            </w:pPr>
            <w:r>
              <w:rPr>
                <w:lang w:val="nl-BE"/>
              </w:rPr>
              <w:t>13/08/2015</w:t>
            </w:r>
          </w:p>
        </w:tc>
        <w:tc>
          <w:tcPr>
            <w:tcW w:w="1020" w:type="dxa"/>
          </w:tcPr>
          <w:p w:rsidR="00862F46" w:rsidRDefault="00862F46" w:rsidP="00525DAF">
            <w:pPr>
              <w:rPr>
                <w:lang w:val="nl-BE"/>
              </w:rPr>
            </w:pPr>
            <w:r>
              <w:rPr>
                <w:lang w:val="nl-BE"/>
              </w:rPr>
              <w:t>1.1</w:t>
            </w:r>
          </w:p>
        </w:tc>
        <w:tc>
          <w:tcPr>
            <w:tcW w:w="4724" w:type="dxa"/>
          </w:tcPr>
          <w:p w:rsidR="00862F46" w:rsidRDefault="00862F46" w:rsidP="00525DAF">
            <w:pPr>
              <w:rPr>
                <w:lang w:val="nl-BE"/>
              </w:rPr>
            </w:pPr>
            <w:r>
              <w:rPr>
                <w:lang w:val="nl-BE"/>
              </w:rPr>
              <w:t>Nieuwe waarde ‘FLX’ voor workerCategory</w:t>
            </w:r>
          </w:p>
        </w:tc>
        <w:tc>
          <w:tcPr>
            <w:tcW w:w="2520" w:type="dxa"/>
          </w:tcPr>
          <w:p w:rsidR="00862F46" w:rsidRDefault="00862F46" w:rsidP="00525DAF">
            <w:pPr>
              <w:rPr>
                <w:lang w:val="nl-BE"/>
              </w:rPr>
            </w:pPr>
            <w:r>
              <w:rPr>
                <w:lang w:val="nl-BE"/>
              </w:rPr>
              <w:t>Bart Stevens</w:t>
            </w:r>
          </w:p>
        </w:tc>
      </w:tr>
      <w:tr w:rsidR="00D86CE6" w:rsidRPr="00F57BB2" w:rsidTr="00277BF4">
        <w:tc>
          <w:tcPr>
            <w:tcW w:w="1384" w:type="dxa"/>
          </w:tcPr>
          <w:p w:rsidR="00D86CE6" w:rsidRDefault="00D86CE6" w:rsidP="00525DAF">
            <w:pPr>
              <w:rPr>
                <w:lang w:val="nl-BE"/>
              </w:rPr>
            </w:pPr>
            <w:r>
              <w:rPr>
                <w:lang w:val="nl-BE"/>
              </w:rPr>
              <w:t>19/10/2016</w:t>
            </w:r>
          </w:p>
        </w:tc>
        <w:tc>
          <w:tcPr>
            <w:tcW w:w="1020" w:type="dxa"/>
          </w:tcPr>
          <w:p w:rsidR="00D86CE6" w:rsidRDefault="00D86CE6" w:rsidP="00525DAF">
            <w:pPr>
              <w:rPr>
                <w:lang w:val="nl-BE"/>
              </w:rPr>
            </w:pPr>
            <w:r>
              <w:rPr>
                <w:lang w:val="nl-BE"/>
              </w:rPr>
              <w:t>1.2</w:t>
            </w:r>
          </w:p>
        </w:tc>
        <w:tc>
          <w:tcPr>
            <w:tcW w:w="4724" w:type="dxa"/>
          </w:tcPr>
          <w:p w:rsidR="00D86CE6" w:rsidRDefault="00D86CE6" w:rsidP="00D86CE6">
            <w:pPr>
              <w:rPr>
                <w:lang w:val="nl-BE"/>
              </w:rPr>
            </w:pPr>
            <w:r>
              <w:rPr>
                <w:lang w:val="nl-BE"/>
              </w:rPr>
              <w:t>Toevoeging A17 voor workerCategory</w:t>
            </w:r>
          </w:p>
        </w:tc>
        <w:tc>
          <w:tcPr>
            <w:tcW w:w="2520" w:type="dxa"/>
          </w:tcPr>
          <w:p w:rsidR="00D86CE6" w:rsidRDefault="00D86CE6" w:rsidP="00525DAF">
            <w:pPr>
              <w:rPr>
                <w:lang w:val="nl-BE"/>
              </w:rPr>
            </w:pPr>
            <w:r>
              <w:rPr>
                <w:lang w:val="nl-BE"/>
              </w:rPr>
              <w:t>CDH</w:t>
            </w:r>
          </w:p>
        </w:tc>
      </w:tr>
      <w:tr w:rsidR="00117502" w:rsidRPr="00F57BB2" w:rsidTr="00277BF4">
        <w:tc>
          <w:tcPr>
            <w:tcW w:w="1384" w:type="dxa"/>
          </w:tcPr>
          <w:p w:rsidR="00117502" w:rsidRDefault="00117502" w:rsidP="00117502">
            <w:pPr>
              <w:rPr>
                <w:lang w:val="nl-BE"/>
              </w:rPr>
            </w:pPr>
            <w:r>
              <w:rPr>
                <w:lang w:val="nl-BE"/>
              </w:rPr>
              <w:t>12/06/2017</w:t>
            </w:r>
          </w:p>
        </w:tc>
        <w:tc>
          <w:tcPr>
            <w:tcW w:w="1020" w:type="dxa"/>
          </w:tcPr>
          <w:p w:rsidR="00117502" w:rsidRDefault="00117502" w:rsidP="00117502">
            <w:pPr>
              <w:rPr>
                <w:lang w:val="nl-BE"/>
              </w:rPr>
            </w:pPr>
            <w:r>
              <w:rPr>
                <w:lang w:val="nl-BE"/>
              </w:rPr>
              <w:t>1.3</w:t>
            </w:r>
          </w:p>
        </w:tc>
        <w:tc>
          <w:tcPr>
            <w:tcW w:w="4724" w:type="dxa"/>
          </w:tcPr>
          <w:p w:rsidR="00117502" w:rsidRDefault="00117502" w:rsidP="00117502">
            <w:pPr>
              <w:rPr>
                <w:lang w:val="nl-BE"/>
              </w:rPr>
            </w:pPr>
            <w:r>
              <w:rPr>
                <w:lang w:val="nl-BE"/>
              </w:rPr>
              <w:t>Toevoegen jointCommisionNr 149</w:t>
            </w:r>
          </w:p>
        </w:tc>
        <w:tc>
          <w:tcPr>
            <w:tcW w:w="2520" w:type="dxa"/>
          </w:tcPr>
          <w:p w:rsidR="00117502" w:rsidRDefault="00117502" w:rsidP="00117502">
            <w:pPr>
              <w:rPr>
                <w:lang w:val="nl-BE"/>
              </w:rPr>
            </w:pPr>
            <w:r>
              <w:rPr>
                <w:lang w:val="nl-BE"/>
              </w:rPr>
              <w:t>CDH</w:t>
            </w:r>
          </w:p>
        </w:tc>
      </w:tr>
      <w:tr w:rsidR="00EA18C9" w:rsidRPr="00F57BB2" w:rsidTr="00277BF4">
        <w:tc>
          <w:tcPr>
            <w:tcW w:w="1384" w:type="dxa"/>
          </w:tcPr>
          <w:p w:rsidR="00EA18C9" w:rsidRDefault="00EA18C9" w:rsidP="00EA18C9">
            <w:pPr>
              <w:rPr>
                <w:lang w:val="nl-BE"/>
              </w:rPr>
            </w:pPr>
            <w:r>
              <w:rPr>
                <w:lang w:val="nl-BE"/>
              </w:rPr>
              <w:t>02/10/2017</w:t>
            </w:r>
          </w:p>
        </w:tc>
        <w:tc>
          <w:tcPr>
            <w:tcW w:w="1020" w:type="dxa"/>
          </w:tcPr>
          <w:p w:rsidR="00EA18C9" w:rsidRDefault="00EA18C9" w:rsidP="00EA18C9">
            <w:pPr>
              <w:rPr>
                <w:lang w:val="nl-BE"/>
              </w:rPr>
            </w:pPr>
            <w:r>
              <w:rPr>
                <w:lang w:val="nl-BE"/>
              </w:rPr>
              <w:t>1.4</w:t>
            </w:r>
          </w:p>
        </w:tc>
        <w:tc>
          <w:tcPr>
            <w:tcW w:w="4724" w:type="dxa"/>
          </w:tcPr>
          <w:p w:rsidR="00EA18C9" w:rsidRDefault="00EA18C9" w:rsidP="00EA18C9">
            <w:pPr>
              <w:rPr>
                <w:lang w:val="nl-BE"/>
              </w:rPr>
            </w:pPr>
            <w:r>
              <w:rPr>
                <w:lang w:val="nl-BE"/>
              </w:rPr>
              <w:t>Toevoegen jointCommisionNr 320</w:t>
            </w:r>
          </w:p>
        </w:tc>
        <w:tc>
          <w:tcPr>
            <w:tcW w:w="2520" w:type="dxa"/>
          </w:tcPr>
          <w:p w:rsidR="00EA18C9" w:rsidRDefault="00EA18C9" w:rsidP="00EA18C9">
            <w:pPr>
              <w:rPr>
                <w:lang w:val="nl-BE"/>
              </w:rPr>
            </w:pPr>
            <w:r>
              <w:rPr>
                <w:lang w:val="nl-BE"/>
              </w:rPr>
              <w:t>CDH</w:t>
            </w:r>
          </w:p>
        </w:tc>
      </w:tr>
      <w:tr w:rsidR="006445C9" w:rsidRPr="00F57BB2" w:rsidTr="00277BF4">
        <w:tc>
          <w:tcPr>
            <w:tcW w:w="1384" w:type="dxa"/>
          </w:tcPr>
          <w:p w:rsidR="006445C9" w:rsidRDefault="006445C9" w:rsidP="006445C9">
            <w:pPr>
              <w:rPr>
                <w:lang w:val="nl-BE"/>
              </w:rPr>
            </w:pPr>
            <w:r>
              <w:rPr>
                <w:lang w:val="nl-BE"/>
              </w:rPr>
              <w:t>27/11/2018</w:t>
            </w:r>
          </w:p>
        </w:tc>
        <w:tc>
          <w:tcPr>
            <w:tcW w:w="1020" w:type="dxa"/>
          </w:tcPr>
          <w:p w:rsidR="006445C9" w:rsidRDefault="006445C9" w:rsidP="006445C9">
            <w:pPr>
              <w:rPr>
                <w:lang w:val="nl-BE"/>
              </w:rPr>
            </w:pPr>
            <w:r>
              <w:rPr>
                <w:lang w:val="nl-BE"/>
              </w:rPr>
              <w:t>1.5</w:t>
            </w:r>
          </w:p>
        </w:tc>
        <w:tc>
          <w:tcPr>
            <w:tcW w:w="4724" w:type="dxa"/>
          </w:tcPr>
          <w:p w:rsidR="006445C9" w:rsidRDefault="006445C9" w:rsidP="006445C9">
            <w:pPr>
              <w:rPr>
                <w:lang w:val="nl-BE"/>
              </w:rPr>
            </w:pPr>
            <w:r>
              <w:rPr>
                <w:lang w:val="nl-BE"/>
              </w:rPr>
              <w:t xml:space="preserve">Nieuw </w:t>
            </w:r>
            <w:r w:rsidR="00244528">
              <w:rPr>
                <w:lang w:val="nl-BE"/>
              </w:rPr>
              <w:t>workerCategory</w:t>
            </w:r>
            <w:r>
              <w:rPr>
                <w:lang w:val="nl-BE"/>
              </w:rPr>
              <w:t>: PMP</w:t>
            </w:r>
          </w:p>
        </w:tc>
        <w:tc>
          <w:tcPr>
            <w:tcW w:w="2520" w:type="dxa"/>
          </w:tcPr>
          <w:p w:rsidR="006445C9" w:rsidRDefault="006445C9" w:rsidP="006445C9">
            <w:pPr>
              <w:rPr>
                <w:lang w:val="nl-BE"/>
              </w:rPr>
            </w:pPr>
            <w:r>
              <w:rPr>
                <w:lang w:val="nl-BE"/>
              </w:rPr>
              <w:t>CDH</w:t>
            </w:r>
          </w:p>
        </w:tc>
      </w:tr>
      <w:tr w:rsidR="00A2150C" w:rsidRPr="00F57BB2" w:rsidTr="00277BF4">
        <w:tc>
          <w:tcPr>
            <w:tcW w:w="1384" w:type="dxa"/>
          </w:tcPr>
          <w:p w:rsidR="00A2150C" w:rsidRDefault="00A2150C" w:rsidP="00A2150C">
            <w:pPr>
              <w:rPr>
                <w:lang w:val="nl-BE"/>
              </w:rPr>
            </w:pPr>
            <w:r>
              <w:rPr>
                <w:lang w:val="nl-BE"/>
              </w:rPr>
              <w:t>28/11/2019</w:t>
            </w:r>
          </w:p>
        </w:tc>
        <w:tc>
          <w:tcPr>
            <w:tcW w:w="1020" w:type="dxa"/>
          </w:tcPr>
          <w:p w:rsidR="00A2150C" w:rsidRDefault="00A2150C" w:rsidP="00A2150C">
            <w:pPr>
              <w:rPr>
                <w:lang w:val="nl-BE"/>
              </w:rPr>
            </w:pPr>
            <w:r>
              <w:rPr>
                <w:lang w:val="nl-BE"/>
              </w:rPr>
              <w:t>1.6</w:t>
            </w:r>
          </w:p>
        </w:tc>
        <w:tc>
          <w:tcPr>
            <w:tcW w:w="4724" w:type="dxa"/>
          </w:tcPr>
          <w:p w:rsidR="00A2150C" w:rsidRDefault="00A2150C" w:rsidP="00A2150C">
            <w:pPr>
              <w:rPr>
                <w:lang w:val="nl-BE"/>
              </w:rPr>
            </w:pPr>
            <w:r>
              <w:rPr>
                <w:lang w:val="nl-BE"/>
              </w:rPr>
              <w:t>[</w:t>
            </w:r>
            <w:r w:rsidRPr="00023EAA">
              <w:rPr>
                <w:lang w:val="nl-BE"/>
              </w:rPr>
              <w:t>201900294</w:t>
            </w:r>
            <w:r>
              <w:rPr>
                <w:lang w:val="nl-BE"/>
              </w:rPr>
              <w:t>] Nieuwe waarde ‘STG’ voor workerCategory</w:t>
            </w:r>
          </w:p>
        </w:tc>
        <w:tc>
          <w:tcPr>
            <w:tcW w:w="2520" w:type="dxa"/>
          </w:tcPr>
          <w:p w:rsidR="00A2150C" w:rsidRDefault="00A2150C" w:rsidP="00A2150C">
            <w:pPr>
              <w:rPr>
                <w:lang w:val="nl-BE"/>
              </w:rPr>
            </w:pPr>
            <w:r>
              <w:rPr>
                <w:lang w:val="en-US"/>
              </w:rPr>
              <w:t>THL</w:t>
            </w:r>
          </w:p>
        </w:tc>
      </w:tr>
      <w:tr w:rsidR="00500D15" w:rsidRPr="00F57BB2" w:rsidTr="00277BF4">
        <w:tc>
          <w:tcPr>
            <w:tcW w:w="1384" w:type="dxa"/>
          </w:tcPr>
          <w:p w:rsidR="00500D15" w:rsidRDefault="00500D15" w:rsidP="00A2150C">
            <w:pPr>
              <w:rPr>
                <w:lang w:val="nl-BE"/>
              </w:rPr>
            </w:pPr>
            <w:r>
              <w:rPr>
                <w:lang w:val="nl-BE"/>
              </w:rPr>
              <w:t>23/08/2020</w:t>
            </w:r>
          </w:p>
        </w:tc>
        <w:tc>
          <w:tcPr>
            <w:tcW w:w="1020" w:type="dxa"/>
          </w:tcPr>
          <w:p w:rsidR="00500D15" w:rsidRDefault="00500D15" w:rsidP="00A2150C">
            <w:pPr>
              <w:rPr>
                <w:lang w:val="nl-BE"/>
              </w:rPr>
            </w:pPr>
            <w:r>
              <w:rPr>
                <w:lang w:val="nl-BE"/>
              </w:rPr>
              <w:t>1.7</w:t>
            </w:r>
          </w:p>
        </w:tc>
        <w:tc>
          <w:tcPr>
            <w:tcW w:w="4724" w:type="dxa"/>
          </w:tcPr>
          <w:p w:rsidR="00500D15" w:rsidRDefault="00500D15" w:rsidP="00A2150C">
            <w:pPr>
              <w:rPr>
                <w:lang w:val="nl-BE"/>
              </w:rPr>
            </w:pPr>
            <w:r>
              <w:rPr>
                <w:lang w:val="nl-BE"/>
              </w:rPr>
              <w:t>Toevoeging workerCategory “QUA”</w:t>
            </w:r>
          </w:p>
        </w:tc>
        <w:tc>
          <w:tcPr>
            <w:tcW w:w="2520" w:type="dxa"/>
          </w:tcPr>
          <w:p w:rsidR="00500D15" w:rsidRDefault="00500D15" w:rsidP="00A2150C">
            <w:pPr>
              <w:rPr>
                <w:lang w:val="en-US"/>
              </w:rPr>
            </w:pPr>
            <w:r>
              <w:rPr>
                <w:lang w:val="en-US"/>
              </w:rPr>
              <w:t>Jimmy Praet</w:t>
            </w:r>
          </w:p>
        </w:tc>
      </w:tr>
      <w:tr w:rsidR="00075354" w:rsidRPr="00075354" w:rsidTr="00277BF4">
        <w:tc>
          <w:tcPr>
            <w:tcW w:w="1384" w:type="dxa"/>
          </w:tcPr>
          <w:p w:rsidR="00075354" w:rsidRDefault="00075354" w:rsidP="00A2150C">
            <w:pPr>
              <w:rPr>
                <w:lang w:val="nl-BE"/>
              </w:rPr>
            </w:pPr>
            <w:r>
              <w:rPr>
                <w:lang w:val="nl-BE"/>
              </w:rPr>
              <w:t>19/10/2021</w:t>
            </w:r>
          </w:p>
        </w:tc>
        <w:tc>
          <w:tcPr>
            <w:tcW w:w="1020" w:type="dxa"/>
          </w:tcPr>
          <w:p w:rsidR="00075354" w:rsidRDefault="00075354" w:rsidP="00A2150C">
            <w:pPr>
              <w:rPr>
                <w:lang w:val="nl-BE"/>
              </w:rPr>
            </w:pPr>
            <w:r>
              <w:rPr>
                <w:lang w:val="nl-BE"/>
              </w:rPr>
              <w:t>1.8</w:t>
            </w:r>
          </w:p>
        </w:tc>
        <w:tc>
          <w:tcPr>
            <w:tcW w:w="4724" w:type="dxa"/>
          </w:tcPr>
          <w:p w:rsidR="00075354" w:rsidRPr="009126B2" w:rsidRDefault="00075354" w:rsidP="00A2150C">
            <w:pPr>
              <w:rPr>
                <w:lang w:val="nl-NL"/>
              </w:rPr>
            </w:pPr>
            <w:r w:rsidRPr="009126B2">
              <w:rPr>
                <w:lang w:val="nl-NL"/>
              </w:rPr>
              <w:t>DUNIA : fusie tussen de RSZ and DIBISS</w:t>
            </w:r>
          </w:p>
        </w:tc>
        <w:tc>
          <w:tcPr>
            <w:tcW w:w="2520" w:type="dxa"/>
          </w:tcPr>
          <w:p w:rsidR="00075354" w:rsidRDefault="00075354" w:rsidP="00A2150C">
            <w:pPr>
              <w:rPr>
                <w:lang w:val="en-US"/>
              </w:rPr>
            </w:pPr>
            <w:r>
              <w:rPr>
                <w:lang w:val="en-US"/>
              </w:rPr>
              <w:t>Thierry Lambert</w:t>
            </w:r>
          </w:p>
        </w:tc>
      </w:tr>
      <w:tr w:rsidR="00927FF1" w:rsidRPr="00075354" w:rsidTr="00277BF4">
        <w:tc>
          <w:tcPr>
            <w:tcW w:w="1384" w:type="dxa"/>
          </w:tcPr>
          <w:p w:rsidR="00927FF1" w:rsidRDefault="00927FF1" w:rsidP="00927FF1">
            <w:pPr>
              <w:rPr>
                <w:lang w:val="nl-BE"/>
              </w:rPr>
            </w:pPr>
            <w:r>
              <w:rPr>
                <w:lang w:val="nl-BE"/>
              </w:rPr>
              <w:t>22/02/2022</w:t>
            </w:r>
          </w:p>
        </w:tc>
        <w:tc>
          <w:tcPr>
            <w:tcW w:w="1020" w:type="dxa"/>
          </w:tcPr>
          <w:p w:rsidR="00927FF1" w:rsidRDefault="00927FF1" w:rsidP="00927FF1">
            <w:pPr>
              <w:rPr>
                <w:lang w:val="nl-BE"/>
              </w:rPr>
            </w:pPr>
            <w:r>
              <w:rPr>
                <w:lang w:val="nl-BE"/>
              </w:rPr>
              <w:t>1.9</w:t>
            </w:r>
          </w:p>
        </w:tc>
        <w:tc>
          <w:tcPr>
            <w:tcW w:w="4724" w:type="dxa"/>
          </w:tcPr>
          <w:p w:rsidR="00927FF1" w:rsidRPr="009126B2" w:rsidRDefault="00927FF1" w:rsidP="00927FF1">
            <w:pPr>
              <w:rPr>
                <w:lang w:val="en-US"/>
              </w:rPr>
            </w:pPr>
            <w:r>
              <w:rPr>
                <w:lang w:val="en-US"/>
              </w:rPr>
              <w:t>N</w:t>
            </w:r>
            <w:r w:rsidRPr="00783E03">
              <w:rPr>
                <w:lang w:val="en-US"/>
              </w:rPr>
              <w:t>ew worker types O17, S17, T17</w:t>
            </w:r>
          </w:p>
        </w:tc>
        <w:tc>
          <w:tcPr>
            <w:tcW w:w="2520" w:type="dxa"/>
          </w:tcPr>
          <w:p w:rsidR="00927FF1" w:rsidRDefault="00927FF1" w:rsidP="00927FF1">
            <w:pPr>
              <w:rPr>
                <w:lang w:val="en-US"/>
              </w:rPr>
            </w:pPr>
            <w:r>
              <w:rPr>
                <w:lang w:val="en-US"/>
              </w:rPr>
              <w:t>Thierry Lambert</w:t>
            </w:r>
          </w:p>
        </w:tc>
      </w:tr>
      <w:tr w:rsidR="008D4536" w:rsidRPr="00075354" w:rsidTr="00277BF4">
        <w:tc>
          <w:tcPr>
            <w:tcW w:w="1384" w:type="dxa"/>
          </w:tcPr>
          <w:p w:rsidR="008D4536" w:rsidRDefault="008D4536" w:rsidP="00927FF1">
            <w:pPr>
              <w:rPr>
                <w:lang w:val="nl-BE"/>
              </w:rPr>
            </w:pPr>
            <w:r>
              <w:rPr>
                <w:lang w:val="nl-BE"/>
              </w:rPr>
              <w:t>08/05/2023</w:t>
            </w:r>
          </w:p>
        </w:tc>
        <w:tc>
          <w:tcPr>
            <w:tcW w:w="1020" w:type="dxa"/>
          </w:tcPr>
          <w:p w:rsidR="008D4536" w:rsidRDefault="008D4536" w:rsidP="00927FF1">
            <w:pPr>
              <w:rPr>
                <w:lang w:val="nl-BE"/>
              </w:rPr>
            </w:pPr>
            <w:r>
              <w:rPr>
                <w:lang w:val="nl-BE"/>
              </w:rPr>
              <w:t>1.10</w:t>
            </w:r>
          </w:p>
        </w:tc>
        <w:tc>
          <w:tcPr>
            <w:tcW w:w="4724" w:type="dxa"/>
          </w:tcPr>
          <w:p w:rsidR="008D4536" w:rsidRPr="009126B2" w:rsidRDefault="009126B2" w:rsidP="00927FF1">
            <w:pPr>
              <w:rPr>
                <w:lang w:val="nl-NL"/>
                <w:rPrChange w:id="1" w:author="Jonathan Descamps (KSZ-BCSS)" w:date="2023-05-08T08:38:00Z">
                  <w:rPr>
                    <w:lang w:val="en-US"/>
                  </w:rPr>
                </w:rPrChange>
              </w:rPr>
            </w:pPr>
            <w:ins w:id="2" w:author="Jonathan Descamps (KSZ-BCSS)" w:date="2023-05-08T08:38:00Z">
              <w:r w:rsidRPr="002C7737">
                <w:rPr>
                  <w:lang w:val="nl-NL"/>
                </w:rPr>
                <w:t>[CR202300163]Aanpassing DIMONA new Worker Type Alternerend leren</w:t>
              </w:r>
            </w:ins>
          </w:p>
        </w:tc>
        <w:tc>
          <w:tcPr>
            <w:tcW w:w="2520" w:type="dxa"/>
          </w:tcPr>
          <w:p w:rsidR="008D4536" w:rsidRDefault="008D4536" w:rsidP="00927FF1">
            <w:pPr>
              <w:rPr>
                <w:lang w:val="en-US"/>
              </w:rPr>
            </w:pPr>
            <w:r>
              <w:rPr>
                <w:lang w:val="en-US"/>
              </w:rPr>
              <w:t>Descamps Jonathan</w:t>
            </w:r>
          </w:p>
        </w:tc>
      </w:tr>
    </w:tbl>
    <w:p w:rsidR="00403D34" w:rsidRPr="00F57BB2" w:rsidRDefault="00403D34" w:rsidP="00403D34">
      <w:pPr>
        <w:pStyle w:val="Heading1Noindex"/>
        <w:rPr>
          <w:lang w:val="nl-BE"/>
        </w:rPr>
      </w:pPr>
      <w:r w:rsidRPr="005E2B6F">
        <w:rPr>
          <w:lang w:val="nl-BE"/>
        </w:rPr>
        <w:t>Referenties</w:t>
      </w: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88"/>
        <w:gridCol w:w="2160"/>
      </w:tblGrid>
      <w:tr w:rsidR="00BA7ADD" w:rsidRPr="00F57BB2" w:rsidTr="00635EA7">
        <w:tc>
          <w:tcPr>
            <w:tcW w:w="6588" w:type="dxa"/>
          </w:tcPr>
          <w:p w:rsidR="00BA7ADD" w:rsidRPr="005E2B6F" w:rsidRDefault="00BA7ADD" w:rsidP="00971ECE">
            <w:pPr>
              <w:rPr>
                <w:b/>
                <w:lang w:val="nl-BE"/>
              </w:rPr>
            </w:pPr>
            <w:r w:rsidRPr="005E2B6F">
              <w:rPr>
                <w:b/>
                <w:lang w:val="nl-BE"/>
              </w:rPr>
              <w:t>Document</w:t>
            </w:r>
          </w:p>
        </w:tc>
        <w:tc>
          <w:tcPr>
            <w:tcW w:w="2160" w:type="dxa"/>
          </w:tcPr>
          <w:p w:rsidR="00BA7ADD" w:rsidRPr="005E2B6F" w:rsidRDefault="00BA7ADD" w:rsidP="00971ECE">
            <w:pPr>
              <w:rPr>
                <w:b/>
                <w:lang w:val="nl-BE"/>
              </w:rPr>
            </w:pPr>
            <w:r w:rsidRPr="005E2B6F">
              <w:rPr>
                <w:b/>
                <w:lang w:val="nl-BE"/>
              </w:rPr>
              <w:t>Author</w:t>
            </w:r>
          </w:p>
        </w:tc>
      </w:tr>
      <w:tr w:rsidR="003A58AB" w:rsidRPr="00F57BB2" w:rsidTr="00635EA7">
        <w:tc>
          <w:tcPr>
            <w:tcW w:w="6588" w:type="dxa"/>
          </w:tcPr>
          <w:p w:rsidR="003A58AB" w:rsidRPr="00042B05" w:rsidRDefault="00154408" w:rsidP="00971ECE">
            <w:pPr>
              <w:rPr>
                <w:lang w:val="fr-BE"/>
              </w:rPr>
            </w:pPr>
            <w:r w:rsidRPr="00042B05">
              <w:rPr>
                <w:sz w:val="22"/>
                <w:lang w:val="fr-BE"/>
              </w:rPr>
              <w:t xml:space="preserve">PID: </w:t>
            </w:r>
            <w:r w:rsidRPr="00042B05">
              <w:rPr>
                <w:i/>
                <w:sz w:val="22"/>
                <w:lang w:val="fr-BE"/>
              </w:rPr>
              <w:t>PID Loi 67 V02e.doc</w:t>
            </w:r>
          </w:p>
        </w:tc>
        <w:tc>
          <w:tcPr>
            <w:tcW w:w="2160" w:type="dxa"/>
          </w:tcPr>
          <w:p w:rsidR="003A58AB" w:rsidRPr="005E2B6F" w:rsidRDefault="00154408" w:rsidP="00971ECE">
            <w:pPr>
              <w:rPr>
                <w:lang w:val="nl-BE"/>
              </w:rPr>
            </w:pPr>
            <w:r w:rsidRPr="005E2B6F">
              <w:rPr>
                <w:lang w:val="nl-BE"/>
              </w:rPr>
              <w:t>KSZ</w:t>
            </w:r>
          </w:p>
        </w:tc>
      </w:tr>
      <w:tr w:rsidR="00154408" w:rsidRPr="00F57BB2" w:rsidTr="00635EA7">
        <w:tc>
          <w:tcPr>
            <w:tcW w:w="6588" w:type="dxa"/>
          </w:tcPr>
          <w:p w:rsidR="00154408" w:rsidRPr="009E5A05" w:rsidRDefault="00154408" w:rsidP="00121425">
            <w:pPr>
              <w:rPr>
                <w:lang w:val="nl-BE"/>
              </w:rPr>
            </w:pPr>
            <w:r>
              <w:rPr>
                <w:lang w:val="nl-BE"/>
              </w:rPr>
              <w:t>Documentatie LDM standaard</w:t>
            </w:r>
            <w:r w:rsidRPr="00CF14D6">
              <w:rPr>
                <w:lang w:val="nl-BE"/>
              </w:rPr>
              <w:t xml:space="preserve">: </w:t>
            </w:r>
            <w:r w:rsidR="00387098">
              <w:fldChar w:fldCharType="begin"/>
            </w:r>
            <w:r w:rsidR="00387098" w:rsidRPr="00DE51DB">
              <w:rPr>
                <w:lang w:val="nl-BE"/>
                <w:rPrChange w:id="3" w:author="Bart Stevens (KSZ-BCSS)" w:date="2023-05-08T15:14:00Z">
                  <w:rPr/>
                </w:rPrChange>
              </w:rPr>
              <w:instrText xml:space="preserve"> HYPERLINK "http://www.ksz.fgov.be/nl/bcss/page/content/websites/belgium/services/docutheque/soa/AOS_LDM.html" </w:instrText>
            </w:r>
            <w:r w:rsidR="00387098">
              <w:fldChar w:fldCharType="separate"/>
            </w:r>
            <w:r w:rsidRPr="00F33C25">
              <w:rPr>
                <w:rStyle w:val="Hyperlink"/>
                <w:lang w:val="nl-BE"/>
              </w:rPr>
              <w:t>http://www.ksz.fgov.be/nl/bcss/page/content/websites/belgium/services/docutheque/soa/AOS_LDM.html</w:t>
            </w:r>
            <w:r w:rsidR="00387098">
              <w:rPr>
                <w:rStyle w:val="Hyperlink"/>
                <w:lang w:val="nl-BE"/>
              </w:rPr>
              <w:fldChar w:fldCharType="end"/>
            </w:r>
          </w:p>
        </w:tc>
        <w:tc>
          <w:tcPr>
            <w:tcW w:w="2160" w:type="dxa"/>
          </w:tcPr>
          <w:p w:rsidR="00154408" w:rsidRPr="009E5A05" w:rsidRDefault="00154408" w:rsidP="00121425">
            <w:pPr>
              <w:rPr>
                <w:lang w:val="nl-BE"/>
              </w:rPr>
            </w:pPr>
            <w:r>
              <w:rPr>
                <w:lang w:val="nl-BE"/>
              </w:rPr>
              <w:t>KSZ</w:t>
            </w:r>
          </w:p>
        </w:tc>
      </w:tr>
      <w:tr w:rsidR="00154408" w:rsidRPr="00F57BB2" w:rsidTr="00635EA7">
        <w:tc>
          <w:tcPr>
            <w:tcW w:w="6588" w:type="dxa"/>
          </w:tcPr>
          <w:p w:rsidR="00154408" w:rsidRPr="002F4EB8" w:rsidRDefault="00154408" w:rsidP="00121425">
            <w:pPr>
              <w:rPr>
                <w:lang w:val="en-US"/>
              </w:rPr>
            </w:pPr>
            <w:r w:rsidRPr="002F4EB8">
              <w:rPr>
                <w:lang w:val="en-US"/>
              </w:rPr>
              <w:t>Lot Package Voucher - Schema XSD: http://www.ksz-bcss.fgov.be/binaries/documentation/nl/documentation/general/lotpackagevoucher_20090716.xsd</w:t>
            </w:r>
          </w:p>
        </w:tc>
        <w:tc>
          <w:tcPr>
            <w:tcW w:w="2160" w:type="dxa"/>
          </w:tcPr>
          <w:p w:rsidR="00154408" w:rsidRPr="002F4EB8" w:rsidRDefault="00154408" w:rsidP="00121425">
            <w:pPr>
              <w:rPr>
                <w:lang w:val="en-US"/>
              </w:rPr>
            </w:pPr>
            <w:r>
              <w:rPr>
                <w:lang w:val="en-US"/>
              </w:rPr>
              <w:t>KSZ</w:t>
            </w:r>
          </w:p>
        </w:tc>
      </w:tr>
      <w:tr w:rsidR="00154408" w:rsidRPr="00F57BB2" w:rsidTr="00635EA7">
        <w:tc>
          <w:tcPr>
            <w:tcW w:w="6588" w:type="dxa"/>
          </w:tcPr>
          <w:p w:rsidR="00154408" w:rsidRPr="000F7FBF" w:rsidRDefault="00154408" w:rsidP="00121425">
            <w:pPr>
              <w:rPr>
                <w:lang w:val="nl-BE"/>
              </w:rPr>
            </w:pPr>
            <w:r w:rsidRPr="000F7FBF">
              <w:rPr>
                <w:lang w:val="nl-BE"/>
              </w:rPr>
              <w:t>Documentatie standaard types KSZ: http://www.ksz.fgov.be/binaries/documentation/nl/documentation/general/cbss_service_definition_nl.pdf</w:t>
            </w:r>
          </w:p>
        </w:tc>
        <w:tc>
          <w:tcPr>
            <w:tcW w:w="2160" w:type="dxa"/>
          </w:tcPr>
          <w:p w:rsidR="00154408" w:rsidRPr="000F7FBF" w:rsidRDefault="00154408" w:rsidP="00121425">
            <w:pPr>
              <w:rPr>
                <w:lang w:val="nl-BE"/>
              </w:rPr>
            </w:pPr>
            <w:r>
              <w:rPr>
                <w:lang w:val="nl-BE"/>
              </w:rPr>
              <w:t>KSZ</w:t>
            </w:r>
          </w:p>
        </w:tc>
      </w:tr>
      <w:tr w:rsidR="00154408" w:rsidRPr="00F57BB2" w:rsidTr="00635EA7">
        <w:tc>
          <w:tcPr>
            <w:tcW w:w="6588" w:type="dxa"/>
          </w:tcPr>
          <w:p w:rsidR="00154408" w:rsidRPr="009E5A05" w:rsidRDefault="00154408" w:rsidP="00971ECE">
            <w:pPr>
              <w:rPr>
                <w:lang w:val="nl-BE"/>
              </w:rPr>
            </w:pPr>
          </w:p>
        </w:tc>
        <w:tc>
          <w:tcPr>
            <w:tcW w:w="2160" w:type="dxa"/>
          </w:tcPr>
          <w:p w:rsidR="00154408" w:rsidRPr="009E5A05" w:rsidRDefault="00154408" w:rsidP="00971ECE">
            <w:pPr>
              <w:rPr>
                <w:lang w:val="nl-BE"/>
              </w:rPr>
            </w:pPr>
          </w:p>
        </w:tc>
      </w:tr>
    </w:tbl>
    <w:p w:rsidR="002C0F15" w:rsidRDefault="002C0F15" w:rsidP="00403D34">
      <w:pPr>
        <w:pStyle w:val="Heading1Noindex"/>
        <w:rPr>
          <w:lang w:val="nl-BE"/>
        </w:rPr>
      </w:pPr>
      <w:r>
        <w:rPr>
          <w:lang w:val="nl-BE"/>
        </w:rPr>
        <w:t>Distributie</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7894"/>
      </w:tblGrid>
      <w:tr w:rsidR="002C0F15" w:rsidRPr="00121425" w:rsidTr="00121425">
        <w:tc>
          <w:tcPr>
            <w:tcW w:w="559" w:type="pct"/>
            <w:shd w:val="clear" w:color="auto" w:fill="F3F3F3"/>
          </w:tcPr>
          <w:p w:rsidR="002C0F15" w:rsidRPr="00121425" w:rsidRDefault="002C0F15" w:rsidP="00503DB4">
            <w:pPr>
              <w:rPr>
                <w:rFonts w:ascii="Arial Black" w:hAnsi="Arial Black"/>
                <w:sz w:val="18"/>
                <w:szCs w:val="18"/>
                <w:lang w:val="nl-BE"/>
              </w:rPr>
            </w:pPr>
            <w:r w:rsidRPr="00121425">
              <w:rPr>
                <w:rFonts w:ascii="Arial Black" w:hAnsi="Arial Black"/>
                <w:sz w:val="18"/>
                <w:szCs w:val="18"/>
                <w:lang w:val="nl-BE"/>
              </w:rPr>
              <w:t xml:space="preserve">Revisie </w:t>
            </w:r>
          </w:p>
        </w:tc>
        <w:tc>
          <w:tcPr>
            <w:tcW w:w="4441" w:type="pct"/>
            <w:shd w:val="clear" w:color="auto" w:fill="F3F3F3"/>
          </w:tcPr>
          <w:p w:rsidR="002C0F15" w:rsidRPr="00121425" w:rsidRDefault="002C0F15" w:rsidP="00503DB4">
            <w:pPr>
              <w:rPr>
                <w:rFonts w:ascii="Arial Black" w:hAnsi="Arial Black"/>
                <w:sz w:val="18"/>
                <w:szCs w:val="18"/>
                <w:lang w:val="nl-BE"/>
              </w:rPr>
            </w:pPr>
            <w:r w:rsidRPr="00121425">
              <w:rPr>
                <w:rFonts w:ascii="Arial Black" w:hAnsi="Arial Black"/>
                <w:sz w:val="18"/>
                <w:szCs w:val="18"/>
                <w:lang w:val="nl-BE"/>
              </w:rPr>
              <w:t>Bestemmelingen</w:t>
            </w:r>
          </w:p>
        </w:tc>
      </w:tr>
      <w:tr w:rsidR="002C0F15" w:rsidRPr="00DE51DB" w:rsidTr="00121425">
        <w:tc>
          <w:tcPr>
            <w:tcW w:w="559" w:type="pct"/>
            <w:shd w:val="clear" w:color="auto" w:fill="auto"/>
          </w:tcPr>
          <w:p w:rsidR="002C0F15" w:rsidRPr="00121425" w:rsidRDefault="002C0F15" w:rsidP="00503DB4">
            <w:pPr>
              <w:rPr>
                <w:rFonts w:ascii="Calibri" w:hAnsi="Calibri"/>
                <w:sz w:val="20"/>
                <w:szCs w:val="20"/>
                <w:lang w:val="nl-BE"/>
              </w:rPr>
            </w:pPr>
            <w:r w:rsidRPr="00121425">
              <w:rPr>
                <w:rFonts w:ascii="Calibri" w:hAnsi="Calibri"/>
                <w:sz w:val="20"/>
                <w:szCs w:val="20"/>
                <w:lang w:val="nl-BE"/>
              </w:rPr>
              <w:lastRenderedPageBreak/>
              <w:t>0.1</w:t>
            </w:r>
          </w:p>
        </w:tc>
        <w:tc>
          <w:tcPr>
            <w:tcW w:w="4441" w:type="pct"/>
            <w:shd w:val="clear" w:color="auto" w:fill="auto"/>
          </w:tcPr>
          <w:p w:rsidR="002C0F15" w:rsidRPr="00A031ED" w:rsidRDefault="002C0F15" w:rsidP="00503DB4">
            <w:pPr>
              <w:rPr>
                <w:rFonts w:ascii="Calibri" w:hAnsi="Calibri"/>
                <w:sz w:val="20"/>
                <w:szCs w:val="20"/>
                <w:lang w:val="en-US"/>
              </w:rPr>
            </w:pPr>
            <w:r w:rsidRPr="00A031ED">
              <w:rPr>
                <w:rFonts w:ascii="Calibri" w:hAnsi="Calibri"/>
                <w:sz w:val="20"/>
                <w:szCs w:val="20"/>
                <w:lang w:val="en-US"/>
              </w:rPr>
              <w:t>[CBSS BA]</w:t>
            </w:r>
          </w:p>
          <w:p w:rsidR="002C0F15" w:rsidRPr="00A031ED" w:rsidRDefault="002C0F15" w:rsidP="00503DB4">
            <w:pPr>
              <w:rPr>
                <w:rFonts w:ascii="Calibri" w:hAnsi="Calibri"/>
                <w:sz w:val="20"/>
                <w:szCs w:val="20"/>
                <w:lang w:val="en-US"/>
              </w:rPr>
            </w:pPr>
            <w:r w:rsidRPr="00A031ED">
              <w:rPr>
                <w:rFonts w:ascii="Calibri" w:hAnsi="Calibri"/>
                <w:sz w:val="20"/>
                <w:szCs w:val="20"/>
                <w:lang w:val="en-US"/>
              </w:rPr>
              <w:t>[CBSS AA]</w:t>
            </w:r>
          </w:p>
          <w:p w:rsidR="002C0F15" w:rsidRPr="00A031ED" w:rsidRDefault="002C0F15" w:rsidP="00503DB4">
            <w:pPr>
              <w:rPr>
                <w:rFonts w:ascii="Calibri" w:hAnsi="Calibri"/>
                <w:sz w:val="20"/>
                <w:szCs w:val="20"/>
                <w:lang w:val="en-US"/>
              </w:rPr>
            </w:pPr>
            <w:r w:rsidRPr="00A031ED">
              <w:rPr>
                <w:rFonts w:ascii="Calibri" w:hAnsi="Calibri"/>
                <w:sz w:val="20"/>
                <w:szCs w:val="20"/>
                <w:lang w:val="en-US"/>
              </w:rPr>
              <w:t>[partner]</w:t>
            </w:r>
          </w:p>
        </w:tc>
      </w:tr>
      <w:tr w:rsidR="002C0F15" w:rsidRPr="00B310DB" w:rsidTr="00121425">
        <w:tc>
          <w:tcPr>
            <w:tcW w:w="559" w:type="pct"/>
            <w:shd w:val="clear" w:color="auto" w:fill="auto"/>
          </w:tcPr>
          <w:p w:rsidR="002C0F15" w:rsidRPr="00121425" w:rsidRDefault="002C0F15" w:rsidP="00503DB4">
            <w:pPr>
              <w:rPr>
                <w:rFonts w:ascii="Calibri" w:hAnsi="Calibri"/>
                <w:sz w:val="20"/>
                <w:szCs w:val="20"/>
                <w:lang w:val="nl-BE"/>
              </w:rPr>
            </w:pPr>
            <w:r w:rsidRPr="00121425">
              <w:rPr>
                <w:rFonts w:ascii="Calibri" w:hAnsi="Calibri"/>
                <w:sz w:val="20"/>
                <w:szCs w:val="20"/>
                <w:lang w:val="nl-BE"/>
              </w:rPr>
              <w:t>0.2</w:t>
            </w:r>
          </w:p>
        </w:tc>
        <w:tc>
          <w:tcPr>
            <w:tcW w:w="4441" w:type="pct"/>
            <w:shd w:val="clear" w:color="auto" w:fill="auto"/>
          </w:tcPr>
          <w:p w:rsidR="002C0F15" w:rsidRPr="00121425" w:rsidRDefault="002C0F15" w:rsidP="00503DB4">
            <w:pPr>
              <w:rPr>
                <w:rFonts w:ascii="Calibri" w:hAnsi="Calibri"/>
                <w:sz w:val="20"/>
                <w:szCs w:val="20"/>
                <w:lang w:val="nl-BE"/>
              </w:rPr>
            </w:pPr>
          </w:p>
        </w:tc>
      </w:tr>
    </w:tbl>
    <w:p w:rsidR="00E10284" w:rsidRDefault="00E10284" w:rsidP="00E10284">
      <w:pPr>
        <w:pStyle w:val="Heading1Noindex"/>
        <w:rPr>
          <w:lang w:val="nl-BE"/>
        </w:rPr>
      </w:pPr>
      <w:r>
        <w:rPr>
          <w:lang w:val="nl-BE"/>
        </w:rPr>
        <w:t>Woordenlijst</w:t>
      </w: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7080"/>
      </w:tblGrid>
      <w:tr w:rsidR="00E10284" w:rsidRPr="00F57BB2" w:rsidTr="00E10284">
        <w:tc>
          <w:tcPr>
            <w:tcW w:w="1668" w:type="dxa"/>
          </w:tcPr>
          <w:p w:rsidR="00E10284" w:rsidRPr="009E5A05" w:rsidRDefault="00E10284" w:rsidP="00CA6B4D">
            <w:pPr>
              <w:rPr>
                <w:lang w:val="nl-BE"/>
              </w:rPr>
            </w:pPr>
            <w:r>
              <w:rPr>
                <w:lang w:val="nl-BE"/>
              </w:rPr>
              <w:t>RSZ</w:t>
            </w:r>
          </w:p>
        </w:tc>
        <w:tc>
          <w:tcPr>
            <w:tcW w:w="7080" w:type="dxa"/>
          </w:tcPr>
          <w:p w:rsidR="00E10284" w:rsidRPr="009E5A05" w:rsidRDefault="00E10284" w:rsidP="00CA6B4D">
            <w:pPr>
              <w:rPr>
                <w:lang w:val="nl-BE"/>
              </w:rPr>
            </w:pPr>
            <w:r>
              <w:rPr>
                <w:lang w:val="nl-BE"/>
              </w:rPr>
              <w:t>Rijksdienst voor Sociale Zekerheid</w:t>
            </w:r>
          </w:p>
        </w:tc>
      </w:tr>
      <w:tr w:rsidR="00E10284" w:rsidRPr="00DE51DB" w:rsidTr="00E10284">
        <w:tc>
          <w:tcPr>
            <w:tcW w:w="1668" w:type="dxa"/>
          </w:tcPr>
          <w:p w:rsidR="00E10284" w:rsidRPr="002F4EB8" w:rsidRDefault="00E10284" w:rsidP="00CA6B4D">
            <w:pPr>
              <w:rPr>
                <w:lang w:val="en-US"/>
              </w:rPr>
            </w:pPr>
            <w:r>
              <w:rPr>
                <w:lang w:val="en-US"/>
              </w:rPr>
              <w:t>RSZPPO</w:t>
            </w:r>
          </w:p>
        </w:tc>
        <w:tc>
          <w:tcPr>
            <w:tcW w:w="7080" w:type="dxa"/>
          </w:tcPr>
          <w:p w:rsidR="00E10284" w:rsidRPr="00E10284" w:rsidRDefault="00E10284" w:rsidP="00CA6B4D">
            <w:pPr>
              <w:rPr>
                <w:lang w:val="nl-BE"/>
              </w:rPr>
            </w:pPr>
            <w:r>
              <w:rPr>
                <w:lang w:val="nl-BE"/>
              </w:rPr>
              <w:t>Rijksdienst voor Sociale Zekerheid</w:t>
            </w:r>
            <w:r w:rsidRPr="00E10284">
              <w:rPr>
                <w:lang w:val="nl-BE"/>
              </w:rPr>
              <w:t xml:space="preserve"> van de provinciale en plaatselijke overheidsdiensten</w:t>
            </w:r>
          </w:p>
        </w:tc>
      </w:tr>
      <w:tr w:rsidR="00E10284" w:rsidRPr="00F57BB2" w:rsidTr="00E10284">
        <w:trPr>
          <w:trHeight w:val="281"/>
        </w:trPr>
        <w:tc>
          <w:tcPr>
            <w:tcW w:w="1668" w:type="dxa"/>
          </w:tcPr>
          <w:p w:rsidR="00E10284" w:rsidRPr="000F7FBF" w:rsidRDefault="00E10284" w:rsidP="00CA6B4D">
            <w:pPr>
              <w:rPr>
                <w:lang w:val="nl-BE"/>
              </w:rPr>
            </w:pPr>
            <w:r>
              <w:rPr>
                <w:lang w:val="nl-BE"/>
              </w:rPr>
              <w:t>RSZ(PPO)</w:t>
            </w:r>
          </w:p>
        </w:tc>
        <w:tc>
          <w:tcPr>
            <w:tcW w:w="7080" w:type="dxa"/>
          </w:tcPr>
          <w:p w:rsidR="00E10284" w:rsidRPr="000F7FBF" w:rsidRDefault="00E10284" w:rsidP="00CA6B4D">
            <w:pPr>
              <w:rPr>
                <w:lang w:val="nl-BE"/>
              </w:rPr>
            </w:pPr>
            <w:r>
              <w:rPr>
                <w:lang w:val="nl-BE"/>
              </w:rPr>
              <w:t>RSZ of RSZPPO</w:t>
            </w:r>
          </w:p>
        </w:tc>
      </w:tr>
    </w:tbl>
    <w:p w:rsidR="00E10284" w:rsidRDefault="00E10284" w:rsidP="00403D34">
      <w:pPr>
        <w:pStyle w:val="Heading1Noindex"/>
        <w:rPr>
          <w:lang w:val="nl-BE"/>
        </w:rPr>
      </w:pPr>
    </w:p>
    <w:p w:rsidR="00663DDC" w:rsidRPr="00742517" w:rsidRDefault="00D81E2D" w:rsidP="00403D34">
      <w:pPr>
        <w:pStyle w:val="Heading1Noindex"/>
        <w:rPr>
          <w:lang w:val="nl-BE"/>
        </w:rPr>
      </w:pPr>
      <w:r>
        <w:rPr>
          <w:lang w:val="nl-BE"/>
        </w:rPr>
        <w:br w:type="page"/>
      </w:r>
      <w:r w:rsidR="00663DDC" w:rsidRPr="00742517">
        <w:rPr>
          <w:lang w:val="nl-BE"/>
        </w:rPr>
        <w:t>Index</w:t>
      </w:r>
    </w:p>
    <w:p w:rsidR="00C7342B" w:rsidRPr="000221AF" w:rsidRDefault="00CD2FC2">
      <w:pPr>
        <w:pStyle w:val="TOC1"/>
        <w:tabs>
          <w:tab w:val="right" w:leader="dot" w:pos="9062"/>
        </w:tabs>
        <w:rPr>
          <w:rFonts w:ascii="Calibri" w:hAnsi="Calibri"/>
          <w:noProof/>
          <w:sz w:val="22"/>
          <w:szCs w:val="22"/>
          <w:lang w:val="fr-BE" w:eastAsia="fr-BE"/>
        </w:rPr>
      </w:pPr>
      <w:r>
        <w:fldChar w:fldCharType="begin"/>
      </w:r>
      <w:r w:rsidRPr="00742517">
        <w:rPr>
          <w:lang w:val="nl-BE"/>
        </w:rPr>
        <w:instrText xml:space="preserve"> TOC \o "1-3" \h \z \u </w:instrText>
      </w:r>
      <w:r>
        <w:fldChar w:fldCharType="separate"/>
      </w:r>
      <w:hyperlink w:anchor="_Toc495061344" w:history="1">
        <w:r w:rsidR="00C7342B" w:rsidRPr="00BB043E">
          <w:rPr>
            <w:rStyle w:val="Hyperlink"/>
            <w:noProof/>
          </w:rPr>
          <w:t>Dimona Mutations Medex</w:t>
        </w:r>
        <w:r w:rsidR="00C7342B" w:rsidRPr="00BB043E">
          <w:rPr>
            <w:rStyle w:val="Hyperlink"/>
            <w:noProof/>
            <w:lang w:val="en-GB"/>
          </w:rPr>
          <w:t>: Technical Service Specifications</w:t>
        </w:r>
        <w:r w:rsidR="00C7342B">
          <w:rPr>
            <w:noProof/>
            <w:webHidden/>
          </w:rPr>
          <w:tab/>
        </w:r>
        <w:r w:rsidR="00C7342B">
          <w:rPr>
            <w:noProof/>
            <w:webHidden/>
          </w:rPr>
          <w:fldChar w:fldCharType="begin"/>
        </w:r>
        <w:r w:rsidR="00C7342B">
          <w:rPr>
            <w:noProof/>
            <w:webHidden/>
          </w:rPr>
          <w:instrText xml:space="preserve"> PAGEREF _Toc495061344 \h </w:instrText>
        </w:r>
        <w:r w:rsidR="00C7342B">
          <w:rPr>
            <w:noProof/>
            <w:webHidden/>
          </w:rPr>
        </w:r>
        <w:r w:rsidR="00C7342B">
          <w:rPr>
            <w:noProof/>
            <w:webHidden/>
          </w:rPr>
          <w:fldChar w:fldCharType="separate"/>
        </w:r>
        <w:r w:rsidR="00C7342B">
          <w:rPr>
            <w:noProof/>
            <w:webHidden/>
          </w:rPr>
          <w:t>1</w:t>
        </w:r>
        <w:r w:rsidR="00C7342B">
          <w:rPr>
            <w:noProof/>
            <w:webHidden/>
          </w:rPr>
          <w:fldChar w:fldCharType="end"/>
        </w:r>
      </w:hyperlink>
    </w:p>
    <w:p w:rsidR="00C7342B" w:rsidRPr="000221AF" w:rsidRDefault="00387098">
      <w:pPr>
        <w:pStyle w:val="TOC1"/>
        <w:tabs>
          <w:tab w:val="left" w:pos="480"/>
          <w:tab w:val="right" w:leader="dot" w:pos="9062"/>
        </w:tabs>
        <w:rPr>
          <w:rFonts w:ascii="Calibri" w:hAnsi="Calibri"/>
          <w:noProof/>
          <w:sz w:val="22"/>
          <w:szCs w:val="22"/>
          <w:lang w:val="fr-BE" w:eastAsia="fr-BE"/>
        </w:rPr>
      </w:pPr>
      <w:hyperlink w:anchor="_Toc495061345" w:history="1">
        <w:r w:rsidR="00C7342B" w:rsidRPr="00BB043E">
          <w:rPr>
            <w:rStyle w:val="Hyperlink"/>
            <w:noProof/>
            <w:lang w:val="nl-BE"/>
          </w:rPr>
          <w:t>1</w:t>
        </w:r>
        <w:r w:rsidR="00C7342B" w:rsidRPr="000221AF">
          <w:rPr>
            <w:rFonts w:ascii="Calibri" w:hAnsi="Calibri"/>
            <w:noProof/>
            <w:sz w:val="22"/>
            <w:szCs w:val="22"/>
            <w:lang w:val="fr-BE" w:eastAsia="fr-BE"/>
          </w:rPr>
          <w:tab/>
        </w:r>
        <w:r w:rsidR="00C7342B" w:rsidRPr="00BB043E">
          <w:rPr>
            <w:rStyle w:val="Hyperlink"/>
            <w:noProof/>
            <w:lang w:val="nl-BE"/>
          </w:rPr>
          <w:t>Doel van het document</w:t>
        </w:r>
        <w:r w:rsidR="00C7342B">
          <w:rPr>
            <w:noProof/>
            <w:webHidden/>
          </w:rPr>
          <w:tab/>
        </w:r>
        <w:r w:rsidR="00C7342B">
          <w:rPr>
            <w:noProof/>
            <w:webHidden/>
          </w:rPr>
          <w:fldChar w:fldCharType="begin"/>
        </w:r>
        <w:r w:rsidR="00C7342B">
          <w:rPr>
            <w:noProof/>
            <w:webHidden/>
          </w:rPr>
          <w:instrText xml:space="preserve"> PAGEREF _Toc495061345 \h </w:instrText>
        </w:r>
        <w:r w:rsidR="00C7342B">
          <w:rPr>
            <w:noProof/>
            <w:webHidden/>
          </w:rPr>
        </w:r>
        <w:r w:rsidR="00C7342B">
          <w:rPr>
            <w:noProof/>
            <w:webHidden/>
          </w:rPr>
          <w:fldChar w:fldCharType="separate"/>
        </w:r>
        <w:r w:rsidR="00C7342B">
          <w:rPr>
            <w:noProof/>
            <w:webHidden/>
          </w:rPr>
          <w:t>3</w:t>
        </w:r>
        <w:r w:rsidR="00C7342B">
          <w:rPr>
            <w:noProof/>
            <w:webHidden/>
          </w:rPr>
          <w:fldChar w:fldCharType="end"/>
        </w:r>
      </w:hyperlink>
    </w:p>
    <w:p w:rsidR="00C7342B" w:rsidRPr="000221AF" w:rsidRDefault="00387098">
      <w:pPr>
        <w:pStyle w:val="TOC1"/>
        <w:tabs>
          <w:tab w:val="left" w:pos="480"/>
          <w:tab w:val="right" w:leader="dot" w:pos="9062"/>
        </w:tabs>
        <w:rPr>
          <w:rFonts w:ascii="Calibri" w:hAnsi="Calibri"/>
          <w:noProof/>
          <w:sz w:val="22"/>
          <w:szCs w:val="22"/>
          <w:lang w:val="fr-BE" w:eastAsia="fr-BE"/>
        </w:rPr>
      </w:pPr>
      <w:hyperlink w:anchor="_Toc495061346" w:history="1">
        <w:r w:rsidR="00C7342B" w:rsidRPr="00BB043E">
          <w:rPr>
            <w:rStyle w:val="Hyperlink"/>
            <w:noProof/>
            <w:lang w:val="nl-BE"/>
          </w:rPr>
          <w:t>2</w:t>
        </w:r>
        <w:r w:rsidR="00C7342B" w:rsidRPr="000221AF">
          <w:rPr>
            <w:rFonts w:ascii="Calibri" w:hAnsi="Calibri"/>
            <w:noProof/>
            <w:sz w:val="22"/>
            <w:szCs w:val="22"/>
            <w:lang w:val="fr-BE" w:eastAsia="fr-BE"/>
          </w:rPr>
          <w:tab/>
        </w:r>
        <w:r w:rsidR="00C7342B" w:rsidRPr="00BB043E">
          <w:rPr>
            <w:rStyle w:val="Hyperlink"/>
            <w:noProof/>
            <w:lang w:val="nl-BE"/>
          </w:rPr>
          <w:t xml:space="preserve">Overzicht </w:t>
        </w:r>
        <w:r w:rsidR="00C7342B" w:rsidRPr="00BB043E">
          <w:rPr>
            <w:rStyle w:val="Hyperlink"/>
            <w:noProof/>
          </w:rPr>
          <w:t>van</w:t>
        </w:r>
        <w:r w:rsidR="00C7342B" w:rsidRPr="00BB043E">
          <w:rPr>
            <w:rStyle w:val="Hyperlink"/>
            <w:noProof/>
            <w:lang w:val="nl-BE"/>
          </w:rPr>
          <w:t xml:space="preserve"> de dienst</w:t>
        </w:r>
        <w:r w:rsidR="00C7342B">
          <w:rPr>
            <w:noProof/>
            <w:webHidden/>
          </w:rPr>
          <w:tab/>
        </w:r>
        <w:r w:rsidR="00C7342B">
          <w:rPr>
            <w:noProof/>
            <w:webHidden/>
          </w:rPr>
          <w:fldChar w:fldCharType="begin"/>
        </w:r>
        <w:r w:rsidR="00C7342B">
          <w:rPr>
            <w:noProof/>
            <w:webHidden/>
          </w:rPr>
          <w:instrText xml:space="preserve"> PAGEREF _Toc495061346 \h </w:instrText>
        </w:r>
        <w:r w:rsidR="00C7342B">
          <w:rPr>
            <w:noProof/>
            <w:webHidden/>
          </w:rPr>
        </w:r>
        <w:r w:rsidR="00C7342B">
          <w:rPr>
            <w:noProof/>
            <w:webHidden/>
          </w:rPr>
          <w:fldChar w:fldCharType="separate"/>
        </w:r>
        <w:r w:rsidR="00C7342B">
          <w:rPr>
            <w:noProof/>
            <w:webHidden/>
          </w:rPr>
          <w:t>4</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47" w:history="1">
        <w:r w:rsidR="00C7342B" w:rsidRPr="00BB043E">
          <w:rPr>
            <w:rStyle w:val="Hyperlink"/>
            <w:noProof/>
            <w:lang w:val="nl-BE"/>
          </w:rPr>
          <w:t>2.1</w:t>
        </w:r>
        <w:r w:rsidR="00C7342B" w:rsidRPr="000221AF">
          <w:rPr>
            <w:rFonts w:ascii="Calibri" w:hAnsi="Calibri"/>
            <w:noProof/>
            <w:sz w:val="22"/>
            <w:szCs w:val="22"/>
            <w:lang w:val="fr-BE" w:eastAsia="fr-BE"/>
          </w:rPr>
          <w:tab/>
        </w:r>
        <w:r w:rsidR="00C7342B" w:rsidRPr="00BB043E">
          <w:rPr>
            <w:rStyle w:val="Hyperlink"/>
            <w:noProof/>
            <w:lang w:val="nl-BE"/>
          </w:rPr>
          <w:t>Context</w:t>
        </w:r>
        <w:r w:rsidR="00C7342B">
          <w:rPr>
            <w:noProof/>
            <w:webHidden/>
          </w:rPr>
          <w:tab/>
        </w:r>
        <w:r w:rsidR="00C7342B">
          <w:rPr>
            <w:noProof/>
            <w:webHidden/>
          </w:rPr>
          <w:fldChar w:fldCharType="begin"/>
        </w:r>
        <w:r w:rsidR="00C7342B">
          <w:rPr>
            <w:noProof/>
            <w:webHidden/>
          </w:rPr>
          <w:instrText xml:space="preserve"> PAGEREF _Toc495061347 \h </w:instrText>
        </w:r>
        <w:r w:rsidR="00C7342B">
          <w:rPr>
            <w:noProof/>
            <w:webHidden/>
          </w:rPr>
        </w:r>
        <w:r w:rsidR="00C7342B">
          <w:rPr>
            <w:noProof/>
            <w:webHidden/>
          </w:rPr>
          <w:fldChar w:fldCharType="separate"/>
        </w:r>
        <w:r w:rsidR="00C7342B">
          <w:rPr>
            <w:noProof/>
            <w:webHidden/>
          </w:rPr>
          <w:t>4</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48" w:history="1">
        <w:r w:rsidR="00C7342B" w:rsidRPr="00BB043E">
          <w:rPr>
            <w:rStyle w:val="Hyperlink"/>
            <w:noProof/>
            <w:lang w:val="nl-BE"/>
          </w:rPr>
          <w:t>2.2</w:t>
        </w:r>
        <w:r w:rsidR="00C7342B" w:rsidRPr="000221AF">
          <w:rPr>
            <w:rFonts w:ascii="Calibri" w:hAnsi="Calibri"/>
            <w:noProof/>
            <w:sz w:val="22"/>
            <w:szCs w:val="22"/>
            <w:lang w:val="fr-BE" w:eastAsia="fr-BE"/>
          </w:rPr>
          <w:tab/>
        </w:r>
        <w:r w:rsidR="00C7342B" w:rsidRPr="00BB043E">
          <w:rPr>
            <w:rStyle w:val="Hyperlink"/>
            <w:noProof/>
            <w:lang w:val="nl-BE"/>
          </w:rPr>
          <w:t>Algemeen verloop</w:t>
        </w:r>
        <w:r w:rsidR="00C7342B">
          <w:rPr>
            <w:noProof/>
            <w:webHidden/>
          </w:rPr>
          <w:tab/>
        </w:r>
        <w:r w:rsidR="00C7342B">
          <w:rPr>
            <w:noProof/>
            <w:webHidden/>
          </w:rPr>
          <w:fldChar w:fldCharType="begin"/>
        </w:r>
        <w:r w:rsidR="00C7342B">
          <w:rPr>
            <w:noProof/>
            <w:webHidden/>
          </w:rPr>
          <w:instrText xml:space="preserve"> PAGEREF _Toc495061348 \h </w:instrText>
        </w:r>
        <w:r w:rsidR="00C7342B">
          <w:rPr>
            <w:noProof/>
            <w:webHidden/>
          </w:rPr>
        </w:r>
        <w:r w:rsidR="00C7342B">
          <w:rPr>
            <w:noProof/>
            <w:webHidden/>
          </w:rPr>
          <w:fldChar w:fldCharType="separate"/>
        </w:r>
        <w:r w:rsidR="00C7342B">
          <w:rPr>
            <w:noProof/>
            <w:webHidden/>
          </w:rPr>
          <w:t>5</w:t>
        </w:r>
        <w:r w:rsidR="00C7342B">
          <w:rPr>
            <w:noProof/>
            <w:webHidden/>
          </w:rPr>
          <w:fldChar w:fldCharType="end"/>
        </w:r>
      </w:hyperlink>
    </w:p>
    <w:p w:rsidR="00C7342B" w:rsidRPr="000221AF" w:rsidRDefault="00387098">
      <w:pPr>
        <w:pStyle w:val="TOC1"/>
        <w:tabs>
          <w:tab w:val="left" w:pos="480"/>
          <w:tab w:val="right" w:leader="dot" w:pos="9062"/>
        </w:tabs>
        <w:rPr>
          <w:rFonts w:ascii="Calibri" w:hAnsi="Calibri"/>
          <w:noProof/>
          <w:sz w:val="22"/>
          <w:szCs w:val="22"/>
          <w:lang w:val="fr-BE" w:eastAsia="fr-BE"/>
        </w:rPr>
      </w:pPr>
      <w:hyperlink w:anchor="_Toc495061349" w:history="1">
        <w:r w:rsidR="00C7342B" w:rsidRPr="00BB043E">
          <w:rPr>
            <w:rStyle w:val="Hyperlink"/>
            <w:noProof/>
            <w:lang w:val="nl-BE"/>
          </w:rPr>
          <w:t>3</w:t>
        </w:r>
        <w:r w:rsidR="00C7342B" w:rsidRPr="000221AF">
          <w:rPr>
            <w:rFonts w:ascii="Calibri" w:hAnsi="Calibri"/>
            <w:noProof/>
            <w:sz w:val="22"/>
            <w:szCs w:val="22"/>
            <w:lang w:val="fr-BE" w:eastAsia="fr-BE"/>
          </w:rPr>
          <w:tab/>
        </w:r>
        <w:r w:rsidR="00C7342B" w:rsidRPr="00BB043E">
          <w:rPr>
            <w:rStyle w:val="Hyperlink"/>
            <w:noProof/>
            <w:lang w:val="nl-BE"/>
          </w:rPr>
          <w:t>Protocol van de dienst</w:t>
        </w:r>
        <w:r w:rsidR="00C7342B">
          <w:rPr>
            <w:noProof/>
            <w:webHidden/>
          </w:rPr>
          <w:tab/>
        </w:r>
        <w:r w:rsidR="00C7342B">
          <w:rPr>
            <w:noProof/>
            <w:webHidden/>
          </w:rPr>
          <w:fldChar w:fldCharType="begin"/>
        </w:r>
        <w:r w:rsidR="00C7342B">
          <w:rPr>
            <w:noProof/>
            <w:webHidden/>
          </w:rPr>
          <w:instrText xml:space="preserve"> PAGEREF _Toc495061349 \h </w:instrText>
        </w:r>
        <w:r w:rsidR="00C7342B">
          <w:rPr>
            <w:noProof/>
            <w:webHidden/>
          </w:rPr>
        </w:r>
        <w:r w:rsidR="00C7342B">
          <w:rPr>
            <w:noProof/>
            <w:webHidden/>
          </w:rPr>
          <w:fldChar w:fldCharType="separate"/>
        </w:r>
        <w:r w:rsidR="00C7342B">
          <w:rPr>
            <w:noProof/>
            <w:webHidden/>
          </w:rPr>
          <w:t>6</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50" w:history="1">
        <w:r w:rsidR="00C7342B" w:rsidRPr="00BB043E">
          <w:rPr>
            <w:rStyle w:val="Hyperlink"/>
            <w:noProof/>
            <w:lang w:val="nl-BE"/>
          </w:rPr>
          <w:t>3.1</w:t>
        </w:r>
        <w:r w:rsidR="00C7342B" w:rsidRPr="000221AF">
          <w:rPr>
            <w:rFonts w:ascii="Calibri" w:hAnsi="Calibri"/>
            <w:noProof/>
            <w:sz w:val="22"/>
            <w:szCs w:val="22"/>
            <w:lang w:val="fr-BE" w:eastAsia="fr-BE"/>
          </w:rPr>
          <w:tab/>
        </w:r>
        <w:r w:rsidR="00C7342B" w:rsidRPr="00BB043E">
          <w:rPr>
            <w:rStyle w:val="Hyperlink"/>
            <w:noProof/>
            <w:lang w:val="nl-BE"/>
          </w:rPr>
          <w:t>Inhoud voucher</w:t>
        </w:r>
        <w:r w:rsidR="00C7342B">
          <w:rPr>
            <w:noProof/>
            <w:webHidden/>
          </w:rPr>
          <w:tab/>
        </w:r>
        <w:r w:rsidR="00C7342B">
          <w:rPr>
            <w:noProof/>
            <w:webHidden/>
          </w:rPr>
          <w:fldChar w:fldCharType="begin"/>
        </w:r>
        <w:r w:rsidR="00C7342B">
          <w:rPr>
            <w:noProof/>
            <w:webHidden/>
          </w:rPr>
          <w:instrText xml:space="preserve"> PAGEREF _Toc495061350 \h </w:instrText>
        </w:r>
        <w:r w:rsidR="00C7342B">
          <w:rPr>
            <w:noProof/>
            <w:webHidden/>
          </w:rPr>
        </w:r>
        <w:r w:rsidR="00C7342B">
          <w:rPr>
            <w:noProof/>
            <w:webHidden/>
          </w:rPr>
          <w:fldChar w:fldCharType="separate"/>
        </w:r>
        <w:r w:rsidR="00C7342B">
          <w:rPr>
            <w:noProof/>
            <w:webHidden/>
          </w:rPr>
          <w:t>6</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51" w:history="1">
        <w:r w:rsidR="00C7342B" w:rsidRPr="00BB043E">
          <w:rPr>
            <w:rStyle w:val="Hyperlink"/>
            <w:noProof/>
            <w:lang w:val="nl-BE"/>
          </w:rPr>
          <w:t>3.1.1</w:t>
        </w:r>
        <w:r w:rsidR="00C7342B" w:rsidRPr="000221AF">
          <w:rPr>
            <w:rFonts w:ascii="Calibri" w:hAnsi="Calibri"/>
            <w:noProof/>
            <w:sz w:val="22"/>
            <w:szCs w:val="22"/>
            <w:lang w:val="fr-BE" w:eastAsia="fr-BE"/>
          </w:rPr>
          <w:tab/>
        </w:r>
        <w:r w:rsidR="00C7342B" w:rsidRPr="00BB043E">
          <w:rPr>
            <w:rStyle w:val="Hyperlink"/>
            <w:noProof/>
            <w:lang w:val="nl-BE"/>
          </w:rPr>
          <w:t>Voucher MetaData</w:t>
        </w:r>
        <w:r w:rsidR="00C7342B">
          <w:rPr>
            <w:noProof/>
            <w:webHidden/>
          </w:rPr>
          <w:tab/>
        </w:r>
        <w:r w:rsidR="00C7342B">
          <w:rPr>
            <w:noProof/>
            <w:webHidden/>
          </w:rPr>
          <w:fldChar w:fldCharType="begin"/>
        </w:r>
        <w:r w:rsidR="00C7342B">
          <w:rPr>
            <w:noProof/>
            <w:webHidden/>
          </w:rPr>
          <w:instrText xml:space="preserve"> PAGEREF _Toc495061351 \h </w:instrText>
        </w:r>
        <w:r w:rsidR="00C7342B">
          <w:rPr>
            <w:noProof/>
            <w:webHidden/>
          </w:rPr>
        </w:r>
        <w:r w:rsidR="00C7342B">
          <w:rPr>
            <w:noProof/>
            <w:webHidden/>
          </w:rPr>
          <w:fldChar w:fldCharType="separate"/>
        </w:r>
        <w:r w:rsidR="00C7342B">
          <w:rPr>
            <w:noProof/>
            <w:webHidden/>
          </w:rPr>
          <w:t>6</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52" w:history="1">
        <w:r w:rsidR="00C7342B" w:rsidRPr="00BB043E">
          <w:rPr>
            <w:rStyle w:val="Hyperlink"/>
            <w:noProof/>
            <w:lang w:val="nl-BE"/>
          </w:rPr>
          <w:t>3.1.2</w:t>
        </w:r>
        <w:r w:rsidR="00C7342B" w:rsidRPr="000221AF">
          <w:rPr>
            <w:rFonts w:ascii="Calibri" w:hAnsi="Calibri"/>
            <w:noProof/>
            <w:sz w:val="22"/>
            <w:szCs w:val="22"/>
            <w:lang w:val="fr-BE" w:eastAsia="fr-BE"/>
          </w:rPr>
          <w:tab/>
        </w:r>
        <w:r w:rsidR="00C7342B" w:rsidRPr="00BB043E">
          <w:rPr>
            <w:rStyle w:val="Hyperlink"/>
            <w:noProof/>
            <w:lang w:val="nl-BE"/>
          </w:rPr>
          <w:t>Voucher Packaged Lot File</w:t>
        </w:r>
        <w:r w:rsidR="00C7342B">
          <w:rPr>
            <w:noProof/>
            <w:webHidden/>
          </w:rPr>
          <w:tab/>
        </w:r>
        <w:r w:rsidR="00C7342B">
          <w:rPr>
            <w:noProof/>
            <w:webHidden/>
          </w:rPr>
          <w:fldChar w:fldCharType="begin"/>
        </w:r>
        <w:r w:rsidR="00C7342B">
          <w:rPr>
            <w:noProof/>
            <w:webHidden/>
          </w:rPr>
          <w:instrText xml:space="preserve"> PAGEREF _Toc495061352 \h </w:instrText>
        </w:r>
        <w:r w:rsidR="00C7342B">
          <w:rPr>
            <w:noProof/>
            <w:webHidden/>
          </w:rPr>
        </w:r>
        <w:r w:rsidR="00C7342B">
          <w:rPr>
            <w:noProof/>
            <w:webHidden/>
          </w:rPr>
          <w:fldChar w:fldCharType="separate"/>
        </w:r>
        <w:r w:rsidR="00C7342B">
          <w:rPr>
            <w:noProof/>
            <w:webHidden/>
          </w:rPr>
          <w:t>6</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53" w:history="1">
        <w:r w:rsidR="00C7342B" w:rsidRPr="00BB043E">
          <w:rPr>
            <w:rStyle w:val="Hyperlink"/>
            <w:noProof/>
            <w:lang w:val="nl-BE"/>
          </w:rPr>
          <w:t>3.2</w:t>
        </w:r>
        <w:r w:rsidR="00C7342B" w:rsidRPr="000221AF">
          <w:rPr>
            <w:rFonts w:ascii="Calibri" w:hAnsi="Calibri"/>
            <w:noProof/>
            <w:sz w:val="22"/>
            <w:szCs w:val="22"/>
            <w:lang w:val="fr-BE" w:eastAsia="fr-BE"/>
          </w:rPr>
          <w:tab/>
        </w:r>
        <w:r w:rsidR="00C7342B" w:rsidRPr="00BB043E">
          <w:rPr>
            <w:rStyle w:val="Hyperlink"/>
            <w:noProof/>
            <w:lang w:val="nl-BE"/>
          </w:rPr>
          <w:t>Naam voucher</w:t>
        </w:r>
        <w:r w:rsidR="00C7342B">
          <w:rPr>
            <w:noProof/>
            <w:webHidden/>
          </w:rPr>
          <w:tab/>
        </w:r>
        <w:r w:rsidR="00C7342B">
          <w:rPr>
            <w:noProof/>
            <w:webHidden/>
          </w:rPr>
          <w:fldChar w:fldCharType="begin"/>
        </w:r>
        <w:r w:rsidR="00C7342B">
          <w:rPr>
            <w:noProof/>
            <w:webHidden/>
          </w:rPr>
          <w:instrText xml:space="preserve"> PAGEREF _Toc495061353 \h </w:instrText>
        </w:r>
        <w:r w:rsidR="00C7342B">
          <w:rPr>
            <w:noProof/>
            <w:webHidden/>
          </w:rPr>
        </w:r>
        <w:r w:rsidR="00C7342B">
          <w:rPr>
            <w:noProof/>
            <w:webHidden/>
          </w:rPr>
          <w:fldChar w:fldCharType="separate"/>
        </w:r>
        <w:r w:rsidR="00C7342B">
          <w:rPr>
            <w:noProof/>
            <w:webHidden/>
          </w:rPr>
          <w:t>7</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54" w:history="1">
        <w:r w:rsidR="00C7342B" w:rsidRPr="00BB043E">
          <w:rPr>
            <w:rStyle w:val="Hyperlink"/>
            <w:noProof/>
            <w:lang w:val="nl-BE"/>
          </w:rPr>
          <w:t>3.3</w:t>
        </w:r>
        <w:r w:rsidR="00C7342B" w:rsidRPr="000221AF">
          <w:rPr>
            <w:rFonts w:ascii="Calibri" w:hAnsi="Calibri"/>
            <w:noProof/>
            <w:sz w:val="22"/>
            <w:szCs w:val="22"/>
            <w:lang w:val="fr-BE" w:eastAsia="fr-BE"/>
          </w:rPr>
          <w:tab/>
        </w:r>
        <w:r w:rsidR="00C7342B" w:rsidRPr="00BB043E">
          <w:rPr>
            <w:rStyle w:val="Hyperlink"/>
            <w:noProof/>
            <w:lang w:val="nl-BE"/>
          </w:rPr>
          <w:t>Naam gegevensbestand</w:t>
        </w:r>
        <w:r w:rsidR="00C7342B">
          <w:rPr>
            <w:noProof/>
            <w:webHidden/>
          </w:rPr>
          <w:tab/>
        </w:r>
        <w:r w:rsidR="00C7342B">
          <w:rPr>
            <w:noProof/>
            <w:webHidden/>
          </w:rPr>
          <w:fldChar w:fldCharType="begin"/>
        </w:r>
        <w:r w:rsidR="00C7342B">
          <w:rPr>
            <w:noProof/>
            <w:webHidden/>
          </w:rPr>
          <w:instrText xml:space="preserve"> PAGEREF _Toc495061354 \h </w:instrText>
        </w:r>
        <w:r w:rsidR="00C7342B">
          <w:rPr>
            <w:noProof/>
            <w:webHidden/>
          </w:rPr>
        </w:r>
        <w:r w:rsidR="00C7342B">
          <w:rPr>
            <w:noProof/>
            <w:webHidden/>
          </w:rPr>
          <w:fldChar w:fldCharType="separate"/>
        </w:r>
        <w:r w:rsidR="00C7342B">
          <w:rPr>
            <w:noProof/>
            <w:webHidden/>
          </w:rPr>
          <w:t>7</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55" w:history="1">
        <w:r w:rsidR="00C7342B" w:rsidRPr="00BB043E">
          <w:rPr>
            <w:rStyle w:val="Hyperlink"/>
            <w:noProof/>
            <w:lang w:val="nl-BE"/>
          </w:rPr>
          <w:t>3.4</w:t>
        </w:r>
        <w:r w:rsidR="00C7342B" w:rsidRPr="000221AF">
          <w:rPr>
            <w:rFonts w:ascii="Calibri" w:hAnsi="Calibri"/>
            <w:noProof/>
            <w:sz w:val="22"/>
            <w:szCs w:val="22"/>
            <w:lang w:val="fr-BE" w:eastAsia="fr-BE"/>
          </w:rPr>
          <w:tab/>
        </w:r>
        <w:r w:rsidR="00C7342B" w:rsidRPr="00BB043E">
          <w:rPr>
            <w:rStyle w:val="Hyperlink"/>
            <w:noProof/>
            <w:lang w:val="nl-BE"/>
          </w:rPr>
          <w:t>Grootte gegevensbestand</w:t>
        </w:r>
        <w:r w:rsidR="00C7342B">
          <w:rPr>
            <w:noProof/>
            <w:webHidden/>
          </w:rPr>
          <w:tab/>
        </w:r>
        <w:r w:rsidR="00C7342B">
          <w:rPr>
            <w:noProof/>
            <w:webHidden/>
          </w:rPr>
          <w:fldChar w:fldCharType="begin"/>
        </w:r>
        <w:r w:rsidR="00C7342B">
          <w:rPr>
            <w:noProof/>
            <w:webHidden/>
          </w:rPr>
          <w:instrText xml:space="preserve"> PAGEREF _Toc495061355 \h </w:instrText>
        </w:r>
        <w:r w:rsidR="00C7342B">
          <w:rPr>
            <w:noProof/>
            <w:webHidden/>
          </w:rPr>
        </w:r>
        <w:r w:rsidR="00C7342B">
          <w:rPr>
            <w:noProof/>
            <w:webHidden/>
          </w:rPr>
          <w:fldChar w:fldCharType="separate"/>
        </w:r>
        <w:r w:rsidR="00C7342B">
          <w:rPr>
            <w:noProof/>
            <w:webHidden/>
          </w:rPr>
          <w:t>7</w:t>
        </w:r>
        <w:r w:rsidR="00C7342B">
          <w:rPr>
            <w:noProof/>
            <w:webHidden/>
          </w:rPr>
          <w:fldChar w:fldCharType="end"/>
        </w:r>
      </w:hyperlink>
    </w:p>
    <w:p w:rsidR="00C7342B" w:rsidRPr="000221AF" w:rsidRDefault="00387098">
      <w:pPr>
        <w:pStyle w:val="TOC1"/>
        <w:tabs>
          <w:tab w:val="left" w:pos="480"/>
          <w:tab w:val="right" w:leader="dot" w:pos="9062"/>
        </w:tabs>
        <w:rPr>
          <w:rFonts w:ascii="Calibri" w:hAnsi="Calibri"/>
          <w:noProof/>
          <w:sz w:val="22"/>
          <w:szCs w:val="22"/>
          <w:lang w:val="fr-BE" w:eastAsia="fr-BE"/>
        </w:rPr>
      </w:pPr>
      <w:hyperlink w:anchor="_Toc495061356" w:history="1">
        <w:r w:rsidR="00C7342B" w:rsidRPr="00BB043E">
          <w:rPr>
            <w:rStyle w:val="Hyperlink"/>
            <w:noProof/>
            <w:lang w:val="nl-BE"/>
          </w:rPr>
          <w:t>4</w:t>
        </w:r>
        <w:r w:rsidR="00C7342B" w:rsidRPr="000221AF">
          <w:rPr>
            <w:rFonts w:ascii="Calibri" w:hAnsi="Calibri"/>
            <w:noProof/>
            <w:sz w:val="22"/>
            <w:szCs w:val="22"/>
            <w:lang w:val="fr-BE" w:eastAsia="fr-BE"/>
          </w:rPr>
          <w:tab/>
        </w:r>
        <w:r w:rsidR="00C7342B" w:rsidRPr="00BB043E">
          <w:rPr>
            <w:rStyle w:val="Hyperlink"/>
            <w:noProof/>
            <w:lang w:val="nl-BE"/>
          </w:rPr>
          <w:t>Beschrijving van de uitgewisselde boodschappen</w:t>
        </w:r>
        <w:r w:rsidR="00C7342B">
          <w:rPr>
            <w:noProof/>
            <w:webHidden/>
          </w:rPr>
          <w:tab/>
        </w:r>
        <w:r w:rsidR="00C7342B">
          <w:rPr>
            <w:noProof/>
            <w:webHidden/>
          </w:rPr>
          <w:fldChar w:fldCharType="begin"/>
        </w:r>
        <w:r w:rsidR="00C7342B">
          <w:rPr>
            <w:noProof/>
            <w:webHidden/>
          </w:rPr>
          <w:instrText xml:space="preserve"> PAGEREF _Toc495061356 \h </w:instrText>
        </w:r>
        <w:r w:rsidR="00C7342B">
          <w:rPr>
            <w:noProof/>
            <w:webHidden/>
          </w:rPr>
        </w:r>
        <w:r w:rsidR="00C7342B">
          <w:rPr>
            <w:noProof/>
            <w:webHidden/>
          </w:rPr>
          <w:fldChar w:fldCharType="separate"/>
        </w:r>
        <w:r w:rsidR="00C7342B">
          <w:rPr>
            <w:noProof/>
            <w:webHidden/>
          </w:rPr>
          <w:t>8</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57" w:history="1">
        <w:r w:rsidR="00C7342B" w:rsidRPr="00BB043E">
          <w:rPr>
            <w:rStyle w:val="Hyperlink"/>
            <w:noProof/>
          </w:rPr>
          <w:t>4.1.1</w:t>
        </w:r>
        <w:r w:rsidR="00C7342B" w:rsidRPr="000221AF">
          <w:rPr>
            <w:rFonts w:ascii="Calibri" w:hAnsi="Calibri"/>
            <w:noProof/>
            <w:sz w:val="22"/>
            <w:szCs w:val="22"/>
            <w:lang w:val="fr-BE" w:eastAsia="fr-BE"/>
          </w:rPr>
          <w:tab/>
        </w:r>
        <w:r w:rsidR="00C7342B" w:rsidRPr="00BB043E">
          <w:rPr>
            <w:rStyle w:val="Hyperlink"/>
            <w:noProof/>
          </w:rPr>
          <w:t>dimonaDistribution</w:t>
        </w:r>
        <w:r w:rsidR="00C7342B">
          <w:rPr>
            <w:noProof/>
            <w:webHidden/>
          </w:rPr>
          <w:tab/>
        </w:r>
        <w:r w:rsidR="00C7342B">
          <w:rPr>
            <w:noProof/>
            <w:webHidden/>
          </w:rPr>
          <w:fldChar w:fldCharType="begin"/>
        </w:r>
        <w:r w:rsidR="00C7342B">
          <w:rPr>
            <w:noProof/>
            <w:webHidden/>
          </w:rPr>
          <w:instrText xml:space="preserve"> PAGEREF _Toc495061357 \h </w:instrText>
        </w:r>
        <w:r w:rsidR="00C7342B">
          <w:rPr>
            <w:noProof/>
            <w:webHidden/>
          </w:rPr>
        </w:r>
        <w:r w:rsidR="00C7342B">
          <w:rPr>
            <w:noProof/>
            <w:webHidden/>
          </w:rPr>
          <w:fldChar w:fldCharType="separate"/>
        </w:r>
        <w:r w:rsidR="00C7342B">
          <w:rPr>
            <w:noProof/>
            <w:webHidden/>
          </w:rPr>
          <w:t>8</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58" w:history="1">
        <w:r w:rsidR="00C7342B" w:rsidRPr="00BB043E">
          <w:rPr>
            <w:rStyle w:val="Hyperlink"/>
            <w:noProof/>
            <w:lang w:val="nl-BE"/>
          </w:rPr>
          <w:t>4.1.2</w:t>
        </w:r>
        <w:r w:rsidR="00C7342B" w:rsidRPr="000221AF">
          <w:rPr>
            <w:rFonts w:ascii="Calibri" w:hAnsi="Calibri"/>
            <w:noProof/>
            <w:sz w:val="22"/>
            <w:szCs w:val="22"/>
            <w:lang w:val="fr-BE" w:eastAsia="fr-BE"/>
          </w:rPr>
          <w:tab/>
        </w:r>
        <w:r w:rsidR="00C7342B" w:rsidRPr="00BB043E">
          <w:rPr>
            <w:rStyle w:val="Hyperlink"/>
            <w:noProof/>
            <w:lang w:val="nl-BE"/>
          </w:rPr>
          <w:t>InformationNotifiedType</w:t>
        </w:r>
        <w:r w:rsidR="00C7342B">
          <w:rPr>
            <w:noProof/>
            <w:webHidden/>
          </w:rPr>
          <w:tab/>
        </w:r>
        <w:r w:rsidR="00C7342B">
          <w:rPr>
            <w:noProof/>
            <w:webHidden/>
          </w:rPr>
          <w:fldChar w:fldCharType="begin"/>
        </w:r>
        <w:r w:rsidR="00C7342B">
          <w:rPr>
            <w:noProof/>
            <w:webHidden/>
          </w:rPr>
          <w:instrText xml:space="preserve"> PAGEREF _Toc495061358 \h </w:instrText>
        </w:r>
        <w:r w:rsidR="00C7342B">
          <w:rPr>
            <w:noProof/>
            <w:webHidden/>
          </w:rPr>
        </w:r>
        <w:r w:rsidR="00C7342B">
          <w:rPr>
            <w:noProof/>
            <w:webHidden/>
          </w:rPr>
          <w:fldChar w:fldCharType="separate"/>
        </w:r>
        <w:r w:rsidR="00C7342B">
          <w:rPr>
            <w:noProof/>
            <w:webHidden/>
          </w:rPr>
          <w:t>9</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59" w:history="1">
        <w:r w:rsidR="00C7342B" w:rsidRPr="00BB043E">
          <w:rPr>
            <w:rStyle w:val="Hyperlink"/>
            <w:noProof/>
            <w:lang w:val="nl-BE"/>
          </w:rPr>
          <w:t>4.1.3</w:t>
        </w:r>
        <w:r w:rsidR="00C7342B" w:rsidRPr="000221AF">
          <w:rPr>
            <w:rFonts w:ascii="Calibri" w:hAnsi="Calibri"/>
            <w:noProof/>
            <w:sz w:val="22"/>
            <w:szCs w:val="22"/>
            <w:lang w:val="fr-BE" w:eastAsia="fr-BE"/>
          </w:rPr>
          <w:tab/>
        </w:r>
        <w:r w:rsidR="00C7342B" w:rsidRPr="00BB043E">
          <w:rPr>
            <w:rStyle w:val="Hyperlink"/>
            <w:noProof/>
            <w:lang w:val="nl-BE"/>
          </w:rPr>
          <w:t>OrganizationIdentificationType</w:t>
        </w:r>
        <w:r w:rsidR="00C7342B">
          <w:rPr>
            <w:noProof/>
            <w:webHidden/>
          </w:rPr>
          <w:tab/>
        </w:r>
        <w:r w:rsidR="00C7342B">
          <w:rPr>
            <w:noProof/>
            <w:webHidden/>
          </w:rPr>
          <w:fldChar w:fldCharType="begin"/>
        </w:r>
        <w:r w:rsidR="00C7342B">
          <w:rPr>
            <w:noProof/>
            <w:webHidden/>
          </w:rPr>
          <w:instrText xml:space="preserve"> PAGEREF _Toc495061359 \h </w:instrText>
        </w:r>
        <w:r w:rsidR="00C7342B">
          <w:rPr>
            <w:noProof/>
            <w:webHidden/>
          </w:rPr>
        </w:r>
        <w:r w:rsidR="00C7342B">
          <w:rPr>
            <w:noProof/>
            <w:webHidden/>
          </w:rPr>
          <w:fldChar w:fldCharType="separate"/>
        </w:r>
        <w:r w:rsidR="00C7342B">
          <w:rPr>
            <w:noProof/>
            <w:webHidden/>
          </w:rPr>
          <w:t>9</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0" w:history="1">
        <w:r w:rsidR="00C7342B" w:rsidRPr="00BB043E">
          <w:rPr>
            <w:rStyle w:val="Hyperlink"/>
            <w:noProof/>
            <w:lang w:val="nl-BE"/>
          </w:rPr>
          <w:t>4.1.4</w:t>
        </w:r>
        <w:r w:rsidR="00C7342B" w:rsidRPr="000221AF">
          <w:rPr>
            <w:rFonts w:ascii="Calibri" w:hAnsi="Calibri"/>
            <w:noProof/>
            <w:sz w:val="22"/>
            <w:szCs w:val="22"/>
            <w:lang w:val="fr-BE" w:eastAsia="fr-BE"/>
          </w:rPr>
          <w:tab/>
        </w:r>
        <w:r w:rsidR="00C7342B" w:rsidRPr="00BB043E">
          <w:rPr>
            <w:rStyle w:val="Hyperlink"/>
            <w:noProof/>
            <w:lang w:val="nl-BE"/>
          </w:rPr>
          <w:t>InformationCBSSBatchType</w:t>
        </w:r>
        <w:r w:rsidR="00C7342B">
          <w:rPr>
            <w:noProof/>
            <w:webHidden/>
          </w:rPr>
          <w:tab/>
        </w:r>
        <w:r w:rsidR="00C7342B">
          <w:rPr>
            <w:noProof/>
            <w:webHidden/>
          </w:rPr>
          <w:fldChar w:fldCharType="begin"/>
        </w:r>
        <w:r w:rsidR="00C7342B">
          <w:rPr>
            <w:noProof/>
            <w:webHidden/>
          </w:rPr>
          <w:instrText xml:space="preserve"> PAGEREF _Toc495061360 \h </w:instrText>
        </w:r>
        <w:r w:rsidR="00C7342B">
          <w:rPr>
            <w:noProof/>
            <w:webHidden/>
          </w:rPr>
        </w:r>
        <w:r w:rsidR="00C7342B">
          <w:rPr>
            <w:noProof/>
            <w:webHidden/>
          </w:rPr>
          <w:fldChar w:fldCharType="separate"/>
        </w:r>
        <w:r w:rsidR="00C7342B">
          <w:rPr>
            <w:noProof/>
            <w:webHidden/>
          </w:rPr>
          <w:t>10</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1" w:history="1">
        <w:r w:rsidR="00C7342B" w:rsidRPr="00BB043E">
          <w:rPr>
            <w:rStyle w:val="Hyperlink"/>
            <w:noProof/>
            <w:lang w:val="nl-BE"/>
          </w:rPr>
          <w:t>4.1.5</w:t>
        </w:r>
        <w:r w:rsidR="00C7342B" w:rsidRPr="000221AF">
          <w:rPr>
            <w:rFonts w:ascii="Calibri" w:hAnsi="Calibri"/>
            <w:noProof/>
            <w:sz w:val="22"/>
            <w:szCs w:val="22"/>
            <w:lang w:val="fr-BE" w:eastAsia="fr-BE"/>
          </w:rPr>
          <w:tab/>
        </w:r>
        <w:r w:rsidR="00C7342B" w:rsidRPr="00BB043E">
          <w:rPr>
            <w:rStyle w:val="Hyperlink"/>
            <w:noProof/>
            <w:lang w:val="nl-BE"/>
          </w:rPr>
          <w:t>DimonaPeriodMutationType</w:t>
        </w:r>
        <w:r w:rsidR="00C7342B">
          <w:rPr>
            <w:noProof/>
            <w:webHidden/>
          </w:rPr>
          <w:tab/>
        </w:r>
        <w:r w:rsidR="00C7342B">
          <w:rPr>
            <w:noProof/>
            <w:webHidden/>
          </w:rPr>
          <w:fldChar w:fldCharType="begin"/>
        </w:r>
        <w:r w:rsidR="00C7342B">
          <w:rPr>
            <w:noProof/>
            <w:webHidden/>
          </w:rPr>
          <w:instrText xml:space="preserve"> PAGEREF _Toc495061361 \h </w:instrText>
        </w:r>
        <w:r w:rsidR="00C7342B">
          <w:rPr>
            <w:noProof/>
            <w:webHidden/>
          </w:rPr>
        </w:r>
        <w:r w:rsidR="00C7342B">
          <w:rPr>
            <w:noProof/>
            <w:webHidden/>
          </w:rPr>
          <w:fldChar w:fldCharType="separate"/>
        </w:r>
        <w:r w:rsidR="00C7342B">
          <w:rPr>
            <w:noProof/>
            <w:webHidden/>
          </w:rPr>
          <w:t>10</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2" w:history="1">
        <w:r w:rsidR="00C7342B" w:rsidRPr="00BB043E">
          <w:rPr>
            <w:rStyle w:val="Hyperlink"/>
            <w:noProof/>
            <w:lang w:val="nl-BE"/>
          </w:rPr>
          <w:t>4.1.6</w:t>
        </w:r>
        <w:r w:rsidR="00C7342B" w:rsidRPr="000221AF">
          <w:rPr>
            <w:rFonts w:ascii="Calibri" w:hAnsi="Calibri"/>
            <w:noProof/>
            <w:sz w:val="22"/>
            <w:szCs w:val="22"/>
            <w:lang w:val="fr-BE" w:eastAsia="fr-BE"/>
          </w:rPr>
          <w:tab/>
        </w:r>
        <w:r w:rsidR="00C7342B" w:rsidRPr="00BB043E">
          <w:rPr>
            <w:rStyle w:val="Hyperlink"/>
            <w:noProof/>
            <w:lang w:val="nl-BE"/>
          </w:rPr>
          <w:t>InformationCBSSType</w:t>
        </w:r>
        <w:r w:rsidR="00C7342B">
          <w:rPr>
            <w:noProof/>
            <w:webHidden/>
          </w:rPr>
          <w:tab/>
        </w:r>
        <w:r w:rsidR="00C7342B">
          <w:rPr>
            <w:noProof/>
            <w:webHidden/>
          </w:rPr>
          <w:fldChar w:fldCharType="begin"/>
        </w:r>
        <w:r w:rsidR="00C7342B">
          <w:rPr>
            <w:noProof/>
            <w:webHidden/>
          </w:rPr>
          <w:instrText xml:space="preserve"> PAGEREF _Toc495061362 \h </w:instrText>
        </w:r>
        <w:r w:rsidR="00C7342B">
          <w:rPr>
            <w:noProof/>
            <w:webHidden/>
          </w:rPr>
        </w:r>
        <w:r w:rsidR="00C7342B">
          <w:rPr>
            <w:noProof/>
            <w:webHidden/>
          </w:rPr>
          <w:fldChar w:fldCharType="separate"/>
        </w:r>
        <w:r w:rsidR="00C7342B">
          <w:rPr>
            <w:noProof/>
            <w:webHidden/>
          </w:rPr>
          <w:t>11</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3" w:history="1">
        <w:r w:rsidR="00C7342B" w:rsidRPr="00BB043E">
          <w:rPr>
            <w:rStyle w:val="Hyperlink"/>
            <w:noProof/>
            <w:lang w:val="nl-BE"/>
          </w:rPr>
          <w:t>4.1.7</w:t>
        </w:r>
        <w:r w:rsidR="00C7342B" w:rsidRPr="000221AF">
          <w:rPr>
            <w:rFonts w:ascii="Calibri" w:hAnsi="Calibri"/>
            <w:noProof/>
            <w:sz w:val="22"/>
            <w:szCs w:val="22"/>
            <w:lang w:val="fr-BE" w:eastAsia="fr-BE"/>
          </w:rPr>
          <w:tab/>
        </w:r>
        <w:r w:rsidR="00C7342B" w:rsidRPr="00BB043E">
          <w:rPr>
            <w:rStyle w:val="Hyperlink"/>
            <w:noProof/>
            <w:lang w:val="nl-BE"/>
          </w:rPr>
          <w:t>RelationMedexType</w:t>
        </w:r>
        <w:r w:rsidR="00C7342B">
          <w:rPr>
            <w:noProof/>
            <w:webHidden/>
          </w:rPr>
          <w:tab/>
        </w:r>
        <w:r w:rsidR="00C7342B">
          <w:rPr>
            <w:noProof/>
            <w:webHidden/>
          </w:rPr>
          <w:fldChar w:fldCharType="begin"/>
        </w:r>
        <w:r w:rsidR="00C7342B">
          <w:rPr>
            <w:noProof/>
            <w:webHidden/>
          </w:rPr>
          <w:instrText xml:space="preserve"> PAGEREF _Toc495061363 \h </w:instrText>
        </w:r>
        <w:r w:rsidR="00C7342B">
          <w:rPr>
            <w:noProof/>
            <w:webHidden/>
          </w:rPr>
        </w:r>
        <w:r w:rsidR="00C7342B">
          <w:rPr>
            <w:noProof/>
            <w:webHidden/>
          </w:rPr>
          <w:fldChar w:fldCharType="separate"/>
        </w:r>
        <w:r w:rsidR="00C7342B">
          <w:rPr>
            <w:noProof/>
            <w:webHidden/>
          </w:rPr>
          <w:t>11</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4" w:history="1">
        <w:r w:rsidR="00C7342B" w:rsidRPr="00BB043E">
          <w:rPr>
            <w:rStyle w:val="Hyperlink"/>
            <w:noProof/>
            <w:lang w:val="nl-BE"/>
          </w:rPr>
          <w:t>4.1.8</w:t>
        </w:r>
        <w:r w:rsidR="00C7342B" w:rsidRPr="000221AF">
          <w:rPr>
            <w:rFonts w:ascii="Calibri" w:hAnsi="Calibri"/>
            <w:noProof/>
            <w:sz w:val="22"/>
            <w:szCs w:val="22"/>
            <w:lang w:val="fr-BE" w:eastAsia="fr-BE"/>
          </w:rPr>
          <w:tab/>
        </w:r>
        <w:r w:rsidR="00C7342B" w:rsidRPr="00BB043E">
          <w:rPr>
            <w:rStyle w:val="Hyperlink"/>
            <w:noProof/>
            <w:lang w:val="nl-BE"/>
          </w:rPr>
          <w:t>EmployerType</w:t>
        </w:r>
        <w:r w:rsidR="00C7342B">
          <w:rPr>
            <w:noProof/>
            <w:webHidden/>
          </w:rPr>
          <w:tab/>
        </w:r>
        <w:r w:rsidR="00C7342B">
          <w:rPr>
            <w:noProof/>
            <w:webHidden/>
          </w:rPr>
          <w:fldChar w:fldCharType="begin"/>
        </w:r>
        <w:r w:rsidR="00C7342B">
          <w:rPr>
            <w:noProof/>
            <w:webHidden/>
          </w:rPr>
          <w:instrText xml:space="preserve"> PAGEREF _Toc495061364 \h </w:instrText>
        </w:r>
        <w:r w:rsidR="00C7342B">
          <w:rPr>
            <w:noProof/>
            <w:webHidden/>
          </w:rPr>
        </w:r>
        <w:r w:rsidR="00C7342B">
          <w:rPr>
            <w:noProof/>
            <w:webHidden/>
          </w:rPr>
          <w:fldChar w:fldCharType="separate"/>
        </w:r>
        <w:r w:rsidR="00C7342B">
          <w:rPr>
            <w:noProof/>
            <w:webHidden/>
          </w:rPr>
          <w:t>12</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5" w:history="1">
        <w:r w:rsidR="00C7342B" w:rsidRPr="00BB043E">
          <w:rPr>
            <w:rStyle w:val="Hyperlink"/>
            <w:noProof/>
            <w:lang w:val="nl-BE"/>
          </w:rPr>
          <w:t>4.1.9</w:t>
        </w:r>
        <w:r w:rsidR="00C7342B" w:rsidRPr="000221AF">
          <w:rPr>
            <w:rFonts w:ascii="Calibri" w:hAnsi="Calibri"/>
            <w:noProof/>
            <w:sz w:val="22"/>
            <w:szCs w:val="22"/>
            <w:lang w:val="fr-BE" w:eastAsia="fr-BE"/>
          </w:rPr>
          <w:tab/>
        </w:r>
        <w:r w:rsidR="00C7342B" w:rsidRPr="00BB043E">
          <w:rPr>
            <w:rStyle w:val="Hyperlink"/>
            <w:noProof/>
            <w:lang w:val="nl-BE"/>
          </w:rPr>
          <w:t>WorkerMedexType</w:t>
        </w:r>
        <w:r w:rsidR="00C7342B">
          <w:rPr>
            <w:noProof/>
            <w:webHidden/>
          </w:rPr>
          <w:tab/>
        </w:r>
        <w:r w:rsidR="00C7342B">
          <w:rPr>
            <w:noProof/>
            <w:webHidden/>
          </w:rPr>
          <w:fldChar w:fldCharType="begin"/>
        </w:r>
        <w:r w:rsidR="00C7342B">
          <w:rPr>
            <w:noProof/>
            <w:webHidden/>
          </w:rPr>
          <w:instrText xml:space="preserve"> PAGEREF _Toc495061365 \h </w:instrText>
        </w:r>
        <w:r w:rsidR="00C7342B">
          <w:rPr>
            <w:noProof/>
            <w:webHidden/>
          </w:rPr>
        </w:r>
        <w:r w:rsidR="00C7342B">
          <w:rPr>
            <w:noProof/>
            <w:webHidden/>
          </w:rPr>
          <w:fldChar w:fldCharType="separate"/>
        </w:r>
        <w:r w:rsidR="00C7342B">
          <w:rPr>
            <w:noProof/>
            <w:webHidden/>
          </w:rPr>
          <w:t>12</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6" w:history="1">
        <w:r w:rsidR="00C7342B" w:rsidRPr="00BB043E">
          <w:rPr>
            <w:rStyle w:val="Hyperlink"/>
            <w:noProof/>
            <w:lang w:val="nl-BE"/>
          </w:rPr>
          <w:t>4.1.10</w:t>
        </w:r>
        <w:r w:rsidR="00C7342B" w:rsidRPr="000221AF">
          <w:rPr>
            <w:rFonts w:ascii="Calibri" w:hAnsi="Calibri"/>
            <w:noProof/>
            <w:sz w:val="22"/>
            <w:szCs w:val="22"/>
            <w:lang w:val="fr-BE" w:eastAsia="fr-BE"/>
          </w:rPr>
          <w:tab/>
        </w:r>
        <w:r w:rsidR="00C7342B" w:rsidRPr="00BB043E">
          <w:rPr>
            <w:rStyle w:val="Hyperlink"/>
            <w:noProof/>
            <w:lang w:val="nl-BE"/>
          </w:rPr>
          <w:t>DimonaDeclarationType</w:t>
        </w:r>
        <w:r w:rsidR="00C7342B">
          <w:rPr>
            <w:noProof/>
            <w:webHidden/>
          </w:rPr>
          <w:tab/>
        </w:r>
        <w:r w:rsidR="00C7342B">
          <w:rPr>
            <w:noProof/>
            <w:webHidden/>
          </w:rPr>
          <w:fldChar w:fldCharType="begin"/>
        </w:r>
        <w:r w:rsidR="00C7342B">
          <w:rPr>
            <w:noProof/>
            <w:webHidden/>
          </w:rPr>
          <w:instrText xml:space="preserve"> PAGEREF _Toc495061366 \h </w:instrText>
        </w:r>
        <w:r w:rsidR="00C7342B">
          <w:rPr>
            <w:noProof/>
            <w:webHidden/>
          </w:rPr>
        </w:r>
        <w:r w:rsidR="00C7342B">
          <w:rPr>
            <w:noProof/>
            <w:webHidden/>
          </w:rPr>
          <w:fldChar w:fldCharType="separate"/>
        </w:r>
        <w:r w:rsidR="00C7342B">
          <w:rPr>
            <w:noProof/>
            <w:webHidden/>
          </w:rPr>
          <w:t>12</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7" w:history="1">
        <w:r w:rsidR="00C7342B" w:rsidRPr="00BB043E">
          <w:rPr>
            <w:rStyle w:val="Hyperlink"/>
            <w:noProof/>
            <w:lang w:val="nl-BE"/>
          </w:rPr>
          <w:t>4.1.11</w:t>
        </w:r>
        <w:r w:rsidR="00C7342B" w:rsidRPr="000221AF">
          <w:rPr>
            <w:rFonts w:ascii="Calibri" w:hAnsi="Calibri"/>
            <w:noProof/>
            <w:sz w:val="22"/>
            <w:szCs w:val="22"/>
            <w:lang w:val="fr-BE" w:eastAsia="fr-BE"/>
          </w:rPr>
          <w:tab/>
        </w:r>
        <w:r w:rsidR="00C7342B" w:rsidRPr="00BB043E">
          <w:rPr>
            <w:rStyle w:val="Hyperlink"/>
            <w:noProof/>
            <w:lang w:val="nl-BE"/>
          </w:rPr>
          <w:t>DimonaFeaturesType</w:t>
        </w:r>
        <w:r w:rsidR="00C7342B">
          <w:rPr>
            <w:noProof/>
            <w:webHidden/>
          </w:rPr>
          <w:tab/>
        </w:r>
        <w:r w:rsidR="00C7342B">
          <w:rPr>
            <w:noProof/>
            <w:webHidden/>
          </w:rPr>
          <w:fldChar w:fldCharType="begin"/>
        </w:r>
        <w:r w:rsidR="00C7342B">
          <w:rPr>
            <w:noProof/>
            <w:webHidden/>
          </w:rPr>
          <w:instrText xml:space="preserve"> PAGEREF _Toc495061367 \h </w:instrText>
        </w:r>
        <w:r w:rsidR="00C7342B">
          <w:rPr>
            <w:noProof/>
            <w:webHidden/>
          </w:rPr>
        </w:r>
        <w:r w:rsidR="00C7342B">
          <w:rPr>
            <w:noProof/>
            <w:webHidden/>
          </w:rPr>
          <w:fldChar w:fldCharType="separate"/>
        </w:r>
        <w:r w:rsidR="00C7342B">
          <w:rPr>
            <w:noProof/>
            <w:webHidden/>
          </w:rPr>
          <w:t>13</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68" w:history="1">
        <w:r w:rsidR="00C7342B" w:rsidRPr="00BB043E">
          <w:rPr>
            <w:rStyle w:val="Hyperlink"/>
            <w:noProof/>
            <w:lang w:val="nl-BE"/>
          </w:rPr>
          <w:t>4.1.12</w:t>
        </w:r>
        <w:r w:rsidR="00C7342B" w:rsidRPr="000221AF">
          <w:rPr>
            <w:rFonts w:ascii="Calibri" w:hAnsi="Calibri"/>
            <w:noProof/>
            <w:sz w:val="22"/>
            <w:szCs w:val="22"/>
            <w:lang w:val="fr-BE" w:eastAsia="fr-BE"/>
          </w:rPr>
          <w:tab/>
        </w:r>
        <w:r w:rsidR="00C7342B" w:rsidRPr="00BB043E">
          <w:rPr>
            <w:rStyle w:val="Hyperlink"/>
            <w:noProof/>
            <w:lang w:val="nl-BE"/>
          </w:rPr>
          <w:t>DimonaDeclarationPeriodType</w:t>
        </w:r>
        <w:r w:rsidR="00C7342B">
          <w:rPr>
            <w:noProof/>
            <w:webHidden/>
          </w:rPr>
          <w:tab/>
        </w:r>
        <w:r w:rsidR="00C7342B">
          <w:rPr>
            <w:noProof/>
            <w:webHidden/>
          </w:rPr>
          <w:fldChar w:fldCharType="begin"/>
        </w:r>
        <w:r w:rsidR="00C7342B">
          <w:rPr>
            <w:noProof/>
            <w:webHidden/>
          </w:rPr>
          <w:instrText xml:space="preserve"> PAGEREF _Toc495061368 \h </w:instrText>
        </w:r>
        <w:r w:rsidR="00C7342B">
          <w:rPr>
            <w:noProof/>
            <w:webHidden/>
          </w:rPr>
        </w:r>
        <w:r w:rsidR="00C7342B">
          <w:rPr>
            <w:noProof/>
            <w:webHidden/>
          </w:rPr>
          <w:fldChar w:fldCharType="separate"/>
        </w:r>
        <w:r w:rsidR="00C7342B">
          <w:rPr>
            <w:noProof/>
            <w:webHidden/>
          </w:rPr>
          <w:t>14</w:t>
        </w:r>
        <w:r w:rsidR="00C7342B">
          <w:rPr>
            <w:noProof/>
            <w:webHidden/>
          </w:rPr>
          <w:fldChar w:fldCharType="end"/>
        </w:r>
      </w:hyperlink>
    </w:p>
    <w:p w:rsidR="00C7342B" w:rsidRPr="000221AF" w:rsidRDefault="00387098">
      <w:pPr>
        <w:pStyle w:val="TOC1"/>
        <w:tabs>
          <w:tab w:val="left" w:pos="480"/>
          <w:tab w:val="right" w:leader="dot" w:pos="9062"/>
        </w:tabs>
        <w:rPr>
          <w:rFonts w:ascii="Calibri" w:hAnsi="Calibri"/>
          <w:noProof/>
          <w:sz w:val="22"/>
          <w:szCs w:val="22"/>
          <w:lang w:val="fr-BE" w:eastAsia="fr-BE"/>
        </w:rPr>
      </w:pPr>
      <w:hyperlink w:anchor="_Toc495061369" w:history="1">
        <w:r w:rsidR="00C7342B" w:rsidRPr="00BB043E">
          <w:rPr>
            <w:rStyle w:val="Hyperlink"/>
            <w:noProof/>
            <w:lang w:val="nl-BE"/>
          </w:rPr>
          <w:t>5</w:t>
        </w:r>
        <w:r w:rsidR="00C7342B" w:rsidRPr="000221AF">
          <w:rPr>
            <w:rFonts w:ascii="Calibri" w:hAnsi="Calibri"/>
            <w:noProof/>
            <w:sz w:val="22"/>
            <w:szCs w:val="22"/>
            <w:lang w:val="fr-BE" w:eastAsia="fr-BE"/>
          </w:rPr>
          <w:tab/>
        </w:r>
        <w:r w:rsidR="00C7342B" w:rsidRPr="00BB043E">
          <w:rPr>
            <w:rStyle w:val="Hyperlink"/>
            <w:noProof/>
            <w:lang w:val="nl-BE"/>
          </w:rPr>
          <w:t>Open issues</w:t>
        </w:r>
        <w:r w:rsidR="00C7342B">
          <w:rPr>
            <w:noProof/>
            <w:webHidden/>
          </w:rPr>
          <w:tab/>
        </w:r>
        <w:r w:rsidR="00C7342B">
          <w:rPr>
            <w:noProof/>
            <w:webHidden/>
          </w:rPr>
          <w:fldChar w:fldCharType="begin"/>
        </w:r>
        <w:r w:rsidR="00C7342B">
          <w:rPr>
            <w:noProof/>
            <w:webHidden/>
          </w:rPr>
          <w:instrText xml:space="preserve"> PAGEREF _Toc495061369 \h </w:instrText>
        </w:r>
        <w:r w:rsidR="00C7342B">
          <w:rPr>
            <w:noProof/>
            <w:webHidden/>
          </w:rPr>
        </w:r>
        <w:r w:rsidR="00C7342B">
          <w:rPr>
            <w:noProof/>
            <w:webHidden/>
          </w:rPr>
          <w:fldChar w:fldCharType="separate"/>
        </w:r>
        <w:r w:rsidR="00C7342B">
          <w:rPr>
            <w:noProof/>
            <w:webHidden/>
          </w:rPr>
          <w:t>14</w:t>
        </w:r>
        <w:r w:rsidR="00C7342B">
          <w:rPr>
            <w:noProof/>
            <w:webHidden/>
          </w:rPr>
          <w:fldChar w:fldCharType="end"/>
        </w:r>
      </w:hyperlink>
    </w:p>
    <w:p w:rsidR="00C7342B" w:rsidRPr="000221AF" w:rsidRDefault="00387098">
      <w:pPr>
        <w:pStyle w:val="TOC1"/>
        <w:tabs>
          <w:tab w:val="left" w:pos="480"/>
          <w:tab w:val="right" w:leader="dot" w:pos="9062"/>
        </w:tabs>
        <w:rPr>
          <w:rFonts w:ascii="Calibri" w:hAnsi="Calibri"/>
          <w:noProof/>
          <w:sz w:val="22"/>
          <w:szCs w:val="22"/>
          <w:lang w:val="fr-BE" w:eastAsia="fr-BE"/>
        </w:rPr>
      </w:pPr>
      <w:hyperlink w:anchor="_Toc495061370" w:history="1">
        <w:r w:rsidR="00C7342B" w:rsidRPr="00BB043E">
          <w:rPr>
            <w:rStyle w:val="Hyperlink"/>
            <w:noProof/>
            <w:lang w:val="nl-BE"/>
          </w:rPr>
          <w:t>6</w:t>
        </w:r>
        <w:r w:rsidR="00C7342B" w:rsidRPr="000221AF">
          <w:rPr>
            <w:rFonts w:ascii="Calibri" w:hAnsi="Calibri"/>
            <w:noProof/>
            <w:sz w:val="22"/>
            <w:szCs w:val="22"/>
            <w:lang w:val="fr-BE" w:eastAsia="fr-BE"/>
          </w:rPr>
          <w:tab/>
        </w:r>
        <w:r w:rsidR="00C7342B" w:rsidRPr="00BB043E">
          <w:rPr>
            <w:rStyle w:val="Hyperlink"/>
            <w:noProof/>
            <w:lang w:val="nl-BE"/>
          </w:rPr>
          <w:t>Bijlagen</w:t>
        </w:r>
        <w:r w:rsidR="00C7342B">
          <w:rPr>
            <w:noProof/>
            <w:webHidden/>
          </w:rPr>
          <w:tab/>
        </w:r>
        <w:r w:rsidR="00C7342B">
          <w:rPr>
            <w:noProof/>
            <w:webHidden/>
          </w:rPr>
          <w:fldChar w:fldCharType="begin"/>
        </w:r>
        <w:r w:rsidR="00C7342B">
          <w:rPr>
            <w:noProof/>
            <w:webHidden/>
          </w:rPr>
          <w:instrText xml:space="preserve"> PAGEREF _Toc495061370 \h </w:instrText>
        </w:r>
        <w:r w:rsidR="00C7342B">
          <w:rPr>
            <w:noProof/>
            <w:webHidden/>
          </w:rPr>
        </w:r>
        <w:r w:rsidR="00C7342B">
          <w:rPr>
            <w:noProof/>
            <w:webHidden/>
          </w:rPr>
          <w:fldChar w:fldCharType="separate"/>
        </w:r>
        <w:r w:rsidR="00C7342B">
          <w:rPr>
            <w:noProof/>
            <w:webHidden/>
          </w:rPr>
          <w:t>15</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71" w:history="1">
        <w:r w:rsidR="00C7342B" w:rsidRPr="00BB043E">
          <w:rPr>
            <w:rStyle w:val="Hyperlink"/>
            <w:noProof/>
            <w:lang w:val="nl-BE"/>
          </w:rPr>
          <w:t>6.1</w:t>
        </w:r>
        <w:r w:rsidR="00C7342B" w:rsidRPr="000221AF">
          <w:rPr>
            <w:rFonts w:ascii="Calibri" w:hAnsi="Calibri"/>
            <w:noProof/>
            <w:sz w:val="22"/>
            <w:szCs w:val="22"/>
            <w:lang w:val="fr-BE" w:eastAsia="fr-BE"/>
          </w:rPr>
          <w:tab/>
        </w:r>
        <w:r w:rsidR="00C7342B" w:rsidRPr="00BB043E">
          <w:rPr>
            <w:rStyle w:val="Hyperlink"/>
            <w:noProof/>
            <w:lang w:val="nl-BE"/>
          </w:rPr>
          <w:t>Voorbeelden</w:t>
        </w:r>
        <w:r w:rsidR="00C7342B">
          <w:rPr>
            <w:noProof/>
            <w:webHidden/>
          </w:rPr>
          <w:tab/>
        </w:r>
        <w:r w:rsidR="00C7342B">
          <w:rPr>
            <w:noProof/>
            <w:webHidden/>
          </w:rPr>
          <w:fldChar w:fldCharType="begin"/>
        </w:r>
        <w:r w:rsidR="00C7342B">
          <w:rPr>
            <w:noProof/>
            <w:webHidden/>
          </w:rPr>
          <w:instrText xml:space="preserve"> PAGEREF _Toc495061371 \h </w:instrText>
        </w:r>
        <w:r w:rsidR="00C7342B">
          <w:rPr>
            <w:noProof/>
            <w:webHidden/>
          </w:rPr>
        </w:r>
        <w:r w:rsidR="00C7342B">
          <w:rPr>
            <w:noProof/>
            <w:webHidden/>
          </w:rPr>
          <w:fldChar w:fldCharType="separate"/>
        </w:r>
        <w:r w:rsidR="00C7342B">
          <w:rPr>
            <w:noProof/>
            <w:webHidden/>
          </w:rPr>
          <w:t>15</w:t>
        </w:r>
        <w:r w:rsidR="00C7342B">
          <w:rPr>
            <w:noProof/>
            <w:webHidden/>
          </w:rPr>
          <w:fldChar w:fldCharType="end"/>
        </w:r>
      </w:hyperlink>
    </w:p>
    <w:p w:rsidR="00C7342B" w:rsidRPr="000221AF" w:rsidRDefault="00387098">
      <w:pPr>
        <w:pStyle w:val="TOC3"/>
        <w:tabs>
          <w:tab w:val="left" w:pos="1320"/>
        </w:tabs>
        <w:rPr>
          <w:rFonts w:ascii="Calibri" w:hAnsi="Calibri"/>
          <w:noProof/>
          <w:sz w:val="22"/>
          <w:szCs w:val="22"/>
          <w:lang w:val="fr-BE" w:eastAsia="fr-BE"/>
        </w:rPr>
      </w:pPr>
      <w:hyperlink w:anchor="_Toc495061372" w:history="1">
        <w:r w:rsidR="00C7342B" w:rsidRPr="00BB043E">
          <w:rPr>
            <w:rStyle w:val="Hyperlink"/>
            <w:noProof/>
            <w:lang w:val="nl-BE"/>
          </w:rPr>
          <w:t>6.1.1</w:t>
        </w:r>
        <w:r w:rsidR="00C7342B" w:rsidRPr="000221AF">
          <w:rPr>
            <w:rFonts w:ascii="Calibri" w:hAnsi="Calibri"/>
            <w:noProof/>
            <w:sz w:val="22"/>
            <w:szCs w:val="22"/>
            <w:lang w:val="fr-BE" w:eastAsia="fr-BE"/>
          </w:rPr>
          <w:tab/>
        </w:r>
        <w:r w:rsidR="00C7342B" w:rsidRPr="00BB043E">
          <w:rPr>
            <w:rStyle w:val="Hyperlink"/>
            <w:noProof/>
            <w:lang w:val="nl-BE"/>
          </w:rPr>
          <w:t>Voucher</w:t>
        </w:r>
        <w:r w:rsidR="00C7342B">
          <w:rPr>
            <w:noProof/>
            <w:webHidden/>
          </w:rPr>
          <w:tab/>
        </w:r>
        <w:r w:rsidR="00C7342B">
          <w:rPr>
            <w:noProof/>
            <w:webHidden/>
          </w:rPr>
          <w:fldChar w:fldCharType="begin"/>
        </w:r>
        <w:r w:rsidR="00C7342B">
          <w:rPr>
            <w:noProof/>
            <w:webHidden/>
          </w:rPr>
          <w:instrText xml:space="preserve"> PAGEREF _Toc495061372 \h </w:instrText>
        </w:r>
        <w:r w:rsidR="00C7342B">
          <w:rPr>
            <w:noProof/>
            <w:webHidden/>
          </w:rPr>
        </w:r>
        <w:r w:rsidR="00C7342B">
          <w:rPr>
            <w:noProof/>
            <w:webHidden/>
          </w:rPr>
          <w:fldChar w:fldCharType="separate"/>
        </w:r>
        <w:r w:rsidR="00C7342B">
          <w:rPr>
            <w:noProof/>
            <w:webHidden/>
          </w:rPr>
          <w:t>15</w:t>
        </w:r>
        <w:r w:rsidR="00C7342B">
          <w:rPr>
            <w:noProof/>
            <w:webHidden/>
          </w:rPr>
          <w:fldChar w:fldCharType="end"/>
        </w:r>
      </w:hyperlink>
    </w:p>
    <w:p w:rsidR="00C7342B" w:rsidRPr="000221AF" w:rsidRDefault="00387098">
      <w:pPr>
        <w:pStyle w:val="TOC2"/>
        <w:tabs>
          <w:tab w:val="left" w:pos="880"/>
          <w:tab w:val="right" w:leader="dot" w:pos="9062"/>
        </w:tabs>
        <w:rPr>
          <w:rFonts w:ascii="Calibri" w:hAnsi="Calibri"/>
          <w:noProof/>
          <w:sz w:val="22"/>
          <w:szCs w:val="22"/>
          <w:lang w:val="fr-BE" w:eastAsia="fr-BE"/>
        </w:rPr>
      </w:pPr>
      <w:hyperlink w:anchor="_Toc495061373" w:history="1">
        <w:r w:rsidR="00C7342B" w:rsidRPr="00BB043E">
          <w:rPr>
            <w:rStyle w:val="Hyperlink"/>
            <w:noProof/>
            <w:lang w:val="nl-BE"/>
          </w:rPr>
          <w:t>6.2</w:t>
        </w:r>
        <w:r w:rsidR="00C7342B" w:rsidRPr="000221AF">
          <w:rPr>
            <w:rFonts w:ascii="Calibri" w:hAnsi="Calibri"/>
            <w:noProof/>
            <w:sz w:val="22"/>
            <w:szCs w:val="22"/>
            <w:lang w:val="fr-BE" w:eastAsia="fr-BE"/>
          </w:rPr>
          <w:tab/>
        </w:r>
        <w:r w:rsidR="00C7342B" w:rsidRPr="00BB043E">
          <w:rPr>
            <w:rStyle w:val="Hyperlink"/>
            <w:noProof/>
            <w:lang w:val="nl-BE"/>
          </w:rPr>
          <w:t>Overzicht aanwezigheid oldDimonaPeriod en newDimonaPeriod</w:t>
        </w:r>
        <w:r w:rsidR="00C7342B">
          <w:rPr>
            <w:noProof/>
            <w:webHidden/>
          </w:rPr>
          <w:tab/>
        </w:r>
        <w:r w:rsidR="00C7342B">
          <w:rPr>
            <w:noProof/>
            <w:webHidden/>
          </w:rPr>
          <w:fldChar w:fldCharType="begin"/>
        </w:r>
        <w:r w:rsidR="00C7342B">
          <w:rPr>
            <w:noProof/>
            <w:webHidden/>
          </w:rPr>
          <w:instrText xml:space="preserve"> PAGEREF _Toc495061373 \h </w:instrText>
        </w:r>
        <w:r w:rsidR="00C7342B">
          <w:rPr>
            <w:noProof/>
            <w:webHidden/>
          </w:rPr>
        </w:r>
        <w:r w:rsidR="00C7342B">
          <w:rPr>
            <w:noProof/>
            <w:webHidden/>
          </w:rPr>
          <w:fldChar w:fldCharType="separate"/>
        </w:r>
        <w:r w:rsidR="00C7342B">
          <w:rPr>
            <w:noProof/>
            <w:webHidden/>
          </w:rPr>
          <w:t>16</w:t>
        </w:r>
        <w:r w:rsidR="00C7342B">
          <w:rPr>
            <w:noProof/>
            <w:webHidden/>
          </w:rPr>
          <w:fldChar w:fldCharType="end"/>
        </w:r>
      </w:hyperlink>
    </w:p>
    <w:p w:rsidR="00D81E2D" w:rsidRDefault="00CD2FC2" w:rsidP="00D81E2D">
      <w:r>
        <w:fldChar w:fldCharType="end"/>
      </w:r>
    </w:p>
    <w:p w:rsidR="00663DDC" w:rsidRPr="00117EFB" w:rsidRDefault="00663DDC" w:rsidP="00D81E2D">
      <w:pPr>
        <w:pStyle w:val="Heading1"/>
        <w:rPr>
          <w:lang w:val="nl-BE"/>
        </w:rPr>
      </w:pPr>
      <w:bookmarkStart w:id="4" w:name="_Toc495061345"/>
      <w:r w:rsidRPr="00117EFB">
        <w:rPr>
          <w:lang w:val="nl-BE"/>
        </w:rPr>
        <w:t>Doel van het document</w:t>
      </w:r>
      <w:bookmarkEnd w:id="4"/>
    </w:p>
    <w:p w:rsidR="00B108FA" w:rsidRDefault="00B108FA" w:rsidP="00F40B65">
      <w:pPr>
        <w:jc w:val="left"/>
        <w:rPr>
          <w:lang w:val="nl-BE"/>
        </w:rPr>
      </w:pPr>
      <w:bookmarkStart w:id="5" w:name="_Toc158604318"/>
    </w:p>
    <w:p w:rsidR="00496FDE" w:rsidRDefault="00496FDE" w:rsidP="00F40B65">
      <w:pPr>
        <w:jc w:val="left"/>
        <w:rPr>
          <w:lang w:val="nl-BE"/>
        </w:rPr>
      </w:pPr>
      <w:r w:rsidRPr="00496FDE">
        <w:rPr>
          <w:lang w:val="nl-BE"/>
        </w:rPr>
        <w:t xml:space="preserve">Dit document </w:t>
      </w:r>
      <w:r>
        <w:rPr>
          <w:lang w:val="nl-BE"/>
        </w:rPr>
        <w:t>beschrijft de dienst voor het doorsturen van Dimona mutaties naar</w:t>
      </w:r>
      <w:r w:rsidRPr="00496FDE">
        <w:rPr>
          <w:lang w:val="nl-BE"/>
        </w:rPr>
        <w:t xml:space="preserve"> Medex.</w:t>
      </w:r>
      <w:r>
        <w:rPr>
          <w:lang w:val="nl-BE"/>
        </w:rPr>
        <w:t xml:space="preserve"> </w:t>
      </w:r>
      <w:r w:rsidR="00E23B6A">
        <w:rPr>
          <w:lang w:val="nl-BE"/>
        </w:rPr>
        <w:t>Het document is bedoeld voor Medex en verduidelijkt de uitgewisselde gegevens en de technische specificaties van deze dienst.</w:t>
      </w:r>
    </w:p>
    <w:p w:rsidR="00013D3B" w:rsidRDefault="007C3B75" w:rsidP="00B108FA">
      <w:pPr>
        <w:pStyle w:val="Heading1"/>
        <w:rPr>
          <w:lang w:val="nl-BE"/>
        </w:rPr>
      </w:pPr>
      <w:r w:rsidRPr="007C3B75">
        <w:rPr>
          <w:lang w:val="nl-BE"/>
        </w:rPr>
        <w:br w:type="page"/>
      </w:r>
      <w:bookmarkStart w:id="6" w:name="_Toc189990047"/>
      <w:bookmarkStart w:id="7" w:name="_Toc495061346"/>
      <w:bookmarkEnd w:id="5"/>
      <w:bookmarkEnd w:id="6"/>
      <w:r w:rsidR="00013D3B">
        <w:rPr>
          <w:lang w:val="nl-BE"/>
        </w:rPr>
        <w:t xml:space="preserve">Overzicht </w:t>
      </w:r>
      <w:r w:rsidR="00013D3B" w:rsidRPr="00B108FA">
        <w:t>van</w:t>
      </w:r>
      <w:r w:rsidR="00013D3B">
        <w:rPr>
          <w:lang w:val="nl-BE"/>
        </w:rPr>
        <w:t xml:space="preserve"> </w:t>
      </w:r>
      <w:r w:rsidR="00BC3BB1">
        <w:rPr>
          <w:lang w:val="nl-BE"/>
        </w:rPr>
        <w:t>de dienst</w:t>
      </w:r>
      <w:bookmarkEnd w:id="7"/>
    </w:p>
    <w:p w:rsidR="00BD766E" w:rsidRDefault="00B108FA" w:rsidP="00292ADB">
      <w:pPr>
        <w:pStyle w:val="Heading2"/>
        <w:rPr>
          <w:lang w:val="nl-BE"/>
        </w:rPr>
      </w:pPr>
      <w:bookmarkStart w:id="8" w:name="_Toc495061347"/>
      <w:r>
        <w:rPr>
          <w:lang w:val="nl-BE"/>
        </w:rPr>
        <w:t>Context</w:t>
      </w:r>
      <w:bookmarkEnd w:id="8"/>
    </w:p>
    <w:p w:rsidR="00E316F0" w:rsidRDefault="0050227D" w:rsidP="00B108FA">
      <w:pPr>
        <w:rPr>
          <w:lang w:val="nl-BE"/>
        </w:rPr>
      </w:pPr>
      <w:r>
        <w:rPr>
          <w:noProof/>
          <w:lang w:val="en-US" w:eastAsia="en-US"/>
        </w:rPr>
        <mc:AlternateContent>
          <mc:Choice Requires="wpc">
            <w:drawing>
              <wp:inline distT="0" distB="0" distL="0" distR="0">
                <wp:extent cx="5760720" cy="2244090"/>
                <wp:effectExtent l="4445" t="4445" r="0" b="0"/>
                <wp:docPr id="103" name="Canvas 1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05"/>
                        <wps:cNvSpPr txBox="1">
                          <a:spLocks noChangeArrowheads="1"/>
                        </wps:cNvSpPr>
                        <wps:spPr bwMode="auto">
                          <a:xfrm>
                            <a:off x="839305" y="199279"/>
                            <a:ext cx="837705" cy="414564"/>
                          </a:xfrm>
                          <a:prstGeom prst="rect">
                            <a:avLst/>
                          </a:prstGeom>
                          <a:solidFill>
                            <a:srgbClr val="FFFFFF"/>
                          </a:solidFill>
                          <a:ln w="9525">
                            <a:solidFill>
                              <a:srgbClr val="000000"/>
                            </a:solidFill>
                            <a:miter lim="800000"/>
                            <a:headEnd/>
                            <a:tailEnd/>
                          </a:ln>
                        </wps:spPr>
                        <wps:txbx>
                          <w:txbxContent>
                            <w:p w:rsidR="00544A5D" w:rsidRPr="00F01DA7" w:rsidRDefault="00544A5D" w:rsidP="00744521">
                              <w:pPr>
                                <w:jc w:val="center"/>
                                <w:rPr>
                                  <w:lang w:val="nl-BE"/>
                                </w:rPr>
                              </w:pPr>
                              <w:r>
                                <w:rPr>
                                  <w:lang w:val="nl-BE"/>
                                </w:rPr>
                                <w:t>RSZ*</w:t>
                              </w:r>
                            </w:p>
                          </w:txbxContent>
                        </wps:txbx>
                        <wps:bodyPr rot="0" vert="horz" wrap="square" lIns="91440" tIns="45720" rIns="91440" bIns="45720" anchor="t" anchorCtr="0" upright="1">
                          <a:noAutofit/>
                        </wps:bodyPr>
                      </wps:wsp>
                      <wps:wsp>
                        <wps:cNvPr id="17" name="Text Box 106"/>
                        <wps:cNvSpPr txBox="1">
                          <a:spLocks noChangeArrowheads="1"/>
                        </wps:cNvSpPr>
                        <wps:spPr bwMode="auto">
                          <a:xfrm>
                            <a:off x="1485786" y="906760"/>
                            <a:ext cx="837705" cy="413764"/>
                          </a:xfrm>
                          <a:prstGeom prst="rect">
                            <a:avLst/>
                          </a:prstGeom>
                          <a:solidFill>
                            <a:srgbClr val="FFFFFF"/>
                          </a:solidFill>
                          <a:ln w="9525">
                            <a:solidFill>
                              <a:srgbClr val="000000"/>
                            </a:solidFill>
                            <a:miter lim="800000"/>
                            <a:headEnd/>
                            <a:tailEnd/>
                          </a:ln>
                        </wps:spPr>
                        <wps:txbx>
                          <w:txbxContent>
                            <w:p w:rsidR="00544A5D" w:rsidRPr="00F01DA7" w:rsidRDefault="00544A5D" w:rsidP="00744521">
                              <w:pPr>
                                <w:jc w:val="center"/>
                                <w:rPr>
                                  <w:lang w:val="nl-BE"/>
                                </w:rPr>
                              </w:pPr>
                              <w:r>
                                <w:rPr>
                                  <w:lang w:val="nl-BE"/>
                                </w:rPr>
                                <w:t>KSZ</w:t>
                              </w:r>
                            </w:p>
                          </w:txbxContent>
                        </wps:txbx>
                        <wps:bodyPr rot="0" vert="horz" wrap="square" lIns="91440" tIns="45720" rIns="91440" bIns="45720" anchor="t" anchorCtr="0" upright="1">
                          <a:noAutofit/>
                        </wps:bodyPr>
                      </wps:wsp>
                      <wps:wsp>
                        <wps:cNvPr id="18" name="AutoShape 108"/>
                        <wps:cNvCnPr>
                          <a:cxnSpLocks noChangeShapeType="1"/>
                          <a:stCxn id="1" idx="2"/>
                          <a:endCxn id="17" idx="0"/>
                        </wps:cNvCnPr>
                        <wps:spPr bwMode="auto">
                          <a:xfrm>
                            <a:off x="1258557" y="613843"/>
                            <a:ext cx="646481" cy="2929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109"/>
                        <wps:cNvSpPr txBox="1">
                          <a:spLocks noChangeArrowheads="1"/>
                        </wps:cNvSpPr>
                        <wps:spPr bwMode="auto">
                          <a:xfrm>
                            <a:off x="1637005" y="656260"/>
                            <a:ext cx="205626" cy="180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5D" w:rsidRPr="00C1557C" w:rsidRDefault="00544A5D" w:rsidP="00744521">
                              <w:pPr>
                                <w:rPr>
                                  <w:rFonts w:ascii="Arial" w:hAnsi="Arial" w:cs="Arial"/>
                                  <w:sz w:val="16"/>
                                  <w:szCs w:val="16"/>
                                  <w:lang w:val="nl-BE"/>
                                </w:rPr>
                              </w:pPr>
                              <w:r>
                                <w:rPr>
                                  <w:rFonts w:ascii="Arial" w:hAnsi="Arial" w:cs="Arial"/>
                                  <w:sz w:val="16"/>
                                  <w:szCs w:val="16"/>
                                  <w:lang w:val="nl-BE"/>
                                </w:rPr>
                                <w:t>1</w:t>
                              </w:r>
                            </w:p>
                          </w:txbxContent>
                        </wps:txbx>
                        <wps:bodyPr rot="0" vert="horz" wrap="square" lIns="91440" tIns="45720" rIns="91440" bIns="45720" anchor="t" anchorCtr="0" upright="1">
                          <a:noAutofit/>
                        </wps:bodyPr>
                      </wps:wsp>
                      <wps:wsp>
                        <wps:cNvPr id="20" name="AutoShape 110"/>
                        <wps:cNvCnPr>
                          <a:cxnSpLocks noChangeShapeType="1"/>
                          <a:stCxn id="25" idx="2"/>
                          <a:endCxn id="17" idx="0"/>
                        </wps:cNvCnPr>
                        <wps:spPr bwMode="auto">
                          <a:xfrm flipH="1">
                            <a:off x="1905038" y="613043"/>
                            <a:ext cx="529666" cy="2937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11"/>
                        <wps:cNvSpPr txBox="1">
                          <a:spLocks noChangeArrowheads="1"/>
                        </wps:cNvSpPr>
                        <wps:spPr bwMode="auto">
                          <a:xfrm>
                            <a:off x="1905838" y="656260"/>
                            <a:ext cx="215227" cy="207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5D" w:rsidRPr="00C1557C" w:rsidRDefault="00544A5D" w:rsidP="00744521">
                              <w:pPr>
                                <w:rPr>
                                  <w:rFonts w:ascii="Arial" w:hAnsi="Arial" w:cs="Arial"/>
                                  <w:sz w:val="16"/>
                                  <w:szCs w:val="16"/>
                                  <w:lang w:val="nl-BE"/>
                                </w:rPr>
                              </w:pPr>
                              <w:r>
                                <w:rPr>
                                  <w:rFonts w:ascii="Arial" w:hAnsi="Arial" w:cs="Arial"/>
                                  <w:sz w:val="16"/>
                                  <w:szCs w:val="16"/>
                                  <w:lang w:val="nl-BE"/>
                                </w:rPr>
                                <w:t>2</w:t>
                              </w:r>
                            </w:p>
                          </w:txbxContent>
                        </wps:txbx>
                        <wps:bodyPr rot="0" vert="horz" wrap="square" lIns="91440" tIns="45720" rIns="91440" bIns="45720" anchor="t" anchorCtr="0" upright="1">
                          <a:noAutofit/>
                        </wps:bodyPr>
                      </wps:wsp>
                      <wps:wsp>
                        <wps:cNvPr id="22" name="Text Box 112"/>
                        <wps:cNvSpPr txBox="1">
                          <a:spLocks noChangeArrowheads="1"/>
                        </wps:cNvSpPr>
                        <wps:spPr bwMode="auto">
                          <a:xfrm>
                            <a:off x="1485786" y="1726285"/>
                            <a:ext cx="837705" cy="414564"/>
                          </a:xfrm>
                          <a:prstGeom prst="rect">
                            <a:avLst/>
                          </a:prstGeom>
                          <a:solidFill>
                            <a:srgbClr val="FFFFFF"/>
                          </a:solidFill>
                          <a:ln w="9525">
                            <a:solidFill>
                              <a:srgbClr val="000000"/>
                            </a:solidFill>
                            <a:miter lim="800000"/>
                            <a:headEnd/>
                            <a:tailEnd/>
                          </a:ln>
                        </wps:spPr>
                        <wps:txbx>
                          <w:txbxContent>
                            <w:p w:rsidR="00544A5D" w:rsidRPr="00F01DA7" w:rsidRDefault="00544A5D" w:rsidP="00744521">
                              <w:pPr>
                                <w:jc w:val="center"/>
                                <w:rPr>
                                  <w:lang w:val="nl-BE"/>
                                </w:rPr>
                              </w:pPr>
                              <w:r>
                                <w:rPr>
                                  <w:lang w:val="nl-BE"/>
                                </w:rPr>
                                <w:t>Medex</w:t>
                              </w:r>
                            </w:p>
                          </w:txbxContent>
                        </wps:txbx>
                        <wps:bodyPr rot="0" vert="horz" wrap="square" lIns="91440" tIns="45720" rIns="91440" bIns="45720" anchor="t" anchorCtr="0" upright="1">
                          <a:noAutofit/>
                        </wps:bodyPr>
                      </wps:wsp>
                      <wps:wsp>
                        <wps:cNvPr id="23" name="AutoShape 114"/>
                        <wps:cNvCnPr>
                          <a:cxnSpLocks noChangeShapeType="1"/>
                          <a:stCxn id="17" idx="2"/>
                          <a:endCxn id="22" idx="0"/>
                        </wps:cNvCnPr>
                        <wps:spPr bwMode="auto">
                          <a:xfrm>
                            <a:off x="1905038" y="1320524"/>
                            <a:ext cx="800" cy="405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115"/>
                        <wps:cNvSpPr txBox="1">
                          <a:spLocks noChangeArrowheads="1"/>
                        </wps:cNvSpPr>
                        <wps:spPr bwMode="auto">
                          <a:xfrm>
                            <a:off x="1905838" y="1461380"/>
                            <a:ext cx="205626" cy="178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A5D" w:rsidRPr="00C1557C" w:rsidRDefault="00544A5D" w:rsidP="00744521">
                              <w:pPr>
                                <w:rPr>
                                  <w:rFonts w:ascii="Arial" w:hAnsi="Arial" w:cs="Arial"/>
                                  <w:sz w:val="16"/>
                                  <w:szCs w:val="16"/>
                                  <w:lang w:val="nl-BE"/>
                                </w:rPr>
                              </w:pPr>
                              <w:r>
                                <w:rPr>
                                  <w:rFonts w:ascii="Arial" w:hAnsi="Arial" w:cs="Arial"/>
                                  <w:sz w:val="16"/>
                                  <w:szCs w:val="16"/>
                                  <w:lang w:val="nl-BE"/>
                                </w:rPr>
                                <w:t>3</w:t>
                              </w:r>
                            </w:p>
                          </w:txbxContent>
                        </wps:txbx>
                        <wps:bodyPr rot="0" vert="horz" wrap="square" lIns="91440" tIns="45720" rIns="91440" bIns="45720" anchor="t" anchorCtr="0" upright="1">
                          <a:noAutofit/>
                        </wps:bodyPr>
                      </wps:wsp>
                      <wps:wsp>
                        <wps:cNvPr id="25" name="Text Box 118"/>
                        <wps:cNvSpPr txBox="1">
                          <a:spLocks noChangeArrowheads="1"/>
                        </wps:cNvSpPr>
                        <wps:spPr bwMode="auto">
                          <a:xfrm>
                            <a:off x="2016252" y="199279"/>
                            <a:ext cx="836905" cy="413764"/>
                          </a:xfrm>
                          <a:prstGeom prst="rect">
                            <a:avLst/>
                          </a:prstGeom>
                          <a:solidFill>
                            <a:srgbClr val="FFFFFF"/>
                          </a:solidFill>
                          <a:ln w="9525">
                            <a:solidFill>
                              <a:srgbClr val="000000"/>
                            </a:solidFill>
                            <a:miter lim="800000"/>
                            <a:headEnd/>
                            <a:tailEnd/>
                          </a:ln>
                        </wps:spPr>
                        <wps:txbx>
                          <w:txbxContent>
                            <w:p w:rsidR="00544A5D" w:rsidRPr="00F01DA7" w:rsidRDefault="00544A5D" w:rsidP="00744521">
                              <w:pPr>
                                <w:jc w:val="center"/>
                                <w:rPr>
                                  <w:lang w:val="nl-BE"/>
                                </w:rPr>
                              </w:pPr>
                              <w:r>
                                <w:rPr>
                                  <w:lang w:val="nl-BE"/>
                                </w:rPr>
                                <w:t>RSZPPO*</w:t>
                              </w:r>
                            </w:p>
                          </w:txbxContent>
                        </wps:txbx>
                        <wps:bodyPr rot="0" vert="horz" wrap="square" lIns="91440" tIns="45720" rIns="91440" bIns="45720" anchor="t" anchorCtr="0" upright="1">
                          <a:noAutofit/>
                        </wps:bodyPr>
                      </wps:wsp>
                    </wpc:wpc>
                  </a:graphicData>
                </a:graphic>
              </wp:inline>
            </w:drawing>
          </mc:Choice>
          <mc:Fallback>
            <w:pict>
              <v:group id="Canvas 103" o:spid="_x0000_s1026" editas="canvas" style="width:453.6pt;height:176.7pt;mso-position-horizontal-relative:char;mso-position-vertical-relative:line" coordsize="57607,2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22440;visibility:visible;mso-wrap-style:square">
                  <v:fill o:detectmouseclick="t"/>
                  <v:path o:connecttype="none"/>
                </v:shape>
                <v:shapetype id="_x0000_t202" coordsize="21600,21600" o:spt="202" path="m,l,21600r21600,l21600,xe">
                  <v:stroke joinstyle="miter"/>
                  <v:path gradientshapeok="t" o:connecttype="rect"/>
                </v:shapetype>
                <v:shape id="Text Box 105" o:spid="_x0000_s1028" type="#_x0000_t202" style="position:absolute;left:8393;top:1992;width:8377;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544A5D" w:rsidRPr="00F01DA7" w:rsidRDefault="00544A5D" w:rsidP="00744521">
                        <w:pPr>
                          <w:jc w:val="center"/>
                          <w:rPr>
                            <w:lang w:val="nl-BE"/>
                          </w:rPr>
                        </w:pPr>
                        <w:r>
                          <w:rPr>
                            <w:lang w:val="nl-BE"/>
                          </w:rPr>
                          <w:t>RSZ*</w:t>
                        </w:r>
                      </w:p>
                    </w:txbxContent>
                  </v:textbox>
                </v:shape>
                <v:shape id="Text Box 106" o:spid="_x0000_s1029" type="#_x0000_t202" style="position:absolute;left:14857;top:9067;width:8377;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544A5D" w:rsidRPr="00F01DA7" w:rsidRDefault="00544A5D" w:rsidP="00744521">
                        <w:pPr>
                          <w:jc w:val="center"/>
                          <w:rPr>
                            <w:lang w:val="nl-BE"/>
                          </w:rPr>
                        </w:pPr>
                        <w:r>
                          <w:rPr>
                            <w:lang w:val="nl-BE"/>
                          </w:rPr>
                          <w:t>KSZ</w:t>
                        </w:r>
                      </w:p>
                    </w:txbxContent>
                  </v:textbox>
                </v:shape>
                <v:shapetype id="_x0000_t32" coordsize="21600,21600" o:spt="32" o:oned="t" path="m,l21600,21600e" filled="f">
                  <v:path arrowok="t" fillok="f" o:connecttype="none"/>
                  <o:lock v:ext="edit" shapetype="t"/>
                </v:shapetype>
                <v:shape id="AutoShape 108" o:spid="_x0000_s1030" type="#_x0000_t32" style="position:absolute;left:12585;top:6138;width:6465;height:29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Text Box 109" o:spid="_x0000_s1031" type="#_x0000_t202" style="position:absolute;left:16370;top:6562;width:205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44A5D" w:rsidRPr="00C1557C" w:rsidRDefault="00544A5D" w:rsidP="00744521">
                        <w:pPr>
                          <w:rPr>
                            <w:rFonts w:ascii="Arial" w:hAnsi="Arial" w:cs="Arial"/>
                            <w:sz w:val="16"/>
                            <w:szCs w:val="16"/>
                            <w:lang w:val="nl-BE"/>
                          </w:rPr>
                        </w:pPr>
                        <w:r>
                          <w:rPr>
                            <w:rFonts w:ascii="Arial" w:hAnsi="Arial" w:cs="Arial"/>
                            <w:sz w:val="16"/>
                            <w:szCs w:val="16"/>
                            <w:lang w:val="nl-BE"/>
                          </w:rPr>
                          <w:t>1</w:t>
                        </w:r>
                      </w:p>
                    </w:txbxContent>
                  </v:textbox>
                </v:shape>
                <v:shape id="AutoShape 110" o:spid="_x0000_s1032" type="#_x0000_t32" style="position:absolute;left:19050;top:6130;width:5297;height:29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Text Box 111" o:spid="_x0000_s1033" type="#_x0000_t202" style="position:absolute;left:19058;top:6562;width:2152;height:2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544A5D" w:rsidRPr="00C1557C" w:rsidRDefault="00544A5D" w:rsidP="00744521">
                        <w:pPr>
                          <w:rPr>
                            <w:rFonts w:ascii="Arial" w:hAnsi="Arial" w:cs="Arial"/>
                            <w:sz w:val="16"/>
                            <w:szCs w:val="16"/>
                            <w:lang w:val="nl-BE"/>
                          </w:rPr>
                        </w:pPr>
                        <w:r>
                          <w:rPr>
                            <w:rFonts w:ascii="Arial" w:hAnsi="Arial" w:cs="Arial"/>
                            <w:sz w:val="16"/>
                            <w:szCs w:val="16"/>
                            <w:lang w:val="nl-BE"/>
                          </w:rPr>
                          <w:t>2</w:t>
                        </w:r>
                      </w:p>
                    </w:txbxContent>
                  </v:textbox>
                </v:shape>
                <v:shape id="Text Box 112" o:spid="_x0000_s1034" type="#_x0000_t202" style="position:absolute;left:14857;top:17262;width:8377;height:4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44A5D" w:rsidRPr="00F01DA7" w:rsidRDefault="00544A5D" w:rsidP="00744521">
                        <w:pPr>
                          <w:jc w:val="center"/>
                          <w:rPr>
                            <w:lang w:val="nl-BE"/>
                          </w:rPr>
                        </w:pPr>
                        <w:r>
                          <w:rPr>
                            <w:lang w:val="nl-BE"/>
                          </w:rPr>
                          <w:t>Medex</w:t>
                        </w:r>
                      </w:p>
                    </w:txbxContent>
                  </v:textbox>
                </v:shape>
                <v:shape id="AutoShape 114" o:spid="_x0000_s1035" type="#_x0000_t32" style="position:absolute;left:19050;top:13205;width:8;height:4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Text Box 115" o:spid="_x0000_s1036" type="#_x0000_t202" style="position:absolute;left:19058;top:14613;width:2056;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544A5D" w:rsidRPr="00C1557C" w:rsidRDefault="00544A5D" w:rsidP="00744521">
                        <w:pPr>
                          <w:rPr>
                            <w:rFonts w:ascii="Arial" w:hAnsi="Arial" w:cs="Arial"/>
                            <w:sz w:val="16"/>
                            <w:szCs w:val="16"/>
                            <w:lang w:val="nl-BE"/>
                          </w:rPr>
                        </w:pPr>
                        <w:r>
                          <w:rPr>
                            <w:rFonts w:ascii="Arial" w:hAnsi="Arial" w:cs="Arial"/>
                            <w:sz w:val="16"/>
                            <w:szCs w:val="16"/>
                            <w:lang w:val="nl-BE"/>
                          </w:rPr>
                          <w:t>3</w:t>
                        </w:r>
                      </w:p>
                    </w:txbxContent>
                  </v:textbox>
                </v:shape>
                <v:shape id="Text Box 118" o:spid="_x0000_s1037" type="#_x0000_t202" style="position:absolute;left:20162;top:1992;width:8369;height:4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rsidR="00544A5D" w:rsidRPr="00F01DA7" w:rsidRDefault="00544A5D" w:rsidP="00744521">
                        <w:pPr>
                          <w:jc w:val="center"/>
                          <w:rPr>
                            <w:lang w:val="nl-BE"/>
                          </w:rPr>
                        </w:pPr>
                        <w:r>
                          <w:rPr>
                            <w:lang w:val="nl-BE"/>
                          </w:rPr>
                          <w:t>RSZPPO*</w:t>
                        </w:r>
                      </w:p>
                    </w:txbxContent>
                  </v:textbox>
                </v:shape>
                <w10:anchorlock/>
              </v:group>
            </w:pict>
          </mc:Fallback>
        </mc:AlternateContent>
      </w:r>
    </w:p>
    <w:p w:rsidR="00744521" w:rsidRDefault="00744521" w:rsidP="00B108FA">
      <w:pPr>
        <w:rPr>
          <w:lang w:val="nl-BE"/>
        </w:rPr>
      </w:pPr>
    </w:p>
    <w:p w:rsidR="00744521" w:rsidRDefault="00744521" w:rsidP="00744521">
      <w:pPr>
        <w:numPr>
          <w:ilvl w:val="0"/>
          <w:numId w:val="27"/>
        </w:numPr>
        <w:rPr>
          <w:lang w:val="nl-BE"/>
        </w:rPr>
      </w:pPr>
      <w:r>
        <w:rPr>
          <w:lang w:val="nl-BE"/>
        </w:rPr>
        <w:t>Uitwisseling tussen RSZ en KSZ:</w:t>
      </w:r>
    </w:p>
    <w:p w:rsidR="00744521" w:rsidRDefault="00744521" w:rsidP="00744521">
      <w:pPr>
        <w:numPr>
          <w:ilvl w:val="1"/>
          <w:numId w:val="27"/>
        </w:numPr>
        <w:rPr>
          <w:lang w:val="nl-BE"/>
        </w:rPr>
      </w:pPr>
      <w:r>
        <w:rPr>
          <w:lang w:val="nl-BE"/>
        </w:rPr>
        <w:t>RSZ maakt een bestand aan met gegevens uit de databank “Personeelsbestand”</w:t>
      </w:r>
      <w:r w:rsidR="00102BE2">
        <w:rPr>
          <w:lang w:val="nl-BE"/>
        </w:rPr>
        <w:t xml:space="preserve"> </w:t>
      </w:r>
      <w:r>
        <w:rPr>
          <w:lang w:val="nl-BE"/>
        </w:rPr>
        <w:t>en maakt dit bestand over aan de KSZ.</w:t>
      </w:r>
      <w:r w:rsidR="00102BE2">
        <w:rPr>
          <w:lang w:val="nl-BE"/>
        </w:rPr>
        <w:t xml:space="preserve"> Het bestand bevat enkel nieuwe en gewijzigde (incl. geannuleerde) Dimona aangiftes</w:t>
      </w:r>
      <w:r w:rsidR="00AE456B">
        <w:rPr>
          <w:lang w:val="nl-BE"/>
        </w:rPr>
        <w:t xml:space="preserve"> tenzij het gaat om een “reprise”</w:t>
      </w:r>
      <w:r w:rsidR="007D5E0C">
        <w:rPr>
          <w:lang w:val="nl-BE"/>
        </w:rPr>
        <w:t xml:space="preserve"> (zie </w:t>
      </w:r>
      <w:r w:rsidR="007D5E0C">
        <w:rPr>
          <w:lang w:val="nl-BE"/>
        </w:rPr>
        <w:fldChar w:fldCharType="begin"/>
      </w:r>
      <w:r w:rsidR="007D5E0C">
        <w:rPr>
          <w:lang w:val="nl-BE"/>
        </w:rPr>
        <w:instrText xml:space="preserve"> REF _Ref368478530 \r \h </w:instrText>
      </w:r>
      <w:r w:rsidR="007D5E0C">
        <w:rPr>
          <w:lang w:val="nl-BE"/>
        </w:rPr>
      </w:r>
      <w:r w:rsidR="007D5E0C">
        <w:rPr>
          <w:lang w:val="nl-BE"/>
        </w:rPr>
        <w:fldChar w:fldCharType="separate"/>
      </w:r>
      <w:r w:rsidR="007D5E0C">
        <w:rPr>
          <w:lang w:val="nl-BE"/>
        </w:rPr>
        <w:t>4.1.1</w:t>
      </w:r>
      <w:r w:rsidR="007D5E0C">
        <w:rPr>
          <w:lang w:val="nl-BE"/>
        </w:rPr>
        <w:fldChar w:fldCharType="end"/>
      </w:r>
      <w:r w:rsidR="007D5E0C">
        <w:rPr>
          <w:lang w:val="nl-BE"/>
        </w:rPr>
        <w:t xml:space="preserve"> voor iets meer uitleg hierover)</w:t>
      </w:r>
      <w:r w:rsidR="00102BE2">
        <w:rPr>
          <w:lang w:val="nl-BE"/>
        </w:rPr>
        <w:t>. RSZ houdt een lijst bij met de werkgevers waarvoor mutaties moeten doorgestuurd worden naar Medex. Mutaties voor dergelijke werkgevers zullen een Distribution blok bevatten waarin aangeduid staat dat de mutatie moet doorgestuurd worden naar Medex.</w:t>
      </w:r>
    </w:p>
    <w:p w:rsidR="00744521" w:rsidRDefault="00744521" w:rsidP="00744521">
      <w:pPr>
        <w:numPr>
          <w:ilvl w:val="1"/>
          <w:numId w:val="27"/>
        </w:numPr>
        <w:rPr>
          <w:lang w:val="nl-BE"/>
        </w:rPr>
      </w:pPr>
      <w:r>
        <w:rPr>
          <w:lang w:val="nl-BE"/>
        </w:rPr>
        <w:t xml:space="preserve">KSZ stuurt een antwoordbestand naar </w:t>
      </w:r>
      <w:r w:rsidR="00102BE2">
        <w:rPr>
          <w:lang w:val="nl-BE"/>
        </w:rPr>
        <w:t>RSZ</w:t>
      </w:r>
      <w:r>
        <w:rPr>
          <w:lang w:val="nl-BE"/>
        </w:rPr>
        <w:t xml:space="preserve"> met het resultaat van de </w:t>
      </w:r>
      <w:r w:rsidR="00102BE2">
        <w:rPr>
          <w:lang w:val="nl-BE"/>
        </w:rPr>
        <w:t>verwerking bij KSZ</w:t>
      </w:r>
      <w:r>
        <w:rPr>
          <w:lang w:val="nl-BE"/>
        </w:rPr>
        <w:t>.</w:t>
      </w:r>
    </w:p>
    <w:p w:rsidR="00744521" w:rsidRDefault="00744521" w:rsidP="00744521">
      <w:pPr>
        <w:numPr>
          <w:ilvl w:val="0"/>
          <w:numId w:val="27"/>
        </w:numPr>
        <w:rPr>
          <w:lang w:val="nl-BE"/>
        </w:rPr>
      </w:pPr>
      <w:r>
        <w:rPr>
          <w:lang w:val="nl-BE"/>
        </w:rPr>
        <w:t xml:space="preserve">Uitwisseling tussen </w:t>
      </w:r>
      <w:r w:rsidR="00102BE2">
        <w:rPr>
          <w:lang w:val="nl-BE"/>
        </w:rPr>
        <w:t>RSZPPO</w:t>
      </w:r>
      <w:r>
        <w:rPr>
          <w:lang w:val="nl-BE"/>
        </w:rPr>
        <w:t xml:space="preserve"> en </w:t>
      </w:r>
      <w:r w:rsidR="00102BE2">
        <w:rPr>
          <w:lang w:val="nl-BE"/>
        </w:rPr>
        <w:t>KSZ</w:t>
      </w:r>
      <w:r>
        <w:rPr>
          <w:lang w:val="nl-BE"/>
        </w:rPr>
        <w:t>:</w:t>
      </w:r>
    </w:p>
    <w:p w:rsidR="00744521" w:rsidRDefault="00102BE2" w:rsidP="00744521">
      <w:pPr>
        <w:numPr>
          <w:ilvl w:val="1"/>
          <w:numId w:val="27"/>
        </w:numPr>
        <w:rPr>
          <w:lang w:val="nl-BE"/>
        </w:rPr>
      </w:pPr>
      <w:r>
        <w:rPr>
          <w:lang w:val="nl-BE"/>
        </w:rPr>
        <w:t>RSZPPO maakt een bestand aan met gegevens uit de databank “Personeelsbestand” en maakt dit bestand over aan de KSZ. Het bestand bevat enkel nieuwe en gewijzigde (incl. geannuleerde) Dimona aangiftes</w:t>
      </w:r>
      <w:r w:rsidR="00AE456B">
        <w:rPr>
          <w:lang w:val="nl-BE"/>
        </w:rPr>
        <w:t xml:space="preserve"> tenzij het gaat om een “reprise”</w:t>
      </w:r>
      <w:r>
        <w:rPr>
          <w:lang w:val="nl-BE"/>
        </w:rPr>
        <w:t>. De gegevens die door RSZPPO worden doorgestuurd hebben enkel betrekking op werkgevers uit de publieke sector.</w:t>
      </w:r>
      <w:r w:rsidRPr="00102BE2">
        <w:rPr>
          <w:lang w:val="nl-BE"/>
        </w:rPr>
        <w:t xml:space="preserve"> </w:t>
      </w:r>
      <w:r>
        <w:rPr>
          <w:lang w:val="nl-BE"/>
        </w:rPr>
        <w:t>RSZPPO houdt een lijst bij met de werkgevers waarvoor mutaties moeten doorgestuurd worden naar Medex. Mutaties voor dergelijke werkgevers zullen een Distribution blok bevatten waarin aangeduid staat dat de mutatie moet doorgestuurd worden naar Medex.</w:t>
      </w:r>
    </w:p>
    <w:p w:rsidR="00102BE2" w:rsidRDefault="00102BE2" w:rsidP="00744521">
      <w:pPr>
        <w:numPr>
          <w:ilvl w:val="1"/>
          <w:numId w:val="27"/>
        </w:numPr>
        <w:rPr>
          <w:lang w:val="nl-BE"/>
        </w:rPr>
      </w:pPr>
      <w:r>
        <w:rPr>
          <w:lang w:val="nl-BE"/>
        </w:rPr>
        <w:t>KSZ stuurt een antwoordbestand naar RSZPPO met het resultaat van de verwerking bij KSZ.</w:t>
      </w:r>
    </w:p>
    <w:p w:rsidR="00744521" w:rsidRDefault="00744521" w:rsidP="00744521">
      <w:pPr>
        <w:numPr>
          <w:ilvl w:val="0"/>
          <w:numId w:val="27"/>
        </w:numPr>
        <w:rPr>
          <w:lang w:val="nl-BE"/>
        </w:rPr>
      </w:pPr>
      <w:r>
        <w:rPr>
          <w:lang w:val="nl-BE"/>
        </w:rPr>
        <w:t xml:space="preserve">Uitwisseling tussen KSZ en </w:t>
      </w:r>
      <w:r w:rsidR="00102BE2">
        <w:rPr>
          <w:lang w:val="nl-BE"/>
        </w:rPr>
        <w:t>Medex</w:t>
      </w:r>
      <w:r>
        <w:rPr>
          <w:lang w:val="nl-BE"/>
        </w:rPr>
        <w:t>:</w:t>
      </w:r>
    </w:p>
    <w:p w:rsidR="00744521" w:rsidRDefault="00744521" w:rsidP="00744521">
      <w:pPr>
        <w:numPr>
          <w:ilvl w:val="1"/>
          <w:numId w:val="27"/>
        </w:numPr>
        <w:rPr>
          <w:lang w:val="nl-BE"/>
        </w:rPr>
      </w:pPr>
      <w:r>
        <w:rPr>
          <w:lang w:val="nl-BE"/>
        </w:rPr>
        <w:t xml:space="preserve">KSZ maakt een bestand over aan </w:t>
      </w:r>
      <w:r w:rsidR="00102BE2">
        <w:rPr>
          <w:lang w:val="nl-BE"/>
        </w:rPr>
        <w:t>Medex</w:t>
      </w:r>
      <w:r>
        <w:rPr>
          <w:lang w:val="nl-BE"/>
        </w:rPr>
        <w:t xml:space="preserve"> met de gegevens</w:t>
      </w:r>
      <w:r w:rsidR="00C734E0">
        <w:rPr>
          <w:lang w:val="nl-BE"/>
        </w:rPr>
        <w:t xml:space="preserve"> die het</w:t>
      </w:r>
      <w:r>
        <w:rPr>
          <w:lang w:val="nl-BE"/>
        </w:rPr>
        <w:t xml:space="preserve"> ontvangen </w:t>
      </w:r>
      <w:r w:rsidR="00C734E0">
        <w:rPr>
          <w:lang w:val="nl-BE"/>
        </w:rPr>
        <w:t xml:space="preserve">heeft </w:t>
      </w:r>
      <w:r>
        <w:rPr>
          <w:lang w:val="nl-BE"/>
        </w:rPr>
        <w:t xml:space="preserve">van </w:t>
      </w:r>
      <w:r w:rsidR="00102BE2">
        <w:rPr>
          <w:lang w:val="nl-BE"/>
        </w:rPr>
        <w:t>RSZ of RSZPPO</w:t>
      </w:r>
      <w:r w:rsidR="00C734E0">
        <w:rPr>
          <w:lang w:val="nl-BE"/>
        </w:rPr>
        <w:t xml:space="preserve"> en die bestemd zijn voor Medex</w:t>
      </w:r>
      <w:r>
        <w:rPr>
          <w:lang w:val="nl-BE"/>
        </w:rPr>
        <w:t xml:space="preserve">. </w:t>
      </w:r>
      <w:r w:rsidR="00C734E0">
        <w:rPr>
          <w:lang w:val="nl-BE"/>
        </w:rPr>
        <w:t>Medex verwerkt het bestand</w:t>
      </w:r>
      <w:r>
        <w:rPr>
          <w:lang w:val="nl-BE"/>
        </w:rPr>
        <w:t>.</w:t>
      </w:r>
    </w:p>
    <w:p w:rsidR="00744521" w:rsidRDefault="00744521" w:rsidP="00B108FA">
      <w:pPr>
        <w:rPr>
          <w:lang w:val="nl-BE"/>
        </w:rPr>
      </w:pPr>
    </w:p>
    <w:p w:rsidR="00302D94" w:rsidRDefault="00302D94" w:rsidP="00B108FA">
      <w:pPr>
        <w:rPr>
          <w:lang w:val="nl-BE"/>
        </w:rPr>
      </w:pPr>
      <w:r>
        <w:rPr>
          <w:lang w:val="nl-BE"/>
        </w:rPr>
        <w:t>* De uitwisseling van de bestanden zal verlopen via Smals, die werkt als onderaannemer van RSZ en RSZPPO.</w:t>
      </w:r>
    </w:p>
    <w:p w:rsidR="00302D94" w:rsidRPr="00801F36" w:rsidRDefault="00302D94" w:rsidP="00B108FA">
      <w:pPr>
        <w:rPr>
          <w:lang w:val="nl-BE"/>
        </w:rPr>
      </w:pPr>
    </w:p>
    <w:p w:rsidR="00292ADB" w:rsidRDefault="00292ADB" w:rsidP="00292ADB">
      <w:pPr>
        <w:pStyle w:val="Heading2"/>
        <w:rPr>
          <w:lang w:val="nl-BE"/>
        </w:rPr>
      </w:pPr>
      <w:bookmarkStart w:id="9" w:name="_Toc495061348"/>
      <w:r>
        <w:rPr>
          <w:lang w:val="nl-BE"/>
        </w:rPr>
        <w:t xml:space="preserve">Algemeen </w:t>
      </w:r>
      <w:r w:rsidR="00BD766E">
        <w:rPr>
          <w:lang w:val="nl-BE"/>
        </w:rPr>
        <w:t>verloop</w:t>
      </w:r>
      <w:bookmarkEnd w:id="9"/>
    </w:p>
    <w:p w:rsidR="00292ADB" w:rsidRPr="00323D12" w:rsidRDefault="00292ADB" w:rsidP="00B85687">
      <w:pPr>
        <w:jc w:val="left"/>
        <w:rPr>
          <w:lang w:val="nl-BE"/>
        </w:rPr>
      </w:pPr>
    </w:p>
    <w:p w:rsidR="00A12D73" w:rsidRDefault="00A12D73" w:rsidP="00A12D73">
      <w:pPr>
        <w:rPr>
          <w:b/>
          <w:lang w:val="nl-BE"/>
        </w:rPr>
      </w:pPr>
      <w:r>
        <w:rPr>
          <w:b/>
          <w:lang w:val="nl-BE"/>
        </w:rPr>
        <w:t>Activiteitsdiagramma</w:t>
      </w:r>
    </w:p>
    <w:p w:rsidR="00B91F66" w:rsidRDefault="00B91F66" w:rsidP="00B91F66">
      <w:pPr>
        <w:jc w:val="left"/>
        <w:rPr>
          <w:lang w:val="nl-BE"/>
        </w:rPr>
      </w:pPr>
    </w:p>
    <w:p w:rsidR="003135A3" w:rsidRDefault="0050227D" w:rsidP="00B91F66">
      <w:pPr>
        <w:jc w:val="left"/>
        <w:rPr>
          <w:lang w:val="nl-BE"/>
        </w:rPr>
      </w:pPr>
      <w:r>
        <w:rPr>
          <w:noProof/>
          <w:lang w:val="en-US" w:eastAsia="en-US"/>
        </w:rPr>
        <w:drawing>
          <wp:inline distT="0" distB="0" distL="0" distR="0">
            <wp:extent cx="5756275" cy="7067550"/>
            <wp:effectExtent l="0" t="0" r="0" b="0"/>
            <wp:docPr id="4" name="Picture 4" descr="DimonaMutations Medex - Activit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monaMutations Medex - Activity Dia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275" cy="7067550"/>
                    </a:xfrm>
                    <a:prstGeom prst="rect">
                      <a:avLst/>
                    </a:prstGeom>
                    <a:noFill/>
                    <a:ln>
                      <a:noFill/>
                    </a:ln>
                  </pic:spPr>
                </pic:pic>
              </a:graphicData>
            </a:graphic>
          </wp:inline>
        </w:drawing>
      </w:r>
    </w:p>
    <w:p w:rsidR="006344FB" w:rsidRDefault="006344FB" w:rsidP="006344FB">
      <w:pPr>
        <w:rPr>
          <w:lang w:val="nl-BE"/>
        </w:rPr>
      </w:pPr>
    </w:p>
    <w:p w:rsidR="003C41AF" w:rsidRDefault="003C41AF" w:rsidP="006344FB">
      <w:pPr>
        <w:rPr>
          <w:lang w:val="nl-BE"/>
        </w:rPr>
      </w:pPr>
      <w:r>
        <w:rPr>
          <w:lang w:val="nl-BE"/>
        </w:rPr>
        <w:t>Opmerkingen:</w:t>
      </w:r>
    </w:p>
    <w:p w:rsidR="003C41AF" w:rsidRDefault="003C41AF" w:rsidP="00357001">
      <w:pPr>
        <w:numPr>
          <w:ilvl w:val="0"/>
          <w:numId w:val="41"/>
        </w:numPr>
        <w:rPr>
          <w:lang w:val="nl-BE"/>
        </w:rPr>
      </w:pPr>
      <w:r>
        <w:rPr>
          <w:lang w:val="nl-BE"/>
        </w:rPr>
        <w:t>KSZ zal zich enkel baseren op het Distribution blok om te beslissen of een mutatie naar Medex moet verstuurd worden.</w:t>
      </w:r>
    </w:p>
    <w:p w:rsidR="003C41AF" w:rsidRDefault="003C41AF" w:rsidP="00357001">
      <w:pPr>
        <w:numPr>
          <w:ilvl w:val="0"/>
          <w:numId w:val="41"/>
        </w:numPr>
        <w:rPr>
          <w:lang w:val="nl-BE"/>
        </w:rPr>
      </w:pPr>
      <w:r>
        <w:rPr>
          <w:lang w:val="nl-BE"/>
        </w:rPr>
        <w:t xml:space="preserve">Als het INSZ </w:t>
      </w:r>
      <w:r w:rsidR="008C1648">
        <w:rPr>
          <w:lang w:val="nl-BE"/>
        </w:rPr>
        <w:t>in</w:t>
      </w:r>
      <w:r w:rsidR="00726FE2">
        <w:rPr>
          <w:lang w:val="nl-BE"/>
        </w:rPr>
        <w:t xml:space="preserve"> de mutatie </w:t>
      </w:r>
      <w:r w:rsidR="008C1648">
        <w:rPr>
          <w:lang w:val="nl-BE"/>
        </w:rPr>
        <w:t xml:space="preserve">die KSZ ontvangt </w:t>
      </w:r>
      <w:r w:rsidR="00726FE2">
        <w:rPr>
          <w:lang w:val="nl-BE"/>
        </w:rPr>
        <w:t xml:space="preserve">van RSZ(PPO) </w:t>
      </w:r>
      <w:r>
        <w:rPr>
          <w:lang w:val="nl-BE"/>
        </w:rPr>
        <w:t>vervangen is, zal in de output voor Medex het INSZ dat ontvangen werd van RSZ(PPO) overgenomen worden.</w:t>
      </w:r>
    </w:p>
    <w:p w:rsidR="00726FE2" w:rsidRDefault="00726FE2" w:rsidP="00357001">
      <w:pPr>
        <w:numPr>
          <w:ilvl w:val="0"/>
          <w:numId w:val="41"/>
        </w:numPr>
        <w:rPr>
          <w:lang w:val="nl-BE"/>
        </w:rPr>
      </w:pPr>
      <w:r>
        <w:rPr>
          <w:lang w:val="nl-BE"/>
        </w:rPr>
        <w:t>Als het INSZ uit de mutatie van RSZ(PPO) geannuleerd is, zal de mutatie doorgestuurd worden naar Medex. Het INSZ dat ontvangen werd van RSZ(PPO) zal overgenomen worden in de output voor Medex.</w:t>
      </w:r>
    </w:p>
    <w:p w:rsidR="00726FE2" w:rsidRDefault="003335C7" w:rsidP="00357001">
      <w:pPr>
        <w:numPr>
          <w:ilvl w:val="0"/>
          <w:numId w:val="41"/>
        </w:numPr>
        <w:rPr>
          <w:lang w:val="nl-BE"/>
        </w:rPr>
      </w:pPr>
      <w:r>
        <w:rPr>
          <w:lang w:val="nl-BE"/>
        </w:rPr>
        <w:t xml:space="preserve">RSZ(PPO) zal </w:t>
      </w:r>
      <w:r w:rsidR="002172AD">
        <w:rPr>
          <w:lang w:val="nl-BE"/>
        </w:rPr>
        <w:t xml:space="preserve">in principe </w:t>
      </w:r>
      <w:r>
        <w:rPr>
          <w:lang w:val="nl-BE"/>
        </w:rPr>
        <w:t>ook voor tijdelijke (interim) werknemers mutaties versturen met een Distribution blok voor Medex. Deze zullen door KSZ doorgestuurd worden</w:t>
      </w:r>
      <w:r w:rsidR="002172AD">
        <w:rPr>
          <w:lang w:val="nl-BE"/>
        </w:rPr>
        <w:t xml:space="preserve"> naar Medex</w:t>
      </w:r>
      <w:r>
        <w:rPr>
          <w:lang w:val="nl-BE"/>
        </w:rPr>
        <w:t xml:space="preserve">. In de praktijk zullen de werkgevers die gekend zijn bij Medex echter geen interimkantoren zijn. En dus zal Medex in de praktijk geen </w:t>
      </w:r>
      <w:r w:rsidR="004638B0">
        <w:rPr>
          <w:lang w:val="nl-BE"/>
        </w:rPr>
        <w:t xml:space="preserve">mutaties krijgen voor </w:t>
      </w:r>
      <w:r>
        <w:rPr>
          <w:lang w:val="nl-BE"/>
        </w:rPr>
        <w:t>tijdelijke werknemers.</w:t>
      </w:r>
    </w:p>
    <w:p w:rsidR="008B3B7D" w:rsidRDefault="008B3B7D" w:rsidP="008B3B7D">
      <w:pPr>
        <w:numPr>
          <w:ilvl w:val="0"/>
          <w:numId w:val="41"/>
        </w:numPr>
        <w:rPr>
          <w:lang w:val="nl-BE"/>
        </w:rPr>
      </w:pPr>
      <w:r w:rsidRPr="008B3B7D">
        <w:rPr>
          <w:lang w:val="nl-BE"/>
        </w:rPr>
        <w:t xml:space="preserve">Bij een vervanging van het INSZ-nummer wordt er geen </w:t>
      </w:r>
      <w:r>
        <w:rPr>
          <w:lang w:val="nl-BE"/>
        </w:rPr>
        <w:t>nieuwe Dimona mutatie verstuurd.</w:t>
      </w:r>
      <w:r w:rsidRPr="008B3B7D">
        <w:rPr>
          <w:lang w:val="nl-BE"/>
        </w:rPr>
        <w:t xml:space="preserve"> Vervangingen van INSZ-nummer worden meegedeeld door middel van de mutaties Rijks- en KSZ-register.</w:t>
      </w:r>
    </w:p>
    <w:p w:rsidR="003C41AF" w:rsidRPr="003C41AF" w:rsidRDefault="003C41AF" w:rsidP="003C41AF">
      <w:pPr>
        <w:rPr>
          <w:lang w:val="nl-BE"/>
        </w:rPr>
      </w:pPr>
    </w:p>
    <w:p w:rsidR="00B47A2D" w:rsidRDefault="00B47A2D" w:rsidP="00CC5397">
      <w:pPr>
        <w:pStyle w:val="Heading1"/>
        <w:rPr>
          <w:lang w:val="nl-BE"/>
        </w:rPr>
      </w:pPr>
      <w:bookmarkStart w:id="10" w:name="_Toc495061349"/>
      <w:r>
        <w:rPr>
          <w:lang w:val="nl-BE"/>
        </w:rPr>
        <w:t>Protocol van de dienst</w:t>
      </w:r>
      <w:bookmarkEnd w:id="10"/>
    </w:p>
    <w:p w:rsidR="009128FE" w:rsidRDefault="009128FE" w:rsidP="00B47A2D">
      <w:pPr>
        <w:rPr>
          <w:lang w:val="nl-BE"/>
        </w:rPr>
      </w:pPr>
      <w:r>
        <w:rPr>
          <w:lang w:val="nl-BE"/>
        </w:rPr>
        <w:t>De gegevensuitwisseling verloopt in batch met XML en voucher volgens de LDM-standaard. Het volledige batchbestand voldoet aan één XSD-definitie.</w:t>
      </w:r>
    </w:p>
    <w:p w:rsidR="009128FE" w:rsidRDefault="009128FE" w:rsidP="00B47A2D">
      <w:pPr>
        <w:rPr>
          <w:lang w:val="nl-BE"/>
        </w:rPr>
      </w:pPr>
    </w:p>
    <w:p w:rsidR="009128FE" w:rsidRDefault="009128FE" w:rsidP="009128FE">
      <w:pPr>
        <w:jc w:val="left"/>
        <w:rPr>
          <w:lang w:val="nl-BE"/>
        </w:rPr>
      </w:pPr>
      <w:r>
        <w:rPr>
          <w:lang w:val="nl-BE"/>
        </w:rPr>
        <w:t xml:space="preserve">Meer informatie over LDM: </w:t>
      </w:r>
      <w:r w:rsidR="00387098">
        <w:fldChar w:fldCharType="begin"/>
      </w:r>
      <w:r w:rsidR="00387098" w:rsidRPr="00DE51DB">
        <w:rPr>
          <w:lang w:val="nl-BE"/>
          <w:rPrChange w:id="11" w:author="Bart Stevens (KSZ-BCSS)" w:date="2023-05-08T15:14:00Z">
            <w:rPr/>
          </w:rPrChange>
        </w:rPr>
        <w:instrText xml:space="preserve"> HYPERLINK "http://www.ksz-bcss.fgov.be/binaries/documentat</w:instrText>
      </w:r>
      <w:r w:rsidR="00387098" w:rsidRPr="00DE51DB">
        <w:rPr>
          <w:lang w:val="nl-BE"/>
          <w:rPrChange w:id="12" w:author="Bart Stevens (KSZ-BCSS)" w:date="2023-05-08T15:14:00Z">
            <w:rPr/>
          </w:rPrChange>
        </w:rPr>
        <w:instrText xml:space="preserve">ion/nl/documentation/general/10soa_lotdemessages_nl.pdf" </w:instrText>
      </w:r>
      <w:r w:rsidR="00387098">
        <w:fldChar w:fldCharType="separate"/>
      </w:r>
      <w:r w:rsidRPr="006818D0">
        <w:rPr>
          <w:rStyle w:val="Hyperlink"/>
          <w:lang w:val="nl-BE"/>
        </w:rPr>
        <w:t>http://www.ksz-bcss.fgov.be/</w:t>
      </w:r>
      <w:r w:rsidRPr="00E11F56">
        <w:rPr>
          <w:b/>
          <w:i/>
          <w:sz w:val="18"/>
          <w:szCs w:val="18"/>
          <w:lang w:val="nl-BE"/>
        </w:rPr>
        <w:t>‌</w:t>
      </w:r>
      <w:r w:rsidRPr="006818D0">
        <w:rPr>
          <w:rStyle w:val="Hyperlink"/>
          <w:lang w:val="nl-BE"/>
        </w:rPr>
        <w:t>binaries/</w:t>
      </w:r>
      <w:r w:rsidRPr="00E11F56">
        <w:rPr>
          <w:b/>
          <w:i/>
          <w:sz w:val="18"/>
          <w:szCs w:val="18"/>
          <w:lang w:val="nl-BE"/>
        </w:rPr>
        <w:t>‌</w:t>
      </w:r>
      <w:r w:rsidRPr="006818D0">
        <w:rPr>
          <w:rStyle w:val="Hyperlink"/>
          <w:lang w:val="nl-BE"/>
        </w:rPr>
        <w:t>documentation/</w:t>
      </w:r>
      <w:r w:rsidRPr="00E11F56">
        <w:rPr>
          <w:b/>
          <w:i/>
          <w:sz w:val="18"/>
          <w:szCs w:val="18"/>
          <w:lang w:val="nl-BE"/>
        </w:rPr>
        <w:t>‌</w:t>
      </w:r>
      <w:r w:rsidRPr="006818D0">
        <w:rPr>
          <w:rStyle w:val="Hyperlink"/>
          <w:lang w:val="nl-BE"/>
        </w:rPr>
        <w:t>nl/</w:t>
      </w:r>
      <w:r w:rsidRPr="00E11F56">
        <w:rPr>
          <w:b/>
          <w:i/>
          <w:sz w:val="18"/>
          <w:szCs w:val="18"/>
          <w:lang w:val="nl-BE"/>
        </w:rPr>
        <w:t>‌</w:t>
      </w:r>
      <w:r w:rsidRPr="006818D0">
        <w:rPr>
          <w:rStyle w:val="Hyperlink"/>
          <w:lang w:val="nl-BE"/>
        </w:rPr>
        <w:t>documentation/</w:t>
      </w:r>
      <w:r w:rsidRPr="00E11F56">
        <w:rPr>
          <w:b/>
          <w:i/>
          <w:sz w:val="18"/>
          <w:szCs w:val="18"/>
          <w:lang w:val="nl-BE"/>
        </w:rPr>
        <w:t>‌</w:t>
      </w:r>
      <w:r w:rsidRPr="006818D0">
        <w:rPr>
          <w:rStyle w:val="Hyperlink"/>
          <w:lang w:val="nl-BE"/>
        </w:rPr>
        <w:t>general/</w:t>
      </w:r>
      <w:r w:rsidRPr="00E11F56">
        <w:rPr>
          <w:b/>
          <w:i/>
          <w:sz w:val="18"/>
          <w:szCs w:val="18"/>
          <w:lang w:val="nl-BE"/>
        </w:rPr>
        <w:t>‌</w:t>
      </w:r>
      <w:r w:rsidRPr="006818D0">
        <w:rPr>
          <w:rStyle w:val="Hyperlink"/>
          <w:lang w:val="nl-BE"/>
        </w:rPr>
        <w:t>10soa_lotdemessages_nl.pdf</w:t>
      </w:r>
      <w:r w:rsidR="00387098">
        <w:rPr>
          <w:rStyle w:val="Hyperlink"/>
          <w:lang w:val="nl-BE"/>
        </w:rPr>
        <w:fldChar w:fldCharType="end"/>
      </w:r>
    </w:p>
    <w:p w:rsidR="009128FE" w:rsidRDefault="009128FE" w:rsidP="009128FE">
      <w:pPr>
        <w:jc w:val="left"/>
        <w:rPr>
          <w:lang w:val="nl-BE"/>
        </w:rPr>
      </w:pPr>
    </w:p>
    <w:p w:rsidR="009128FE" w:rsidRDefault="009128FE" w:rsidP="009128FE">
      <w:pPr>
        <w:jc w:val="left"/>
        <w:rPr>
          <w:lang w:val="en-US"/>
        </w:rPr>
      </w:pPr>
      <w:r w:rsidRPr="00D65AA1">
        <w:rPr>
          <w:lang w:val="en-US"/>
        </w:rPr>
        <w:t>Lot Package Voucher - Schema XSD</w:t>
      </w:r>
      <w:r>
        <w:rPr>
          <w:lang w:val="en-US"/>
        </w:rPr>
        <w:t xml:space="preserve">: </w:t>
      </w:r>
      <w:r w:rsidR="00387098">
        <w:fldChar w:fldCharType="begin"/>
      </w:r>
      <w:r w:rsidR="00387098" w:rsidRPr="00DE51DB">
        <w:rPr>
          <w:lang w:val="en-US"/>
          <w:rPrChange w:id="13" w:author="Bart Stevens (KSZ-BCSS)" w:date="2023-05-08T15:14:00Z">
            <w:rPr/>
          </w:rPrChange>
        </w:rPr>
        <w:instrText xml:space="preserve"> HYPERLINK "http://www.ksz-bcss.fgov.be/binaries/documentation/nl/documentation/general/lotpackagevoucher_20090716.xsd" </w:instrText>
      </w:r>
      <w:r w:rsidR="00387098">
        <w:fldChar w:fldCharType="separate"/>
      </w:r>
      <w:r w:rsidRPr="006818D0">
        <w:rPr>
          <w:rStyle w:val="Hyperlink"/>
          <w:lang w:val="en-US"/>
        </w:rPr>
        <w:t>http://www.ksz-bcss.fgov.be/</w:t>
      </w:r>
      <w:r w:rsidRPr="008D091F">
        <w:rPr>
          <w:rStyle w:val="Hyperlink"/>
          <w:lang w:val="en-US"/>
        </w:rPr>
        <w:t>‌</w:t>
      </w:r>
      <w:r w:rsidRPr="006818D0">
        <w:rPr>
          <w:rStyle w:val="Hyperlink"/>
          <w:lang w:val="en-US"/>
        </w:rPr>
        <w:t>binaries/</w:t>
      </w:r>
      <w:r w:rsidRPr="008D091F">
        <w:rPr>
          <w:rStyle w:val="Hyperlink"/>
          <w:lang w:val="en-US"/>
        </w:rPr>
        <w:t>‌</w:t>
      </w:r>
      <w:r w:rsidRPr="006818D0">
        <w:rPr>
          <w:rStyle w:val="Hyperlink"/>
          <w:lang w:val="en-US"/>
        </w:rPr>
        <w:t>documentation/</w:t>
      </w:r>
      <w:r w:rsidRPr="008D091F">
        <w:rPr>
          <w:rStyle w:val="Hyperlink"/>
          <w:lang w:val="en-US"/>
        </w:rPr>
        <w:t>‌</w:t>
      </w:r>
      <w:r w:rsidRPr="006818D0">
        <w:rPr>
          <w:rStyle w:val="Hyperlink"/>
          <w:lang w:val="en-US"/>
        </w:rPr>
        <w:t>nl/</w:t>
      </w:r>
      <w:r w:rsidRPr="008D091F">
        <w:rPr>
          <w:rStyle w:val="Hyperlink"/>
          <w:lang w:val="en-US"/>
        </w:rPr>
        <w:t>‌</w:t>
      </w:r>
      <w:r w:rsidRPr="006818D0">
        <w:rPr>
          <w:rStyle w:val="Hyperlink"/>
          <w:lang w:val="en-US"/>
        </w:rPr>
        <w:t>documentation/</w:t>
      </w:r>
      <w:r w:rsidRPr="008D091F">
        <w:rPr>
          <w:rStyle w:val="Hyperlink"/>
          <w:lang w:val="en-US"/>
        </w:rPr>
        <w:t>‌</w:t>
      </w:r>
      <w:r w:rsidRPr="006818D0">
        <w:rPr>
          <w:rStyle w:val="Hyperlink"/>
          <w:lang w:val="en-US"/>
        </w:rPr>
        <w:t>general/</w:t>
      </w:r>
      <w:r w:rsidRPr="008D091F">
        <w:rPr>
          <w:rStyle w:val="Hyperlink"/>
          <w:lang w:val="en-US"/>
        </w:rPr>
        <w:t>‌</w:t>
      </w:r>
      <w:r w:rsidRPr="006818D0">
        <w:rPr>
          <w:rStyle w:val="Hyperlink"/>
          <w:lang w:val="en-US"/>
        </w:rPr>
        <w:t>lotpackagevoucher_20090716.xsd</w:t>
      </w:r>
      <w:r w:rsidR="00387098">
        <w:rPr>
          <w:rStyle w:val="Hyperlink"/>
          <w:lang w:val="en-US"/>
        </w:rPr>
        <w:fldChar w:fldCharType="end"/>
      </w:r>
    </w:p>
    <w:p w:rsidR="009128FE" w:rsidRDefault="009128FE" w:rsidP="009128FE">
      <w:pPr>
        <w:rPr>
          <w:lang w:val="en-US"/>
        </w:rPr>
      </w:pPr>
    </w:p>
    <w:p w:rsidR="009128FE" w:rsidRDefault="009128FE" w:rsidP="009128FE">
      <w:pPr>
        <w:rPr>
          <w:lang w:val="nl-BE"/>
        </w:rPr>
      </w:pPr>
      <w:r w:rsidRPr="00AC3B1A">
        <w:rPr>
          <w:lang w:val="nl-BE"/>
        </w:rPr>
        <w:t>De bestanden</w:t>
      </w:r>
      <w:r>
        <w:rPr>
          <w:lang w:val="nl-BE"/>
        </w:rPr>
        <w:t xml:space="preserve"> bestemd voor Medex</w:t>
      </w:r>
      <w:r w:rsidRPr="00AC3B1A">
        <w:rPr>
          <w:lang w:val="nl-BE"/>
        </w:rPr>
        <w:t xml:space="preserve"> zullen op de ISS FTP server gezet worden in de folder BCSSKSZ-VVVLSSCE</w:t>
      </w:r>
      <w:r>
        <w:rPr>
          <w:lang w:val="nl-BE"/>
        </w:rPr>
        <w:t>.</w:t>
      </w:r>
    </w:p>
    <w:p w:rsidR="009128FE" w:rsidRDefault="009128FE" w:rsidP="00B47A2D">
      <w:pPr>
        <w:rPr>
          <w:lang w:val="nl-BE"/>
        </w:rPr>
      </w:pPr>
    </w:p>
    <w:p w:rsidR="009128FE" w:rsidRDefault="009128FE" w:rsidP="00B47A2D">
      <w:pPr>
        <w:rPr>
          <w:lang w:val="nl-BE"/>
        </w:rPr>
      </w:pPr>
      <w:r>
        <w:rPr>
          <w:lang w:val="nl-BE"/>
        </w:rPr>
        <w:t>De inhoud van de velden van de voucher waarvan de inhoud kan variëren per project wordt hieronder beschreven. Ook de structuur van de naam van de voucher en gegevensbestanden wordt beschreven.</w:t>
      </w:r>
    </w:p>
    <w:p w:rsidR="009128FE" w:rsidRDefault="009128FE" w:rsidP="00B47A2D">
      <w:pPr>
        <w:rPr>
          <w:lang w:val="nl-BE"/>
        </w:rPr>
      </w:pPr>
    </w:p>
    <w:p w:rsidR="009128FE" w:rsidRDefault="009128FE" w:rsidP="009128FE">
      <w:pPr>
        <w:pStyle w:val="Heading2"/>
        <w:rPr>
          <w:lang w:val="nl-BE"/>
        </w:rPr>
      </w:pPr>
      <w:bookmarkStart w:id="14" w:name="_Toc495061350"/>
      <w:r>
        <w:rPr>
          <w:lang w:val="nl-BE"/>
        </w:rPr>
        <w:t>Inhoud voucher</w:t>
      </w:r>
      <w:bookmarkEnd w:id="14"/>
    </w:p>
    <w:p w:rsidR="009128FE" w:rsidRDefault="009128FE" w:rsidP="009128FE">
      <w:pPr>
        <w:pStyle w:val="Heading3"/>
        <w:rPr>
          <w:lang w:val="nl-BE"/>
        </w:rPr>
      </w:pPr>
      <w:bookmarkStart w:id="15" w:name="_Toc495061351"/>
      <w:r>
        <w:rPr>
          <w:lang w:val="nl-BE"/>
        </w:rPr>
        <w:t>Voucher MetaData</w:t>
      </w:r>
      <w:bookmarkEnd w:id="15"/>
    </w:p>
    <w:p w:rsidR="009128FE" w:rsidRDefault="009128FE" w:rsidP="009128FE">
      <w:pPr>
        <w:numPr>
          <w:ilvl w:val="0"/>
          <w:numId w:val="28"/>
        </w:numPr>
        <w:rPr>
          <w:lang w:val="nl-BE"/>
        </w:rPr>
      </w:pPr>
      <w:r w:rsidRPr="00CF366A">
        <w:rPr>
          <w:b/>
          <w:lang w:val="nl-BE"/>
        </w:rPr>
        <w:t>uniqueIdentifier</w:t>
      </w:r>
      <w:r>
        <w:rPr>
          <w:lang w:val="nl-BE"/>
        </w:rPr>
        <w:t xml:space="preserve">: </w:t>
      </w:r>
      <w:r w:rsidRPr="009128FE">
        <w:rPr>
          <w:lang w:val="nl-BE"/>
        </w:rPr>
        <w:t>ee</w:t>
      </w:r>
      <w:r w:rsidR="002047CF">
        <w:rPr>
          <w:lang w:val="nl-BE"/>
        </w:rPr>
        <w:t>n unieke ID van de vorm ‘DIMMUT</w:t>
      </w:r>
      <w:r w:rsidRPr="009128FE">
        <w:rPr>
          <w:lang w:val="nl-BE"/>
        </w:rPr>
        <w:t xml:space="preserve">0000000001’ waarbij het getal met 1 verhoogd wordt voor elke voucher met applicationType DIMONA en operationCode </w:t>
      </w:r>
      <w:r w:rsidR="002047CF">
        <w:rPr>
          <w:lang w:val="nl-BE"/>
        </w:rPr>
        <w:t>dimonaDistribution</w:t>
      </w:r>
      <w:r>
        <w:rPr>
          <w:lang w:val="nl-BE"/>
        </w:rPr>
        <w:t>.</w:t>
      </w:r>
    </w:p>
    <w:p w:rsidR="009128FE" w:rsidRDefault="009128FE" w:rsidP="009128FE">
      <w:pPr>
        <w:numPr>
          <w:ilvl w:val="0"/>
          <w:numId w:val="28"/>
        </w:numPr>
        <w:rPr>
          <w:lang w:val="nl-BE"/>
        </w:rPr>
      </w:pPr>
      <w:r w:rsidRPr="00CF366A">
        <w:rPr>
          <w:b/>
          <w:lang w:val="nl-BE"/>
        </w:rPr>
        <w:t>mileStone</w:t>
      </w:r>
      <w:r>
        <w:rPr>
          <w:lang w:val="nl-BE"/>
        </w:rPr>
        <w:t>: Datum waarop de voucher aangemaakt werd.</w:t>
      </w:r>
    </w:p>
    <w:p w:rsidR="009128FE" w:rsidRDefault="009128FE" w:rsidP="009128FE">
      <w:pPr>
        <w:numPr>
          <w:ilvl w:val="0"/>
          <w:numId w:val="28"/>
        </w:numPr>
        <w:rPr>
          <w:lang w:val="nl-BE"/>
        </w:rPr>
      </w:pPr>
      <w:r w:rsidRPr="00CF366A">
        <w:rPr>
          <w:b/>
          <w:lang w:val="nl-BE"/>
        </w:rPr>
        <w:t>author</w:t>
      </w:r>
      <w:r>
        <w:rPr>
          <w:lang w:val="nl-BE"/>
        </w:rPr>
        <w:t xml:space="preserve">: sector </w:t>
      </w:r>
      <w:r w:rsidR="002047CF">
        <w:rPr>
          <w:lang w:val="nl-BE"/>
        </w:rPr>
        <w:t>25 en institution 0</w:t>
      </w:r>
    </w:p>
    <w:p w:rsidR="009128FE" w:rsidRDefault="009128FE" w:rsidP="009128FE">
      <w:pPr>
        <w:numPr>
          <w:ilvl w:val="0"/>
          <w:numId w:val="28"/>
        </w:numPr>
        <w:rPr>
          <w:lang w:val="nl-BE"/>
        </w:rPr>
      </w:pPr>
      <w:r w:rsidRPr="00CF366A">
        <w:rPr>
          <w:b/>
          <w:lang w:val="nl-BE"/>
        </w:rPr>
        <w:t>addressee</w:t>
      </w:r>
      <w:r w:rsidR="002047CF">
        <w:rPr>
          <w:lang w:val="nl-BE"/>
        </w:rPr>
        <w:t>: sector 19 en institution 2</w:t>
      </w:r>
    </w:p>
    <w:p w:rsidR="009128FE" w:rsidRDefault="009128FE" w:rsidP="009128FE">
      <w:pPr>
        <w:numPr>
          <w:ilvl w:val="0"/>
          <w:numId w:val="28"/>
        </w:numPr>
        <w:rPr>
          <w:lang w:val="nl-BE"/>
        </w:rPr>
      </w:pPr>
      <w:r w:rsidRPr="00CF366A">
        <w:rPr>
          <w:b/>
          <w:lang w:val="nl-BE"/>
        </w:rPr>
        <w:t>applicationCode</w:t>
      </w:r>
      <w:r w:rsidR="002047CF">
        <w:rPr>
          <w:lang w:val="nl-BE"/>
        </w:rPr>
        <w:t>: DIMONA</w:t>
      </w:r>
    </w:p>
    <w:p w:rsidR="009128FE" w:rsidRDefault="009128FE" w:rsidP="009128FE">
      <w:pPr>
        <w:numPr>
          <w:ilvl w:val="0"/>
          <w:numId w:val="28"/>
        </w:numPr>
        <w:rPr>
          <w:lang w:val="nl-BE"/>
        </w:rPr>
      </w:pPr>
      <w:r w:rsidRPr="00CF366A">
        <w:rPr>
          <w:b/>
          <w:lang w:val="nl-BE"/>
        </w:rPr>
        <w:t>operationCode</w:t>
      </w:r>
      <w:r>
        <w:rPr>
          <w:lang w:val="nl-BE"/>
        </w:rPr>
        <w:t>:</w:t>
      </w:r>
      <w:r w:rsidR="002047CF">
        <w:rPr>
          <w:lang w:val="nl-BE"/>
        </w:rPr>
        <w:t xml:space="preserve"> dimonaDistribution</w:t>
      </w:r>
    </w:p>
    <w:p w:rsidR="009128FE" w:rsidRDefault="009128FE" w:rsidP="009128FE">
      <w:pPr>
        <w:rPr>
          <w:lang w:val="nl-BE"/>
        </w:rPr>
      </w:pPr>
    </w:p>
    <w:p w:rsidR="009128FE" w:rsidRDefault="009128FE" w:rsidP="009128FE">
      <w:pPr>
        <w:pStyle w:val="Heading3"/>
        <w:rPr>
          <w:lang w:val="nl-BE"/>
        </w:rPr>
      </w:pPr>
      <w:bookmarkStart w:id="16" w:name="_Toc495061352"/>
      <w:r>
        <w:rPr>
          <w:lang w:val="nl-BE"/>
        </w:rPr>
        <w:t>Voucher Packaged Lot File</w:t>
      </w:r>
      <w:bookmarkEnd w:id="16"/>
    </w:p>
    <w:p w:rsidR="009128FE" w:rsidRDefault="009128FE" w:rsidP="009128FE">
      <w:pPr>
        <w:numPr>
          <w:ilvl w:val="0"/>
          <w:numId w:val="29"/>
        </w:numPr>
        <w:rPr>
          <w:lang w:val="nl-BE"/>
        </w:rPr>
      </w:pPr>
      <w:r w:rsidRPr="00CF366A">
        <w:rPr>
          <w:b/>
          <w:lang w:val="nl-BE"/>
        </w:rPr>
        <w:t>fileSequenceNumber</w:t>
      </w:r>
      <w:r>
        <w:rPr>
          <w:lang w:val="nl-BE"/>
        </w:rPr>
        <w:t>: niet aanwezig</w:t>
      </w:r>
    </w:p>
    <w:p w:rsidR="009128FE" w:rsidRDefault="009128FE" w:rsidP="009128FE">
      <w:pPr>
        <w:numPr>
          <w:ilvl w:val="0"/>
          <w:numId w:val="29"/>
        </w:numPr>
        <w:rPr>
          <w:lang w:val="nl-BE"/>
        </w:rPr>
      </w:pPr>
      <w:r w:rsidRPr="00CF366A">
        <w:rPr>
          <w:b/>
          <w:lang w:val="nl-BE"/>
        </w:rPr>
        <w:t>encoding</w:t>
      </w:r>
      <w:r>
        <w:rPr>
          <w:lang w:val="nl-BE"/>
        </w:rPr>
        <w:t>: UTF8</w:t>
      </w:r>
    </w:p>
    <w:p w:rsidR="009128FE" w:rsidRDefault="009128FE" w:rsidP="009128FE">
      <w:pPr>
        <w:numPr>
          <w:ilvl w:val="0"/>
          <w:numId w:val="29"/>
        </w:numPr>
        <w:rPr>
          <w:lang w:val="nl-BE"/>
        </w:rPr>
      </w:pPr>
      <w:r w:rsidRPr="00CF366A">
        <w:rPr>
          <w:b/>
          <w:lang w:val="nl-BE"/>
        </w:rPr>
        <w:t>messageStructure</w:t>
      </w:r>
      <w:r>
        <w:rPr>
          <w:lang w:val="nl-BE"/>
        </w:rPr>
        <w:t>:</w:t>
      </w:r>
    </w:p>
    <w:p w:rsidR="009128FE" w:rsidRDefault="009128FE" w:rsidP="009128FE">
      <w:pPr>
        <w:numPr>
          <w:ilvl w:val="1"/>
          <w:numId w:val="29"/>
        </w:numPr>
        <w:rPr>
          <w:lang w:val="nl-BE"/>
        </w:rPr>
      </w:pPr>
      <w:r>
        <w:rPr>
          <w:lang w:val="nl-BE"/>
        </w:rPr>
        <w:t>patternLength: niet aanwezig</w:t>
      </w:r>
    </w:p>
    <w:p w:rsidR="009128FE" w:rsidRDefault="009128FE" w:rsidP="009128FE">
      <w:pPr>
        <w:numPr>
          <w:ilvl w:val="1"/>
          <w:numId w:val="29"/>
        </w:numPr>
        <w:rPr>
          <w:lang w:val="nl-BE"/>
        </w:rPr>
      </w:pPr>
      <w:r>
        <w:rPr>
          <w:lang w:val="nl-BE"/>
        </w:rPr>
        <w:t>minLength: niet aanwezig</w:t>
      </w:r>
    </w:p>
    <w:p w:rsidR="009128FE" w:rsidRDefault="009128FE" w:rsidP="009128FE">
      <w:pPr>
        <w:numPr>
          <w:ilvl w:val="1"/>
          <w:numId w:val="29"/>
        </w:numPr>
        <w:rPr>
          <w:lang w:val="nl-BE"/>
        </w:rPr>
      </w:pPr>
      <w:r>
        <w:rPr>
          <w:lang w:val="nl-BE"/>
        </w:rPr>
        <w:t>maxLength: niet aanwezig</w:t>
      </w:r>
    </w:p>
    <w:p w:rsidR="009128FE" w:rsidRDefault="009128FE" w:rsidP="009128FE">
      <w:pPr>
        <w:numPr>
          <w:ilvl w:val="1"/>
          <w:numId w:val="29"/>
        </w:numPr>
        <w:rPr>
          <w:lang w:val="nl-BE"/>
        </w:rPr>
      </w:pPr>
      <w:r>
        <w:rPr>
          <w:lang w:val="nl-BE"/>
        </w:rPr>
        <w:t>syntax: XML</w:t>
      </w:r>
    </w:p>
    <w:p w:rsidR="009128FE" w:rsidRDefault="009128FE" w:rsidP="009128FE">
      <w:pPr>
        <w:numPr>
          <w:ilvl w:val="0"/>
          <w:numId w:val="29"/>
        </w:numPr>
        <w:rPr>
          <w:lang w:val="nl-BE"/>
        </w:rPr>
      </w:pPr>
      <w:r w:rsidRPr="00CF366A">
        <w:rPr>
          <w:b/>
          <w:lang w:val="nl-BE"/>
        </w:rPr>
        <w:t>integrity</w:t>
      </w:r>
      <w:r>
        <w:rPr>
          <w:lang w:val="nl-BE"/>
        </w:rPr>
        <w:t xml:space="preserve"> bevat 1 </w:t>
      </w:r>
      <w:r w:rsidRPr="00CF366A">
        <w:rPr>
          <w:b/>
          <w:lang w:val="nl-BE"/>
        </w:rPr>
        <w:t>integrityCheck</w:t>
      </w:r>
      <w:r>
        <w:rPr>
          <w:lang w:val="nl-BE"/>
        </w:rPr>
        <w:t>:</w:t>
      </w:r>
    </w:p>
    <w:p w:rsidR="009128FE" w:rsidRDefault="009128FE" w:rsidP="009128FE">
      <w:pPr>
        <w:numPr>
          <w:ilvl w:val="1"/>
          <w:numId w:val="29"/>
        </w:numPr>
        <w:rPr>
          <w:lang w:val="nl-BE"/>
        </w:rPr>
      </w:pPr>
      <w:r w:rsidRPr="00CF366A">
        <w:rPr>
          <w:b/>
          <w:lang w:val="nl-BE"/>
        </w:rPr>
        <w:t>integrityMethod</w:t>
      </w:r>
      <w:r>
        <w:rPr>
          <w:lang w:val="nl-BE"/>
        </w:rPr>
        <w:t>: MD5</w:t>
      </w:r>
    </w:p>
    <w:p w:rsidR="009128FE" w:rsidRDefault="009128FE" w:rsidP="009128FE">
      <w:pPr>
        <w:numPr>
          <w:ilvl w:val="1"/>
          <w:numId w:val="29"/>
        </w:numPr>
        <w:rPr>
          <w:lang w:val="nl-BE"/>
        </w:rPr>
      </w:pPr>
      <w:r w:rsidRPr="00CF366A">
        <w:rPr>
          <w:b/>
          <w:lang w:val="nl-BE"/>
        </w:rPr>
        <w:t>value</w:t>
      </w:r>
      <w:r>
        <w:rPr>
          <w:lang w:val="nl-BE"/>
        </w:rPr>
        <w:t>: de MD5-checksum van het niet-gecomprimeerde bestand</w:t>
      </w:r>
    </w:p>
    <w:p w:rsidR="009128FE" w:rsidRDefault="009128FE" w:rsidP="009128FE">
      <w:pPr>
        <w:numPr>
          <w:ilvl w:val="0"/>
          <w:numId w:val="29"/>
        </w:numPr>
        <w:rPr>
          <w:lang w:val="nl-BE"/>
        </w:rPr>
      </w:pPr>
      <w:r w:rsidRPr="00CF366A">
        <w:rPr>
          <w:b/>
          <w:lang w:val="nl-BE"/>
        </w:rPr>
        <w:t>fileContentInformation</w:t>
      </w:r>
      <w:r w:rsidR="002047CF">
        <w:rPr>
          <w:lang w:val="nl-BE"/>
        </w:rPr>
        <w:t>: niet aanwezig</w:t>
      </w:r>
    </w:p>
    <w:p w:rsidR="002047CF" w:rsidRPr="00CF366A" w:rsidRDefault="002047CF" w:rsidP="002047CF">
      <w:pPr>
        <w:rPr>
          <w:lang w:val="nl-BE"/>
        </w:rPr>
      </w:pPr>
    </w:p>
    <w:p w:rsidR="009128FE" w:rsidRDefault="009128FE" w:rsidP="009128FE">
      <w:pPr>
        <w:rPr>
          <w:lang w:val="nl-BE"/>
        </w:rPr>
      </w:pPr>
    </w:p>
    <w:p w:rsidR="009128FE" w:rsidRDefault="009128FE" w:rsidP="002047CF">
      <w:pPr>
        <w:pStyle w:val="Heading2"/>
        <w:rPr>
          <w:lang w:val="nl-BE"/>
        </w:rPr>
      </w:pPr>
      <w:bookmarkStart w:id="17" w:name="_Toc495061353"/>
      <w:r>
        <w:rPr>
          <w:lang w:val="nl-BE"/>
        </w:rPr>
        <w:t>Naam voucher</w:t>
      </w:r>
      <w:bookmarkEnd w:id="17"/>
    </w:p>
    <w:p w:rsidR="009128FE" w:rsidRPr="00774A68" w:rsidRDefault="009128FE" w:rsidP="009128FE">
      <w:pPr>
        <w:rPr>
          <w:rFonts w:ascii="Courier New" w:hAnsi="Courier New" w:cs="Courier New"/>
          <w:sz w:val="21"/>
          <w:szCs w:val="21"/>
          <w:lang w:val="fr-BE"/>
        </w:rPr>
      </w:pPr>
      <w:r w:rsidRPr="00774A68">
        <w:rPr>
          <w:rFonts w:ascii="Courier New" w:hAnsi="Courier New" w:cs="Courier New"/>
          <w:sz w:val="21"/>
          <w:szCs w:val="21"/>
          <w:lang w:val="fr-BE"/>
        </w:rPr>
        <w:t>&lt;</w:t>
      </w:r>
      <w:r w:rsidRPr="00774A68">
        <w:rPr>
          <w:rFonts w:ascii="Courier New" w:hAnsi="Courier New" w:cs="Courier New"/>
          <w:i/>
          <w:sz w:val="21"/>
          <w:szCs w:val="21"/>
          <w:lang w:val="fr-BE"/>
        </w:rPr>
        <w:t>env</w:t>
      </w:r>
      <w:r w:rsidRPr="00774A68">
        <w:rPr>
          <w:rFonts w:ascii="Courier New" w:hAnsi="Courier New" w:cs="Courier New"/>
          <w:sz w:val="21"/>
          <w:szCs w:val="21"/>
          <w:lang w:val="fr-BE"/>
        </w:rPr>
        <w:t>&gt;&lt;direction&gt;&lt;orgType&gt;&lt;org&gt;-xml-d&lt;</w:t>
      </w:r>
      <w:r w:rsidRPr="00774A68">
        <w:rPr>
          <w:rFonts w:ascii="Courier New" w:hAnsi="Courier New" w:cs="Courier New"/>
          <w:i/>
          <w:sz w:val="21"/>
          <w:szCs w:val="21"/>
          <w:lang w:val="fr-BE"/>
        </w:rPr>
        <w:t>yyyyMM</w:t>
      </w:r>
      <w:r>
        <w:rPr>
          <w:rFonts w:ascii="Courier New" w:hAnsi="Courier New" w:cs="Courier New"/>
          <w:i/>
          <w:sz w:val="21"/>
          <w:szCs w:val="21"/>
          <w:lang w:val="fr-BE"/>
        </w:rPr>
        <w:t>dd</w:t>
      </w:r>
      <w:r w:rsidRPr="00774A68">
        <w:rPr>
          <w:rFonts w:ascii="Courier New" w:hAnsi="Courier New" w:cs="Courier New"/>
          <w:sz w:val="21"/>
          <w:szCs w:val="21"/>
          <w:lang w:val="fr-BE"/>
        </w:rPr>
        <w:t>&gt;u&lt;uniqID&gt;voucher.xml</w:t>
      </w:r>
    </w:p>
    <w:p w:rsidR="009128FE" w:rsidRDefault="009128FE" w:rsidP="009128FE">
      <w:pPr>
        <w:rPr>
          <w:lang w:val="fr-BE"/>
        </w:rPr>
      </w:pPr>
    </w:p>
    <w:p w:rsidR="009128FE" w:rsidRPr="00774A68" w:rsidRDefault="009128FE" w:rsidP="009128FE">
      <w:pPr>
        <w:rPr>
          <w:rFonts w:ascii="Courier New" w:hAnsi="Courier New" w:cs="Courier New"/>
          <w:sz w:val="22"/>
          <w:lang w:val="nl-BE"/>
        </w:rPr>
      </w:pPr>
      <w:r>
        <w:rPr>
          <w:lang w:val="nl-BE"/>
        </w:rPr>
        <w:t>In dit geval zal de voucher naam er als volgt uitzien</w:t>
      </w:r>
      <w:r w:rsidRPr="00774A68">
        <w:rPr>
          <w:lang w:val="nl-BE"/>
        </w:rPr>
        <w:t xml:space="preserve">: </w:t>
      </w:r>
      <w:r w:rsidR="006344FB">
        <w:rPr>
          <w:rFonts w:ascii="Courier New" w:hAnsi="Courier New" w:cs="Courier New"/>
          <w:sz w:val="22"/>
          <w:lang w:val="nl-BE"/>
        </w:rPr>
        <w:t>pt</w:t>
      </w:r>
      <w:r w:rsidRPr="00774A68">
        <w:rPr>
          <w:rFonts w:ascii="Courier New" w:hAnsi="Courier New" w:cs="Courier New"/>
          <w:sz w:val="22"/>
          <w:lang w:val="nl-BE"/>
        </w:rPr>
        <w:t>s0</w:t>
      </w:r>
      <w:r w:rsidR="006344FB">
        <w:rPr>
          <w:rFonts w:ascii="Courier New" w:hAnsi="Courier New" w:cs="Courier New"/>
          <w:sz w:val="22"/>
          <w:lang w:val="nl-BE"/>
        </w:rPr>
        <w:t>19</w:t>
      </w:r>
      <w:r w:rsidRPr="00774A68">
        <w:rPr>
          <w:rFonts w:ascii="Courier New" w:hAnsi="Courier New" w:cs="Courier New"/>
          <w:sz w:val="22"/>
          <w:lang w:val="nl-BE"/>
        </w:rPr>
        <w:t>00</w:t>
      </w:r>
      <w:r w:rsidR="006344FB">
        <w:rPr>
          <w:rFonts w:ascii="Courier New" w:hAnsi="Courier New" w:cs="Courier New"/>
          <w:sz w:val="22"/>
          <w:lang w:val="nl-BE"/>
        </w:rPr>
        <w:t>2-xml-d20130925</w:t>
      </w:r>
      <w:r w:rsidRPr="00774A68">
        <w:rPr>
          <w:rFonts w:ascii="Courier New" w:hAnsi="Courier New" w:cs="Courier New"/>
          <w:sz w:val="22"/>
          <w:lang w:val="nl-BE"/>
        </w:rPr>
        <w:t>u</w:t>
      </w:r>
      <w:r w:rsidR="006344FB">
        <w:rPr>
          <w:rFonts w:ascii="Courier New" w:hAnsi="Courier New" w:cs="Courier New"/>
          <w:sz w:val="22"/>
          <w:lang w:val="nl-BE"/>
        </w:rPr>
        <w:t>DIMMUT</w:t>
      </w:r>
      <w:r>
        <w:rPr>
          <w:rFonts w:ascii="Courier New" w:hAnsi="Courier New" w:cs="Courier New"/>
          <w:sz w:val="22"/>
          <w:lang w:val="nl-BE"/>
        </w:rPr>
        <w:t>0000000</w:t>
      </w:r>
      <w:r w:rsidRPr="00774A68">
        <w:rPr>
          <w:rFonts w:ascii="Courier New" w:hAnsi="Courier New" w:cs="Courier New"/>
          <w:sz w:val="22"/>
          <w:lang w:val="nl-BE"/>
        </w:rPr>
        <w:t>123voucher.xml</w:t>
      </w:r>
    </w:p>
    <w:p w:rsidR="009128FE" w:rsidRPr="00774A68" w:rsidRDefault="009128FE" w:rsidP="009128FE">
      <w:pPr>
        <w:rPr>
          <w:rFonts w:ascii="Courier New" w:hAnsi="Courier New" w:cs="Courier New"/>
          <w:sz w:val="22"/>
          <w:lang w:val="nl-BE"/>
        </w:rPr>
      </w:pPr>
    </w:p>
    <w:p w:rsidR="009128FE" w:rsidRPr="00774A68" w:rsidRDefault="009128FE" w:rsidP="009128FE">
      <w:pPr>
        <w:pStyle w:val="ListParagraph"/>
        <w:numPr>
          <w:ilvl w:val="0"/>
          <w:numId w:val="30"/>
        </w:numPr>
        <w:rPr>
          <w:rFonts w:ascii="Courier New" w:hAnsi="Courier New" w:cs="Courier New"/>
          <w:sz w:val="20"/>
          <w:lang w:val="nl-BE"/>
        </w:rPr>
      </w:pPr>
      <w:r w:rsidRPr="00CF366A">
        <w:rPr>
          <w:b/>
          <w:lang w:val="nl-BE"/>
        </w:rPr>
        <w:t>Env</w:t>
      </w:r>
      <w:r w:rsidRPr="00774A68">
        <w:rPr>
          <w:lang w:val="nl-BE"/>
        </w:rPr>
        <w:t>: definieert de omgeving:</w:t>
      </w:r>
    </w:p>
    <w:p w:rsidR="009128FE" w:rsidRPr="00774A68" w:rsidRDefault="009128FE" w:rsidP="009128FE">
      <w:pPr>
        <w:pStyle w:val="ListParagraph"/>
        <w:numPr>
          <w:ilvl w:val="1"/>
          <w:numId w:val="30"/>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est</w:t>
      </w:r>
    </w:p>
    <w:p w:rsidR="009128FE" w:rsidRPr="00774A68" w:rsidRDefault="009128FE" w:rsidP="009128FE">
      <w:pPr>
        <w:pStyle w:val="ListParagraph"/>
        <w:numPr>
          <w:ilvl w:val="1"/>
          <w:numId w:val="30"/>
        </w:numPr>
        <w:rPr>
          <w:rFonts w:ascii="Courier New" w:hAnsi="Courier New" w:cs="Courier New"/>
          <w:sz w:val="20"/>
          <w:lang w:val="nl-BE"/>
        </w:rPr>
      </w:pPr>
      <w:r w:rsidRPr="00774A68">
        <w:rPr>
          <w:lang w:val="nl-BE"/>
        </w:rPr>
        <w:t xml:space="preserve">a: </w:t>
      </w:r>
      <w:r w:rsidRPr="00774A68">
        <w:rPr>
          <w:b/>
          <w:lang w:val="nl-BE"/>
        </w:rPr>
        <w:t>a</w:t>
      </w:r>
      <w:r w:rsidRPr="00774A68">
        <w:rPr>
          <w:lang w:val="nl-BE"/>
        </w:rPr>
        <w:t>cceptatie</w:t>
      </w:r>
    </w:p>
    <w:p w:rsidR="009128FE" w:rsidRPr="00774A68" w:rsidRDefault="009128FE" w:rsidP="009128FE">
      <w:pPr>
        <w:pStyle w:val="ListParagraph"/>
        <w:numPr>
          <w:ilvl w:val="1"/>
          <w:numId w:val="30"/>
        </w:numPr>
        <w:rPr>
          <w:rFonts w:ascii="Courier New" w:hAnsi="Courier New" w:cs="Courier New"/>
          <w:sz w:val="20"/>
          <w:lang w:val="nl-BE"/>
        </w:rPr>
      </w:pPr>
      <w:r w:rsidRPr="00774A68">
        <w:rPr>
          <w:lang w:val="nl-BE"/>
        </w:rPr>
        <w:t xml:space="preserve">p: </w:t>
      </w:r>
      <w:r>
        <w:rPr>
          <w:b/>
          <w:lang w:val="nl-BE"/>
        </w:rPr>
        <w:t>p</w:t>
      </w:r>
      <w:r w:rsidRPr="000A0674">
        <w:rPr>
          <w:lang w:val="nl-BE"/>
        </w:rPr>
        <w:t>roductie</w:t>
      </w:r>
    </w:p>
    <w:p w:rsidR="009128FE" w:rsidRPr="00774A68" w:rsidRDefault="009128FE" w:rsidP="009128FE">
      <w:pPr>
        <w:pStyle w:val="ListParagraph"/>
        <w:numPr>
          <w:ilvl w:val="0"/>
          <w:numId w:val="30"/>
        </w:numPr>
        <w:rPr>
          <w:rFonts w:ascii="Courier New" w:hAnsi="Courier New" w:cs="Courier New"/>
          <w:sz w:val="20"/>
          <w:lang w:val="nl-BE"/>
        </w:rPr>
      </w:pPr>
      <w:r w:rsidRPr="00CF366A">
        <w:rPr>
          <w:b/>
          <w:lang w:val="nl-BE"/>
        </w:rPr>
        <w:t>direction</w:t>
      </w:r>
      <w:r w:rsidRPr="00774A68">
        <w:rPr>
          <w:lang w:val="nl-BE"/>
        </w:rPr>
        <w:t>: Specif</w:t>
      </w:r>
      <w:r>
        <w:rPr>
          <w:lang w:val="nl-BE"/>
        </w:rPr>
        <w:t>i</w:t>
      </w:r>
      <w:r w:rsidRPr="00774A68">
        <w:rPr>
          <w:lang w:val="nl-BE"/>
        </w:rPr>
        <w:t>eert het versturen of het ontvangen vanwege de partner van de KSZ:</w:t>
      </w:r>
    </w:p>
    <w:p w:rsidR="009128FE" w:rsidRPr="00774A68" w:rsidRDefault="009128FE" w:rsidP="009128FE">
      <w:pPr>
        <w:pStyle w:val="ListParagraph"/>
        <w:numPr>
          <w:ilvl w:val="1"/>
          <w:numId w:val="30"/>
        </w:numPr>
        <w:rPr>
          <w:rFonts w:ascii="Courier New" w:hAnsi="Courier New" w:cs="Courier New"/>
          <w:sz w:val="20"/>
          <w:lang w:val="nl-BE"/>
        </w:rPr>
      </w:pPr>
      <w:r w:rsidRPr="00774A68">
        <w:rPr>
          <w:lang w:val="nl-BE"/>
        </w:rPr>
        <w:t xml:space="preserve">f: </w:t>
      </w:r>
      <w:r w:rsidRPr="00774A68">
        <w:rPr>
          <w:b/>
          <w:lang w:val="nl-BE"/>
        </w:rPr>
        <w:t>f</w:t>
      </w:r>
      <w:r w:rsidRPr="00774A68">
        <w:rPr>
          <w:lang w:val="nl-BE"/>
        </w:rPr>
        <w:t>rom</w:t>
      </w:r>
    </w:p>
    <w:p w:rsidR="009128FE" w:rsidRPr="00774A68" w:rsidRDefault="009128FE" w:rsidP="009128FE">
      <w:pPr>
        <w:pStyle w:val="ListParagraph"/>
        <w:numPr>
          <w:ilvl w:val="1"/>
          <w:numId w:val="30"/>
        </w:numPr>
        <w:rPr>
          <w:rFonts w:ascii="Courier New" w:hAnsi="Courier New" w:cs="Courier New"/>
          <w:sz w:val="20"/>
          <w:lang w:val="nl-BE"/>
        </w:rPr>
      </w:pPr>
      <w:r w:rsidRPr="00774A68">
        <w:rPr>
          <w:lang w:val="nl-BE"/>
        </w:rPr>
        <w:t xml:space="preserve">t: </w:t>
      </w:r>
      <w:r w:rsidRPr="00774A68">
        <w:rPr>
          <w:b/>
          <w:lang w:val="nl-BE"/>
        </w:rPr>
        <w:t>t</w:t>
      </w:r>
      <w:r w:rsidRPr="00774A68">
        <w:rPr>
          <w:lang w:val="nl-BE"/>
        </w:rPr>
        <w:t>o</w:t>
      </w:r>
    </w:p>
    <w:p w:rsidR="009128FE" w:rsidRPr="00774A68" w:rsidRDefault="009128FE" w:rsidP="009128FE">
      <w:pPr>
        <w:pStyle w:val="ListParagraph"/>
        <w:numPr>
          <w:ilvl w:val="0"/>
          <w:numId w:val="30"/>
        </w:numPr>
        <w:rPr>
          <w:rFonts w:ascii="Courier New" w:hAnsi="Courier New" w:cs="Courier New"/>
          <w:sz w:val="20"/>
          <w:lang w:val="nl-BE"/>
        </w:rPr>
      </w:pPr>
      <w:r w:rsidRPr="00CF366A">
        <w:rPr>
          <w:b/>
          <w:lang w:val="nl-BE"/>
        </w:rPr>
        <w:t>orgType</w:t>
      </w:r>
      <w:r w:rsidRPr="00774A68">
        <w:rPr>
          <w:lang w:val="nl-BE"/>
        </w:rPr>
        <w:t>: specifieert de instelling</w:t>
      </w:r>
    </w:p>
    <w:p w:rsidR="009128FE" w:rsidRPr="00774A68" w:rsidRDefault="009128FE" w:rsidP="009128FE">
      <w:pPr>
        <w:pStyle w:val="ListParagraph"/>
        <w:numPr>
          <w:ilvl w:val="1"/>
          <w:numId w:val="30"/>
        </w:numPr>
        <w:rPr>
          <w:rFonts w:ascii="Courier New" w:hAnsi="Courier New" w:cs="Courier New"/>
          <w:sz w:val="20"/>
          <w:lang w:val="nl-BE"/>
        </w:rPr>
      </w:pPr>
      <w:r w:rsidRPr="00774A68">
        <w:rPr>
          <w:lang w:val="nl-BE"/>
        </w:rPr>
        <w:t>s: door</w:t>
      </w:r>
      <w:r>
        <w:rPr>
          <w:lang w:val="nl-BE"/>
        </w:rPr>
        <w:t xml:space="preserve"> </w:t>
      </w:r>
      <w:r w:rsidRPr="00774A68">
        <w:rPr>
          <w:lang w:val="nl-BE"/>
        </w:rPr>
        <w:t>middel van sectornummer en type instelling</w:t>
      </w:r>
    </w:p>
    <w:p w:rsidR="009128FE" w:rsidRPr="00776698" w:rsidRDefault="009128FE" w:rsidP="009128FE">
      <w:pPr>
        <w:pStyle w:val="ListParagraph"/>
        <w:numPr>
          <w:ilvl w:val="1"/>
          <w:numId w:val="30"/>
        </w:numPr>
        <w:rPr>
          <w:rFonts w:ascii="Courier New" w:hAnsi="Courier New" w:cs="Courier New"/>
          <w:sz w:val="20"/>
          <w:lang w:val="nl-BE"/>
        </w:rPr>
      </w:pPr>
      <w:r w:rsidRPr="00774A68">
        <w:rPr>
          <w:lang w:val="nl-BE"/>
        </w:rPr>
        <w:t>e: door</w:t>
      </w:r>
      <w:r>
        <w:rPr>
          <w:lang w:val="nl-BE"/>
        </w:rPr>
        <w:t xml:space="preserve"> </w:t>
      </w:r>
      <w:r w:rsidRPr="00774A68">
        <w:rPr>
          <w:lang w:val="nl-BE"/>
        </w:rPr>
        <w:t>middel van het ondernemingsnummer voor de instellingen buiten de soci</w:t>
      </w:r>
      <w:r w:rsidRPr="00774A68">
        <w:rPr>
          <w:lang w:val="nl-BE"/>
        </w:rPr>
        <w:softHyphen/>
        <w:t>ale zekerheid</w:t>
      </w:r>
      <w:r>
        <w:rPr>
          <w:lang w:val="nl-BE"/>
        </w:rPr>
        <w:t xml:space="preserve"> (niet gebruikt voor dit project)</w:t>
      </w:r>
    </w:p>
    <w:p w:rsidR="009128FE" w:rsidRPr="00774A68" w:rsidRDefault="009128FE" w:rsidP="009128FE">
      <w:pPr>
        <w:pStyle w:val="ListParagraph"/>
        <w:numPr>
          <w:ilvl w:val="0"/>
          <w:numId w:val="30"/>
        </w:numPr>
        <w:rPr>
          <w:rFonts w:ascii="Courier New" w:hAnsi="Courier New" w:cs="Courier New"/>
          <w:sz w:val="20"/>
          <w:lang w:val="nl-BE"/>
        </w:rPr>
      </w:pPr>
      <w:r w:rsidRPr="00CF366A">
        <w:rPr>
          <w:b/>
          <w:lang w:val="nl-BE"/>
        </w:rPr>
        <w:t>org</w:t>
      </w:r>
      <w:r w:rsidRPr="00774A68">
        <w:rPr>
          <w:lang w:val="nl-BE"/>
        </w:rPr>
        <w:t>:</w:t>
      </w:r>
    </w:p>
    <w:p w:rsidR="009128FE" w:rsidRPr="00774A68" w:rsidRDefault="009128FE" w:rsidP="009128FE">
      <w:pPr>
        <w:pStyle w:val="ListParagraph"/>
        <w:numPr>
          <w:ilvl w:val="1"/>
          <w:numId w:val="30"/>
        </w:numPr>
        <w:rPr>
          <w:rFonts w:ascii="Courier New" w:hAnsi="Courier New" w:cs="Courier New"/>
          <w:sz w:val="20"/>
          <w:lang w:val="nl-BE"/>
        </w:rPr>
      </w:pPr>
      <w:r w:rsidRPr="00774A68">
        <w:rPr>
          <w:lang w:val="nl-BE"/>
        </w:rPr>
        <w:t>sectornummer en type instelling:</w:t>
      </w:r>
      <w:r>
        <w:rPr>
          <w:lang w:val="nl-BE"/>
        </w:rPr>
        <w:t xml:space="preserve"> zal in dit geval</w:t>
      </w:r>
      <w:r w:rsidRPr="00774A68">
        <w:rPr>
          <w:lang w:val="nl-BE"/>
        </w:rPr>
        <w:t xml:space="preserve"> </w:t>
      </w:r>
      <w:r w:rsidR="006344FB">
        <w:rPr>
          <w:lang w:val="nl-BE"/>
        </w:rPr>
        <w:t>‘019002</w:t>
      </w:r>
      <w:r>
        <w:rPr>
          <w:lang w:val="nl-BE"/>
        </w:rPr>
        <w:t>’</w:t>
      </w:r>
      <w:r w:rsidRPr="00774A68">
        <w:rPr>
          <w:lang w:val="nl-BE"/>
        </w:rPr>
        <w:t xml:space="preserve"> </w:t>
      </w:r>
      <w:r>
        <w:rPr>
          <w:lang w:val="nl-BE"/>
        </w:rPr>
        <w:t>zijn</w:t>
      </w:r>
    </w:p>
    <w:p w:rsidR="009128FE" w:rsidRPr="00774A68" w:rsidRDefault="009128FE" w:rsidP="009128FE">
      <w:pPr>
        <w:pStyle w:val="ListParagraph"/>
        <w:numPr>
          <w:ilvl w:val="0"/>
          <w:numId w:val="30"/>
        </w:numPr>
        <w:rPr>
          <w:lang w:val="nl-BE"/>
        </w:rPr>
      </w:pPr>
      <w:r w:rsidRPr="00CF366A">
        <w:rPr>
          <w:b/>
          <w:lang w:val="nl-BE"/>
        </w:rPr>
        <w:t>uniqID</w:t>
      </w:r>
      <w:r w:rsidRPr="00774A68">
        <w:rPr>
          <w:lang w:val="nl-BE"/>
        </w:rPr>
        <w:t xml:space="preserve">: Een unieke id. De id dient uniek te zijn voor elke voucher geleverd aan de </w:t>
      </w:r>
      <w:r>
        <w:rPr>
          <w:lang w:val="nl-BE"/>
        </w:rPr>
        <w:t>bestemmeling</w:t>
      </w:r>
      <w:r w:rsidRPr="00774A68">
        <w:rPr>
          <w:lang w:val="nl-BE"/>
        </w:rPr>
        <w:t>.</w:t>
      </w:r>
      <w:r>
        <w:rPr>
          <w:lang w:val="nl-BE"/>
        </w:rPr>
        <w:t xml:space="preserve"> De id zal bestaan uit</w:t>
      </w:r>
      <w:r w:rsidR="006344FB">
        <w:rPr>
          <w:lang w:val="nl-BE"/>
        </w:rPr>
        <w:t xml:space="preserve"> ‘DIMMUT’ en</w:t>
      </w:r>
      <w:r>
        <w:rPr>
          <w:lang w:val="nl-BE"/>
        </w:rPr>
        <w:t xml:space="preserve"> een oplopend nummer van 10 cijfers. </w:t>
      </w:r>
      <w:r w:rsidR="006344FB">
        <w:rPr>
          <w:lang w:val="nl-BE"/>
        </w:rPr>
        <w:t>De waarde komt overeen met die van</w:t>
      </w:r>
      <w:r>
        <w:rPr>
          <w:lang w:val="nl-BE"/>
        </w:rPr>
        <w:t xml:space="preserve"> het veld </w:t>
      </w:r>
      <w:r w:rsidRPr="00CC4C75">
        <w:rPr>
          <w:i/>
          <w:lang w:val="nl-BE"/>
        </w:rPr>
        <w:t>uniqueIdentifier</w:t>
      </w:r>
      <w:r>
        <w:rPr>
          <w:lang w:val="nl-BE"/>
        </w:rPr>
        <w:t xml:space="preserve"> in de voucher. Dit nummer is onafhankelijk van het nummer in het gegevensbestand.</w:t>
      </w:r>
    </w:p>
    <w:p w:rsidR="009128FE" w:rsidRDefault="009128FE" w:rsidP="009128FE">
      <w:pPr>
        <w:rPr>
          <w:lang w:val="nl-BE"/>
        </w:rPr>
      </w:pPr>
    </w:p>
    <w:p w:rsidR="009128FE" w:rsidRPr="000A0F8F" w:rsidRDefault="009128FE" w:rsidP="002047CF">
      <w:pPr>
        <w:pStyle w:val="Heading2"/>
        <w:rPr>
          <w:lang w:val="nl-BE"/>
        </w:rPr>
      </w:pPr>
      <w:bookmarkStart w:id="18" w:name="_Toc495061354"/>
      <w:r>
        <w:rPr>
          <w:lang w:val="nl-BE"/>
        </w:rPr>
        <w:t>Naam gegevensbestand</w:t>
      </w:r>
      <w:bookmarkEnd w:id="18"/>
    </w:p>
    <w:p w:rsidR="009128FE" w:rsidRPr="00774A68" w:rsidRDefault="009128FE" w:rsidP="009128FE">
      <w:pPr>
        <w:rPr>
          <w:rFonts w:ascii="Courier New" w:hAnsi="Courier New" w:cs="Courier New"/>
          <w:sz w:val="22"/>
          <w:lang w:val="nl-BE"/>
        </w:rPr>
      </w:pPr>
      <w:r w:rsidRPr="00774A68">
        <w:rPr>
          <w:rFonts w:ascii="Courier New" w:hAnsi="Courier New" w:cs="Courier New"/>
          <w:sz w:val="22"/>
          <w:lang w:val="nl-BE"/>
        </w:rPr>
        <w:t>&lt;</w:t>
      </w:r>
      <w:r w:rsidRPr="00774A68">
        <w:rPr>
          <w:rFonts w:ascii="Courier New" w:hAnsi="Courier New" w:cs="Courier New"/>
          <w:i/>
          <w:sz w:val="22"/>
          <w:lang w:val="nl-BE"/>
        </w:rPr>
        <w:t>env</w:t>
      </w:r>
      <w:r w:rsidRPr="00774A68">
        <w:rPr>
          <w:rFonts w:ascii="Courier New" w:hAnsi="Courier New" w:cs="Courier New"/>
          <w:sz w:val="21"/>
          <w:szCs w:val="21"/>
          <w:lang w:val="nl-BE"/>
        </w:rPr>
        <w:t>&gt;&lt;direction&gt;&lt;orgType&gt;&lt;org</w:t>
      </w:r>
      <w:r w:rsidRPr="00774A68">
        <w:rPr>
          <w:rFonts w:ascii="Courier New" w:hAnsi="Courier New" w:cs="Courier New"/>
          <w:sz w:val="22"/>
          <w:lang w:val="nl-BE"/>
        </w:rPr>
        <w:t>&gt;-xml-d&lt;</w:t>
      </w:r>
      <w:r w:rsidRPr="00774A68">
        <w:rPr>
          <w:rFonts w:ascii="Courier New" w:hAnsi="Courier New" w:cs="Courier New"/>
          <w:i/>
          <w:sz w:val="22"/>
          <w:lang w:val="nl-BE"/>
        </w:rPr>
        <w:t>yyyyMM</w:t>
      </w:r>
      <w:r>
        <w:rPr>
          <w:rFonts w:ascii="Courier New" w:hAnsi="Courier New" w:cs="Courier New"/>
          <w:i/>
          <w:sz w:val="22"/>
          <w:lang w:val="nl-BE"/>
        </w:rPr>
        <w:t>dd</w:t>
      </w:r>
      <w:r w:rsidRPr="00774A68">
        <w:rPr>
          <w:rFonts w:ascii="Courier New" w:hAnsi="Courier New" w:cs="Courier New"/>
          <w:sz w:val="22"/>
          <w:lang w:val="nl-BE"/>
        </w:rPr>
        <w:t>&gt;u&lt;uniq</w:t>
      </w:r>
      <w:r w:rsidRPr="00774A68">
        <w:rPr>
          <w:rFonts w:ascii="Courier New" w:hAnsi="Courier New" w:cs="Courier New"/>
          <w:i/>
          <w:sz w:val="22"/>
          <w:lang w:val="nl-BE"/>
        </w:rPr>
        <w:t>ID</w:t>
      </w:r>
      <w:r w:rsidRPr="00774A68">
        <w:rPr>
          <w:rFonts w:ascii="Courier New" w:hAnsi="Courier New" w:cs="Courier New"/>
          <w:sz w:val="22"/>
          <w:lang w:val="nl-BE"/>
        </w:rPr>
        <w:t>&gt;.xml</w:t>
      </w:r>
      <w:r>
        <w:rPr>
          <w:rFonts w:ascii="Courier New" w:hAnsi="Courier New" w:cs="Courier New"/>
          <w:sz w:val="22"/>
          <w:lang w:val="nl-BE"/>
        </w:rPr>
        <w:t>[.ext]</w:t>
      </w:r>
    </w:p>
    <w:p w:rsidR="009128FE" w:rsidRDefault="009128FE" w:rsidP="009128FE">
      <w:pPr>
        <w:rPr>
          <w:lang w:val="nl-BE"/>
        </w:rPr>
      </w:pPr>
    </w:p>
    <w:p w:rsidR="009128FE" w:rsidRDefault="002E0470" w:rsidP="009128FE">
      <w:pPr>
        <w:rPr>
          <w:lang w:val="nl-BE"/>
        </w:rPr>
      </w:pPr>
      <w:r>
        <w:rPr>
          <w:lang w:val="nl-BE"/>
        </w:rPr>
        <w:t>In dit geval zal de naam van het gegevensbestand</w:t>
      </w:r>
      <w:r w:rsidR="009128FE">
        <w:rPr>
          <w:lang w:val="nl-BE"/>
        </w:rPr>
        <w:t xml:space="preserve"> er als volgt uitzien</w:t>
      </w:r>
      <w:r w:rsidR="009128FE" w:rsidRPr="00774A68">
        <w:rPr>
          <w:lang w:val="nl-BE"/>
        </w:rPr>
        <w:t>:</w:t>
      </w:r>
    </w:p>
    <w:p w:rsidR="009128FE" w:rsidRPr="00C5315D" w:rsidRDefault="009128FE" w:rsidP="002E0470">
      <w:pPr>
        <w:numPr>
          <w:ilvl w:val="0"/>
          <w:numId w:val="31"/>
        </w:numPr>
        <w:rPr>
          <w:sz w:val="28"/>
          <w:lang w:val="nl-BE"/>
        </w:rPr>
      </w:pPr>
      <w:r w:rsidRPr="00774A68">
        <w:rPr>
          <w:rFonts w:ascii="Courier New" w:hAnsi="Courier New" w:cs="Courier New"/>
          <w:sz w:val="22"/>
          <w:lang w:val="nl-BE"/>
        </w:rPr>
        <w:t>p</w:t>
      </w:r>
      <w:r w:rsidR="002E0470">
        <w:rPr>
          <w:rFonts w:ascii="Courier New" w:hAnsi="Courier New" w:cs="Courier New"/>
          <w:sz w:val="22"/>
          <w:lang w:val="nl-BE"/>
        </w:rPr>
        <w:t>t</w:t>
      </w:r>
      <w:r w:rsidRPr="00774A68">
        <w:rPr>
          <w:rFonts w:ascii="Courier New" w:hAnsi="Courier New" w:cs="Courier New"/>
          <w:sz w:val="22"/>
          <w:lang w:val="nl-BE"/>
        </w:rPr>
        <w:t>s</w:t>
      </w:r>
      <w:r w:rsidR="002E0470">
        <w:rPr>
          <w:rFonts w:ascii="Courier New" w:hAnsi="Courier New" w:cs="Courier New"/>
          <w:sz w:val="22"/>
          <w:lang w:val="nl-BE"/>
        </w:rPr>
        <w:t>019</w:t>
      </w:r>
      <w:r w:rsidRPr="00774A68">
        <w:rPr>
          <w:rFonts w:ascii="Courier New" w:hAnsi="Courier New" w:cs="Courier New"/>
          <w:sz w:val="22"/>
          <w:lang w:val="nl-BE"/>
        </w:rPr>
        <w:t>00</w:t>
      </w:r>
      <w:r w:rsidR="002E0470">
        <w:rPr>
          <w:rFonts w:ascii="Courier New" w:hAnsi="Courier New" w:cs="Courier New"/>
          <w:sz w:val="22"/>
          <w:lang w:val="nl-BE"/>
        </w:rPr>
        <w:t>2</w:t>
      </w:r>
      <w:r w:rsidRPr="00774A68">
        <w:rPr>
          <w:rFonts w:ascii="Courier New" w:hAnsi="Courier New" w:cs="Courier New"/>
          <w:sz w:val="22"/>
          <w:lang w:val="nl-BE"/>
        </w:rPr>
        <w:t>-xml-d201</w:t>
      </w:r>
      <w:r>
        <w:rPr>
          <w:rFonts w:ascii="Courier New" w:hAnsi="Courier New" w:cs="Courier New"/>
          <w:sz w:val="22"/>
          <w:lang w:val="nl-BE"/>
        </w:rPr>
        <w:t>3</w:t>
      </w:r>
      <w:r w:rsidRPr="00774A68">
        <w:rPr>
          <w:rFonts w:ascii="Courier New" w:hAnsi="Courier New" w:cs="Courier New"/>
          <w:sz w:val="22"/>
          <w:lang w:val="nl-BE"/>
        </w:rPr>
        <w:t>0</w:t>
      </w:r>
      <w:r w:rsidR="002E0470">
        <w:rPr>
          <w:rFonts w:ascii="Courier New" w:hAnsi="Courier New" w:cs="Courier New"/>
          <w:sz w:val="22"/>
          <w:lang w:val="nl-BE"/>
        </w:rPr>
        <w:t>925</w:t>
      </w:r>
      <w:r>
        <w:rPr>
          <w:rFonts w:ascii="Courier New" w:hAnsi="Courier New" w:cs="Courier New"/>
          <w:sz w:val="22"/>
          <w:lang w:val="nl-BE"/>
        </w:rPr>
        <w:t>u</w:t>
      </w:r>
      <w:r w:rsidR="002E0470">
        <w:rPr>
          <w:rFonts w:ascii="Courier New" w:hAnsi="Courier New" w:cs="Courier New"/>
          <w:sz w:val="22"/>
          <w:lang w:val="nl-BE"/>
        </w:rPr>
        <w:t>DIMMUT</w:t>
      </w:r>
      <w:r>
        <w:rPr>
          <w:rFonts w:ascii="Courier New" w:hAnsi="Courier New" w:cs="Courier New"/>
          <w:sz w:val="22"/>
          <w:lang w:val="nl-BE"/>
        </w:rPr>
        <w:t>0000000</w:t>
      </w:r>
      <w:r w:rsidRPr="00774A68">
        <w:rPr>
          <w:rFonts w:ascii="Courier New" w:hAnsi="Courier New" w:cs="Courier New"/>
          <w:sz w:val="22"/>
          <w:lang w:val="nl-BE"/>
        </w:rPr>
        <w:t>788.xml</w:t>
      </w:r>
      <w:r>
        <w:rPr>
          <w:rFonts w:ascii="Courier New" w:hAnsi="Courier New" w:cs="Courier New"/>
          <w:sz w:val="22"/>
          <w:lang w:val="nl-BE"/>
        </w:rPr>
        <w:t>.gz</w:t>
      </w:r>
    </w:p>
    <w:p w:rsidR="009128FE" w:rsidRDefault="009128FE" w:rsidP="009128FE">
      <w:pPr>
        <w:rPr>
          <w:lang w:val="nl-BE"/>
        </w:rPr>
      </w:pPr>
    </w:p>
    <w:p w:rsidR="009128FE" w:rsidRDefault="009128FE" w:rsidP="009128FE">
      <w:pPr>
        <w:rPr>
          <w:lang w:val="nl-BE"/>
        </w:rPr>
      </w:pPr>
      <w:r w:rsidRPr="00774A68">
        <w:rPr>
          <w:lang w:val="nl-BE"/>
        </w:rPr>
        <w:t xml:space="preserve">De unieke id dient </w:t>
      </w:r>
      <w:r>
        <w:rPr>
          <w:lang w:val="nl-BE"/>
        </w:rPr>
        <w:t xml:space="preserve">ook hier </w:t>
      </w:r>
      <w:r w:rsidRPr="00774A68">
        <w:rPr>
          <w:lang w:val="nl-BE"/>
        </w:rPr>
        <w:t>uniek te zijn voor elk geleverd bestand</w:t>
      </w:r>
      <w:r>
        <w:rPr>
          <w:lang w:val="nl-BE"/>
        </w:rPr>
        <w:t xml:space="preserve"> en zal bestaan uit “</w:t>
      </w:r>
      <w:r w:rsidR="002E0470">
        <w:rPr>
          <w:lang w:val="nl-BE"/>
        </w:rPr>
        <w:t>DIMMUT</w:t>
      </w:r>
      <w:r>
        <w:rPr>
          <w:lang w:val="nl-BE"/>
        </w:rPr>
        <w:t>” gevolgd door een oplopend nummer</w:t>
      </w:r>
      <w:r w:rsidRPr="00774A68">
        <w:rPr>
          <w:lang w:val="nl-BE"/>
        </w:rPr>
        <w:t>.</w:t>
      </w:r>
      <w:r>
        <w:rPr>
          <w:lang w:val="nl-BE"/>
        </w:rPr>
        <w:t xml:space="preserve"> De nummering van de gegevensbestanden gebeurt onafhankelijk van de nummering van de voucher bestanden.</w:t>
      </w:r>
    </w:p>
    <w:p w:rsidR="009128FE" w:rsidRDefault="009128FE" w:rsidP="009128FE">
      <w:pPr>
        <w:rPr>
          <w:lang w:val="nl-BE"/>
        </w:rPr>
      </w:pPr>
    </w:p>
    <w:p w:rsidR="009128FE" w:rsidRDefault="009128FE" w:rsidP="002047CF">
      <w:pPr>
        <w:pStyle w:val="Heading2"/>
        <w:rPr>
          <w:lang w:val="nl-BE"/>
        </w:rPr>
      </w:pPr>
      <w:bookmarkStart w:id="19" w:name="_Toc495061355"/>
      <w:r>
        <w:rPr>
          <w:lang w:val="nl-BE"/>
        </w:rPr>
        <w:t>Grootte gegevensbestand</w:t>
      </w:r>
      <w:bookmarkEnd w:id="19"/>
    </w:p>
    <w:p w:rsidR="00FB676D" w:rsidRDefault="006A23A0" w:rsidP="009128FE">
      <w:pPr>
        <w:rPr>
          <w:lang w:val="nl-BE"/>
        </w:rPr>
      </w:pPr>
      <w:r>
        <w:rPr>
          <w:lang w:val="nl-BE"/>
        </w:rPr>
        <w:t xml:space="preserve">Voor elk input bestand van RSZ(PPO) met records voor Medex wordt er door KSZ één output bestand gemaakt voor Medex. </w:t>
      </w:r>
      <w:r w:rsidR="009128FE">
        <w:rPr>
          <w:lang w:val="nl-BE"/>
        </w:rPr>
        <w:t xml:space="preserve">Bestanden van </w:t>
      </w:r>
      <w:r w:rsidR="002E0470">
        <w:rPr>
          <w:lang w:val="nl-BE"/>
        </w:rPr>
        <w:t>KSZ naar Medex</w:t>
      </w:r>
      <w:r w:rsidR="009128FE">
        <w:rPr>
          <w:lang w:val="nl-BE"/>
        </w:rPr>
        <w:t xml:space="preserve"> zullen </w:t>
      </w:r>
      <w:r>
        <w:rPr>
          <w:lang w:val="nl-BE"/>
        </w:rPr>
        <w:t xml:space="preserve">in productie </w:t>
      </w:r>
      <w:r w:rsidR="002E0470">
        <w:rPr>
          <w:lang w:val="nl-BE"/>
        </w:rPr>
        <w:t>maximum 2000 records bevatten</w:t>
      </w:r>
      <w:r w:rsidR="009128FE">
        <w:rPr>
          <w:lang w:val="nl-BE"/>
        </w:rPr>
        <w:t>.</w:t>
      </w:r>
      <w:r w:rsidR="002E0470">
        <w:rPr>
          <w:lang w:val="nl-BE"/>
        </w:rPr>
        <w:t xml:space="preserve"> Deze limiet</w:t>
      </w:r>
      <w:r>
        <w:rPr>
          <w:lang w:val="nl-BE"/>
        </w:rPr>
        <w:t xml:space="preserve"> geldt namelijk voor de input bestanden opgestuurd door RSZ(PPO). </w:t>
      </w:r>
      <w:r w:rsidR="002E0470">
        <w:rPr>
          <w:lang w:val="nl-BE"/>
        </w:rPr>
        <w:t xml:space="preserve">In de toekomst kan deze limiet </w:t>
      </w:r>
      <w:r>
        <w:rPr>
          <w:lang w:val="nl-BE"/>
        </w:rPr>
        <w:t>nog</w:t>
      </w:r>
      <w:r w:rsidR="002E0470">
        <w:rPr>
          <w:lang w:val="nl-BE"/>
        </w:rPr>
        <w:t xml:space="preserve"> verhoogd worden</w:t>
      </w:r>
      <w:r>
        <w:rPr>
          <w:lang w:val="nl-BE"/>
        </w:rPr>
        <w:t>, maar op korte termijn zal die op 2000 records blijven</w:t>
      </w:r>
      <w:r w:rsidR="002E0470">
        <w:rPr>
          <w:lang w:val="nl-BE"/>
        </w:rPr>
        <w:t>.</w:t>
      </w:r>
      <w:r>
        <w:rPr>
          <w:lang w:val="nl-BE"/>
        </w:rPr>
        <w:t xml:space="preserve"> </w:t>
      </w:r>
      <w:r w:rsidR="00FB676D">
        <w:rPr>
          <w:lang w:val="nl-BE"/>
        </w:rPr>
        <w:t xml:space="preserve">Aangezien in de meeste gevallen niet alle records uit een input </w:t>
      </w:r>
      <w:r>
        <w:rPr>
          <w:lang w:val="nl-BE"/>
        </w:rPr>
        <w:t xml:space="preserve">bestand </w:t>
      </w:r>
      <w:r w:rsidR="00FB676D">
        <w:rPr>
          <w:lang w:val="nl-BE"/>
        </w:rPr>
        <w:t>naar Medex zullen moeten doorgestuurd worden,</w:t>
      </w:r>
      <w:r>
        <w:rPr>
          <w:lang w:val="nl-BE"/>
        </w:rPr>
        <w:t xml:space="preserve"> zullen de bestanden voor Medex</w:t>
      </w:r>
      <w:r w:rsidR="00FB676D">
        <w:rPr>
          <w:lang w:val="nl-BE"/>
        </w:rPr>
        <w:t xml:space="preserve"> in de praktijk meestal </w:t>
      </w:r>
      <w:r>
        <w:rPr>
          <w:lang w:val="nl-BE"/>
        </w:rPr>
        <w:t>minder dan</w:t>
      </w:r>
      <w:r w:rsidR="00FB676D">
        <w:rPr>
          <w:lang w:val="nl-BE"/>
        </w:rPr>
        <w:t xml:space="preserve"> 2000 records</w:t>
      </w:r>
      <w:r>
        <w:rPr>
          <w:lang w:val="nl-BE"/>
        </w:rPr>
        <w:t xml:space="preserve"> bevatten</w:t>
      </w:r>
      <w:r w:rsidR="00FB676D">
        <w:rPr>
          <w:lang w:val="nl-BE"/>
        </w:rPr>
        <w:t>.</w:t>
      </w:r>
    </w:p>
    <w:p w:rsidR="009128FE" w:rsidRPr="009128FE" w:rsidRDefault="009128FE" w:rsidP="00B47A2D">
      <w:pPr>
        <w:rPr>
          <w:lang w:val="nl-BE"/>
        </w:rPr>
      </w:pPr>
    </w:p>
    <w:p w:rsidR="009D11FD" w:rsidRDefault="009D11FD" w:rsidP="00CC5397">
      <w:pPr>
        <w:pStyle w:val="Heading1"/>
        <w:rPr>
          <w:lang w:val="nl-BE"/>
        </w:rPr>
      </w:pPr>
      <w:bookmarkStart w:id="20" w:name="_Toc495061356"/>
      <w:r>
        <w:rPr>
          <w:lang w:val="nl-BE"/>
        </w:rPr>
        <w:t>Beschrijving van de</w:t>
      </w:r>
      <w:r w:rsidR="00CC5397">
        <w:rPr>
          <w:lang w:val="nl-BE"/>
        </w:rPr>
        <w:t xml:space="preserve"> uitgewisselde</w:t>
      </w:r>
      <w:r>
        <w:rPr>
          <w:lang w:val="nl-BE"/>
        </w:rPr>
        <w:t xml:space="preserve"> </w:t>
      </w:r>
      <w:r w:rsidR="00CC5397">
        <w:rPr>
          <w:lang w:val="nl-BE"/>
        </w:rPr>
        <w:t>boodschappen</w:t>
      </w:r>
      <w:bookmarkEnd w:id="20"/>
    </w:p>
    <w:p w:rsidR="00AE666E" w:rsidRPr="00A65922" w:rsidRDefault="00AE666E" w:rsidP="00776E12">
      <w:pPr>
        <w:rPr>
          <w:lang w:val="nl-BE"/>
        </w:rPr>
      </w:pPr>
    </w:p>
    <w:p w:rsidR="00675207" w:rsidRPr="00903381" w:rsidRDefault="00675207" w:rsidP="00675207">
      <w:pPr>
        <w:jc w:val="left"/>
        <w:rPr>
          <w:highlight w:val="yellow"/>
          <w:lang w:val="nl-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2767"/>
        <w:gridCol w:w="2006"/>
        <w:gridCol w:w="11"/>
        <w:gridCol w:w="2191"/>
      </w:tblGrid>
      <w:tr w:rsidR="00A43E5C" w:rsidRPr="007527DE" w:rsidTr="00A43E5C">
        <w:trPr>
          <w:trHeight w:val="276"/>
        </w:trPr>
        <w:tc>
          <w:tcPr>
            <w:tcW w:w="1154" w:type="pct"/>
            <w:vMerge w:val="restart"/>
            <w:shd w:val="clear" w:color="auto" w:fill="auto"/>
            <w:vAlign w:val="center"/>
          </w:tcPr>
          <w:p w:rsidR="00675207" w:rsidRPr="00675207" w:rsidRDefault="00675207" w:rsidP="005338F6">
            <w:pPr>
              <w:jc w:val="center"/>
              <w:rPr>
                <w:b/>
                <w:sz w:val="18"/>
                <w:szCs w:val="18"/>
                <w:lang w:val="en-US"/>
              </w:rPr>
            </w:pPr>
            <w:r w:rsidRPr="00A031ED">
              <w:rPr>
                <w:b/>
                <w:sz w:val="18"/>
                <w:szCs w:val="18"/>
                <w:lang w:val="en-US"/>
              </w:rPr>
              <w:t>d</w:t>
            </w:r>
            <w:r>
              <w:rPr>
                <w:b/>
                <w:sz w:val="18"/>
                <w:szCs w:val="18"/>
                <w:lang w:val="en-US"/>
              </w:rPr>
              <w:t>imonaDistribution</w:t>
            </w:r>
          </w:p>
          <w:p w:rsidR="00675207" w:rsidRPr="00A031ED" w:rsidRDefault="00675207" w:rsidP="000C41D9">
            <w:pPr>
              <w:jc w:val="center"/>
              <w:rPr>
                <w:b/>
                <w:sz w:val="18"/>
                <w:szCs w:val="18"/>
                <w:lang w:val="en-US"/>
              </w:rPr>
            </w:pPr>
          </w:p>
        </w:tc>
        <w:tc>
          <w:tcPr>
            <w:tcW w:w="1526" w:type="pct"/>
            <w:vMerge w:val="restart"/>
            <w:shd w:val="clear" w:color="auto" w:fill="auto"/>
            <w:vAlign w:val="center"/>
          </w:tcPr>
          <w:p w:rsidR="00675207" w:rsidRPr="00094EA5" w:rsidRDefault="00675207" w:rsidP="005338F6">
            <w:pPr>
              <w:pStyle w:val="ListParagraph"/>
              <w:numPr>
                <w:ilvl w:val="0"/>
                <w:numId w:val="34"/>
              </w:numPr>
              <w:jc w:val="left"/>
              <w:rPr>
                <w:b/>
                <w:sz w:val="18"/>
                <w:szCs w:val="18"/>
                <w:lang w:val="nl-BE"/>
              </w:rPr>
            </w:pPr>
            <w:r w:rsidRPr="00094EA5">
              <w:rPr>
                <w:b/>
                <w:sz w:val="18"/>
                <w:szCs w:val="18"/>
                <w:lang w:val="nl-BE"/>
              </w:rPr>
              <w:t>information</w:t>
            </w:r>
            <w:r>
              <w:rPr>
                <w:b/>
                <w:sz w:val="18"/>
                <w:szCs w:val="18"/>
                <w:lang w:val="nl-BE"/>
              </w:rPr>
              <w:t>Notified</w:t>
            </w:r>
          </w:p>
        </w:tc>
        <w:tc>
          <w:tcPr>
            <w:tcW w:w="1106" w:type="pct"/>
            <w:shd w:val="clear" w:color="auto" w:fill="auto"/>
            <w:vAlign w:val="center"/>
          </w:tcPr>
          <w:p w:rsidR="00675207" w:rsidRPr="00094EA5" w:rsidRDefault="00675207" w:rsidP="00675207">
            <w:pPr>
              <w:pStyle w:val="ListParagraph"/>
              <w:numPr>
                <w:ilvl w:val="0"/>
                <w:numId w:val="34"/>
              </w:numPr>
              <w:ind w:left="34" w:hanging="90"/>
              <w:jc w:val="left"/>
              <w:rPr>
                <w:i/>
                <w:sz w:val="18"/>
                <w:szCs w:val="18"/>
                <w:lang w:val="nl-BE"/>
              </w:rPr>
            </w:pPr>
            <w:r w:rsidRPr="00094EA5">
              <w:rPr>
                <w:i/>
                <w:sz w:val="18"/>
                <w:szCs w:val="18"/>
                <w:lang w:val="nl-BE"/>
              </w:rPr>
              <w:t>ticket</w:t>
            </w:r>
          </w:p>
        </w:tc>
        <w:tc>
          <w:tcPr>
            <w:tcW w:w="1214" w:type="pct"/>
            <w:gridSpan w:val="2"/>
            <w:tcBorders>
              <w:top w:val="nil"/>
              <w:bottom w:val="nil"/>
              <w:right w:val="nil"/>
            </w:tcBorders>
            <w:shd w:val="clear" w:color="auto" w:fill="auto"/>
            <w:vAlign w:val="center"/>
          </w:tcPr>
          <w:p w:rsidR="00675207" w:rsidRPr="00094EA5" w:rsidRDefault="00675207" w:rsidP="000C41D9">
            <w:pPr>
              <w:ind w:left="-56"/>
              <w:jc w:val="left"/>
              <w:rPr>
                <w:i/>
                <w:sz w:val="18"/>
                <w:szCs w:val="18"/>
                <w:lang w:val="nl-BE"/>
              </w:rPr>
            </w:pPr>
          </w:p>
        </w:tc>
      </w:tr>
      <w:tr w:rsidR="00A43E5C" w:rsidRPr="007527DE" w:rsidTr="00A43E5C">
        <w:trPr>
          <w:trHeight w:val="276"/>
        </w:trPr>
        <w:tc>
          <w:tcPr>
            <w:tcW w:w="1154" w:type="pct"/>
            <w:vMerge/>
            <w:shd w:val="clear" w:color="auto" w:fill="auto"/>
            <w:vAlign w:val="center"/>
          </w:tcPr>
          <w:p w:rsidR="00675207" w:rsidRPr="00094EA5" w:rsidRDefault="00675207" w:rsidP="000C41D9">
            <w:pPr>
              <w:jc w:val="left"/>
              <w:rPr>
                <w:b/>
                <w:sz w:val="18"/>
                <w:szCs w:val="18"/>
                <w:lang w:val="nl-BE"/>
              </w:rPr>
            </w:pPr>
          </w:p>
        </w:tc>
        <w:tc>
          <w:tcPr>
            <w:tcW w:w="1526" w:type="pct"/>
            <w:vMerge/>
            <w:shd w:val="clear" w:color="auto" w:fill="auto"/>
            <w:vAlign w:val="center"/>
          </w:tcPr>
          <w:p w:rsidR="00675207" w:rsidRPr="00094EA5" w:rsidRDefault="00675207" w:rsidP="00675207">
            <w:pPr>
              <w:pStyle w:val="ListParagraph"/>
              <w:numPr>
                <w:ilvl w:val="0"/>
                <w:numId w:val="34"/>
              </w:numPr>
              <w:ind w:left="86" w:hanging="140"/>
              <w:jc w:val="left"/>
              <w:rPr>
                <w:b/>
                <w:sz w:val="18"/>
                <w:szCs w:val="18"/>
                <w:lang w:val="nl-BE"/>
              </w:rPr>
            </w:pPr>
          </w:p>
        </w:tc>
        <w:tc>
          <w:tcPr>
            <w:tcW w:w="1106" w:type="pct"/>
            <w:shd w:val="clear" w:color="auto" w:fill="auto"/>
            <w:vAlign w:val="center"/>
          </w:tcPr>
          <w:p w:rsidR="00675207" w:rsidRPr="00094EA5" w:rsidRDefault="00675207" w:rsidP="00675207">
            <w:pPr>
              <w:pStyle w:val="ListParagraph"/>
              <w:numPr>
                <w:ilvl w:val="0"/>
                <w:numId w:val="34"/>
              </w:numPr>
              <w:ind w:left="34" w:hanging="90"/>
              <w:jc w:val="left"/>
              <w:rPr>
                <w:i/>
                <w:sz w:val="18"/>
                <w:szCs w:val="18"/>
                <w:lang w:val="nl-BE"/>
              </w:rPr>
            </w:pPr>
            <w:r w:rsidRPr="00094EA5">
              <w:rPr>
                <w:i/>
                <w:sz w:val="18"/>
                <w:szCs w:val="18"/>
                <w:lang w:val="nl-BE"/>
              </w:rPr>
              <w:t>timestampReply</w:t>
            </w:r>
          </w:p>
        </w:tc>
        <w:tc>
          <w:tcPr>
            <w:tcW w:w="1214" w:type="pct"/>
            <w:gridSpan w:val="2"/>
            <w:tcBorders>
              <w:top w:val="nil"/>
              <w:right w:val="nil"/>
            </w:tcBorders>
            <w:shd w:val="clear" w:color="auto" w:fill="auto"/>
            <w:vAlign w:val="center"/>
          </w:tcPr>
          <w:p w:rsidR="00675207" w:rsidRPr="00094EA5" w:rsidRDefault="00675207" w:rsidP="000C41D9">
            <w:pPr>
              <w:ind w:left="-56"/>
              <w:jc w:val="left"/>
              <w:rPr>
                <w:i/>
                <w:sz w:val="18"/>
                <w:szCs w:val="18"/>
                <w:lang w:val="nl-BE"/>
              </w:rPr>
            </w:pPr>
          </w:p>
        </w:tc>
      </w:tr>
      <w:tr w:rsidR="00A43E5C" w:rsidRPr="00F73613" w:rsidTr="00A43E5C">
        <w:trPr>
          <w:trHeight w:val="276"/>
        </w:trPr>
        <w:tc>
          <w:tcPr>
            <w:tcW w:w="1154" w:type="pct"/>
            <w:vMerge/>
            <w:shd w:val="clear" w:color="auto" w:fill="auto"/>
            <w:vAlign w:val="center"/>
          </w:tcPr>
          <w:p w:rsidR="00675207" w:rsidRPr="00094EA5" w:rsidRDefault="00675207" w:rsidP="000C41D9">
            <w:pPr>
              <w:jc w:val="left"/>
              <w:rPr>
                <w:b/>
                <w:sz w:val="18"/>
                <w:szCs w:val="18"/>
                <w:lang w:val="nl-BE"/>
              </w:rPr>
            </w:pPr>
          </w:p>
        </w:tc>
        <w:tc>
          <w:tcPr>
            <w:tcW w:w="1526" w:type="pct"/>
            <w:vMerge/>
            <w:shd w:val="clear" w:color="auto" w:fill="auto"/>
            <w:vAlign w:val="center"/>
          </w:tcPr>
          <w:p w:rsidR="00675207" w:rsidRPr="00094EA5" w:rsidRDefault="00675207" w:rsidP="00675207">
            <w:pPr>
              <w:pStyle w:val="ListParagraph"/>
              <w:numPr>
                <w:ilvl w:val="0"/>
                <w:numId w:val="34"/>
              </w:numPr>
              <w:ind w:left="86" w:hanging="140"/>
              <w:jc w:val="left"/>
              <w:rPr>
                <w:b/>
                <w:sz w:val="18"/>
                <w:szCs w:val="18"/>
                <w:lang w:val="nl-BE"/>
              </w:rPr>
            </w:pPr>
          </w:p>
        </w:tc>
        <w:tc>
          <w:tcPr>
            <w:tcW w:w="1106" w:type="pct"/>
            <w:vMerge w:val="restart"/>
            <w:shd w:val="clear" w:color="auto" w:fill="auto"/>
            <w:vAlign w:val="center"/>
          </w:tcPr>
          <w:p w:rsidR="00675207" w:rsidRPr="00094EA5" w:rsidRDefault="00675207" w:rsidP="00675207">
            <w:pPr>
              <w:pStyle w:val="ListParagraph"/>
              <w:numPr>
                <w:ilvl w:val="0"/>
                <w:numId w:val="34"/>
              </w:numPr>
              <w:ind w:left="34" w:hanging="90"/>
              <w:jc w:val="left"/>
              <w:rPr>
                <w:b/>
                <w:sz w:val="18"/>
                <w:szCs w:val="18"/>
                <w:lang w:val="nl-BE"/>
              </w:rPr>
            </w:pPr>
            <w:r>
              <w:rPr>
                <w:b/>
                <w:sz w:val="18"/>
                <w:szCs w:val="18"/>
                <w:lang w:val="nl-BE"/>
              </w:rPr>
              <w:t>notified</w:t>
            </w:r>
            <w:r w:rsidRPr="00094EA5">
              <w:rPr>
                <w:b/>
                <w:sz w:val="18"/>
                <w:szCs w:val="18"/>
                <w:lang w:val="nl-BE"/>
              </w:rPr>
              <w:t>‌Identification</w:t>
            </w:r>
          </w:p>
        </w:tc>
        <w:tc>
          <w:tcPr>
            <w:tcW w:w="1214" w:type="pct"/>
            <w:gridSpan w:val="2"/>
            <w:vMerge w:val="restart"/>
            <w:shd w:val="clear" w:color="auto" w:fill="auto"/>
            <w:vAlign w:val="center"/>
          </w:tcPr>
          <w:p w:rsidR="00675207" w:rsidRPr="00094EA5" w:rsidRDefault="00675207" w:rsidP="00675207">
            <w:pPr>
              <w:pStyle w:val="ListParagraph"/>
              <w:numPr>
                <w:ilvl w:val="0"/>
                <w:numId w:val="35"/>
              </w:numPr>
              <w:ind w:left="82" w:hanging="140"/>
              <w:jc w:val="left"/>
              <w:rPr>
                <w:i/>
                <w:color w:val="7F7F7F"/>
                <w:sz w:val="18"/>
                <w:szCs w:val="18"/>
                <w:lang w:val="nl-BE"/>
              </w:rPr>
            </w:pPr>
            <w:r w:rsidRPr="00094EA5">
              <w:rPr>
                <w:i/>
                <w:color w:val="7F7F7F"/>
                <w:sz w:val="18"/>
                <w:szCs w:val="18"/>
                <w:lang w:val="nl-BE"/>
              </w:rPr>
              <w:t>cbeNumber</w:t>
            </w:r>
          </w:p>
          <w:p w:rsidR="00675207" w:rsidRPr="00094EA5" w:rsidRDefault="00675207" w:rsidP="00675207">
            <w:pPr>
              <w:pStyle w:val="ListParagraph"/>
              <w:numPr>
                <w:ilvl w:val="0"/>
                <w:numId w:val="35"/>
              </w:numPr>
              <w:ind w:left="82" w:hanging="140"/>
              <w:jc w:val="left"/>
              <w:rPr>
                <w:b/>
                <w:sz w:val="18"/>
                <w:szCs w:val="18"/>
                <w:lang w:val="nl-BE"/>
              </w:rPr>
            </w:pPr>
            <w:r>
              <w:rPr>
                <w:i/>
                <w:color w:val="7F7F7F"/>
                <w:sz w:val="18"/>
                <w:szCs w:val="18"/>
                <w:lang w:val="nl-BE"/>
              </w:rPr>
              <w:t>sector</w:t>
            </w:r>
            <w:r>
              <w:rPr>
                <w:i/>
                <w:color w:val="7F7F7F"/>
                <w:sz w:val="18"/>
                <w:szCs w:val="18"/>
                <w:lang w:val="nl-BE"/>
              </w:rPr>
              <w:br/>
              <w:t>institut</w:t>
            </w:r>
            <w:r w:rsidRPr="00094EA5">
              <w:rPr>
                <w:i/>
                <w:color w:val="7F7F7F"/>
                <w:sz w:val="18"/>
                <w:szCs w:val="18"/>
                <w:lang w:val="nl-BE"/>
              </w:rPr>
              <w:t>ion</w:t>
            </w:r>
          </w:p>
        </w:tc>
      </w:tr>
      <w:tr w:rsidR="00A43E5C" w:rsidRPr="00F73613" w:rsidTr="00A43E5C">
        <w:trPr>
          <w:trHeight w:val="276"/>
        </w:trPr>
        <w:tc>
          <w:tcPr>
            <w:tcW w:w="1154" w:type="pct"/>
            <w:vMerge/>
            <w:shd w:val="clear" w:color="auto" w:fill="auto"/>
            <w:vAlign w:val="center"/>
          </w:tcPr>
          <w:p w:rsidR="00675207" w:rsidRPr="00094EA5" w:rsidRDefault="00675207" w:rsidP="000C41D9">
            <w:pPr>
              <w:jc w:val="left"/>
              <w:rPr>
                <w:b/>
                <w:sz w:val="18"/>
                <w:szCs w:val="18"/>
                <w:lang w:val="nl-BE"/>
              </w:rPr>
            </w:pPr>
          </w:p>
        </w:tc>
        <w:tc>
          <w:tcPr>
            <w:tcW w:w="1526" w:type="pct"/>
            <w:vMerge/>
            <w:shd w:val="clear" w:color="auto" w:fill="auto"/>
            <w:vAlign w:val="center"/>
          </w:tcPr>
          <w:p w:rsidR="00675207" w:rsidRPr="00094EA5" w:rsidRDefault="00675207" w:rsidP="00675207">
            <w:pPr>
              <w:pStyle w:val="ListParagraph"/>
              <w:numPr>
                <w:ilvl w:val="0"/>
                <w:numId w:val="34"/>
              </w:numPr>
              <w:ind w:left="86" w:hanging="140"/>
              <w:jc w:val="left"/>
              <w:rPr>
                <w:b/>
                <w:sz w:val="18"/>
                <w:szCs w:val="18"/>
                <w:lang w:val="nl-BE"/>
              </w:rPr>
            </w:pPr>
          </w:p>
        </w:tc>
        <w:tc>
          <w:tcPr>
            <w:tcW w:w="1106" w:type="pct"/>
            <w:vMerge/>
            <w:shd w:val="clear" w:color="auto" w:fill="auto"/>
          </w:tcPr>
          <w:p w:rsidR="00675207" w:rsidRPr="00094EA5" w:rsidRDefault="00675207" w:rsidP="00675207">
            <w:pPr>
              <w:pStyle w:val="ListParagraph"/>
              <w:numPr>
                <w:ilvl w:val="0"/>
                <w:numId w:val="34"/>
              </w:numPr>
              <w:ind w:left="34" w:hanging="90"/>
              <w:jc w:val="left"/>
              <w:rPr>
                <w:b/>
                <w:i/>
                <w:sz w:val="18"/>
                <w:szCs w:val="18"/>
                <w:lang w:val="nl-BE"/>
              </w:rPr>
            </w:pPr>
          </w:p>
        </w:tc>
        <w:tc>
          <w:tcPr>
            <w:tcW w:w="1214" w:type="pct"/>
            <w:gridSpan w:val="2"/>
            <w:vMerge/>
            <w:tcBorders>
              <w:bottom w:val="single" w:sz="4" w:space="0" w:color="auto"/>
            </w:tcBorders>
            <w:shd w:val="clear" w:color="auto" w:fill="auto"/>
            <w:vAlign w:val="center"/>
          </w:tcPr>
          <w:p w:rsidR="00675207" w:rsidRPr="00094EA5" w:rsidRDefault="00675207" w:rsidP="00675207">
            <w:pPr>
              <w:pStyle w:val="ListParagraph"/>
              <w:numPr>
                <w:ilvl w:val="0"/>
                <w:numId w:val="34"/>
              </w:numPr>
              <w:ind w:left="34" w:hanging="90"/>
              <w:jc w:val="left"/>
              <w:rPr>
                <w:b/>
                <w:i/>
                <w:sz w:val="18"/>
                <w:szCs w:val="18"/>
                <w:lang w:val="nl-BE"/>
              </w:rPr>
            </w:pPr>
          </w:p>
        </w:tc>
      </w:tr>
      <w:tr w:rsidR="00675207" w:rsidRPr="00F73613" w:rsidTr="00A43E5C">
        <w:trPr>
          <w:gridAfter w:val="1"/>
          <w:wAfter w:w="1207" w:type="pct"/>
          <w:trHeight w:val="276"/>
        </w:trPr>
        <w:tc>
          <w:tcPr>
            <w:tcW w:w="1154" w:type="pct"/>
            <w:vMerge/>
            <w:shd w:val="clear" w:color="auto" w:fill="auto"/>
            <w:vAlign w:val="center"/>
          </w:tcPr>
          <w:p w:rsidR="00675207" w:rsidRPr="00094EA5" w:rsidRDefault="00675207" w:rsidP="000C41D9">
            <w:pPr>
              <w:jc w:val="left"/>
              <w:rPr>
                <w:b/>
                <w:sz w:val="18"/>
                <w:szCs w:val="18"/>
                <w:lang w:val="nl-BE"/>
              </w:rPr>
            </w:pPr>
          </w:p>
        </w:tc>
        <w:tc>
          <w:tcPr>
            <w:tcW w:w="1526" w:type="pct"/>
            <w:vMerge w:val="restart"/>
            <w:shd w:val="clear" w:color="auto" w:fill="auto"/>
            <w:vAlign w:val="center"/>
          </w:tcPr>
          <w:p w:rsidR="00675207" w:rsidRPr="00A031ED" w:rsidRDefault="00675207" w:rsidP="00675207">
            <w:pPr>
              <w:pStyle w:val="ListParagraph"/>
              <w:numPr>
                <w:ilvl w:val="0"/>
                <w:numId w:val="34"/>
              </w:numPr>
              <w:jc w:val="left"/>
              <w:rPr>
                <w:b/>
                <w:sz w:val="18"/>
                <w:szCs w:val="18"/>
                <w:lang w:val="nl-BE"/>
              </w:rPr>
            </w:pPr>
            <w:r w:rsidRPr="00A031ED">
              <w:rPr>
                <w:b/>
                <w:sz w:val="18"/>
                <w:szCs w:val="18"/>
                <w:lang w:val="nl-BE"/>
              </w:rPr>
              <w:t>informationCBSSBatch</w:t>
            </w:r>
          </w:p>
        </w:tc>
        <w:tc>
          <w:tcPr>
            <w:tcW w:w="1112" w:type="pct"/>
            <w:gridSpan w:val="2"/>
          </w:tcPr>
          <w:p w:rsidR="00675207" w:rsidRPr="005A5838" w:rsidRDefault="005A5838" w:rsidP="00675207">
            <w:pPr>
              <w:pStyle w:val="ListParagraph"/>
              <w:numPr>
                <w:ilvl w:val="0"/>
                <w:numId w:val="34"/>
              </w:numPr>
              <w:jc w:val="left"/>
              <w:rPr>
                <w:sz w:val="18"/>
                <w:szCs w:val="18"/>
                <w:lang w:val="nl-BE"/>
              </w:rPr>
            </w:pPr>
            <w:r>
              <w:rPr>
                <w:sz w:val="18"/>
                <w:szCs w:val="18"/>
                <w:lang w:val="nl-BE"/>
              </w:rPr>
              <w:t>fileId</w:t>
            </w:r>
          </w:p>
        </w:tc>
      </w:tr>
      <w:tr w:rsidR="00675207" w:rsidRPr="00F73613" w:rsidTr="00A43E5C">
        <w:trPr>
          <w:gridAfter w:val="1"/>
          <w:wAfter w:w="1207" w:type="pct"/>
          <w:trHeight w:val="276"/>
        </w:trPr>
        <w:tc>
          <w:tcPr>
            <w:tcW w:w="1154" w:type="pct"/>
            <w:vMerge/>
            <w:shd w:val="clear" w:color="auto" w:fill="auto"/>
            <w:vAlign w:val="center"/>
          </w:tcPr>
          <w:p w:rsidR="00675207" w:rsidRPr="00094EA5" w:rsidRDefault="00675207" w:rsidP="000C41D9">
            <w:pPr>
              <w:jc w:val="left"/>
              <w:rPr>
                <w:b/>
                <w:sz w:val="18"/>
                <w:szCs w:val="18"/>
                <w:lang w:val="nl-BE"/>
              </w:rPr>
            </w:pPr>
          </w:p>
        </w:tc>
        <w:tc>
          <w:tcPr>
            <w:tcW w:w="1526" w:type="pct"/>
            <w:vMerge/>
            <w:shd w:val="clear" w:color="auto" w:fill="auto"/>
            <w:vAlign w:val="center"/>
          </w:tcPr>
          <w:p w:rsidR="00675207" w:rsidRPr="00094EA5" w:rsidRDefault="00675207" w:rsidP="00675207">
            <w:pPr>
              <w:pStyle w:val="ListParagraph"/>
              <w:numPr>
                <w:ilvl w:val="0"/>
                <w:numId w:val="34"/>
              </w:numPr>
              <w:jc w:val="left"/>
              <w:rPr>
                <w:sz w:val="18"/>
                <w:szCs w:val="18"/>
                <w:lang w:val="nl-BE"/>
              </w:rPr>
            </w:pPr>
          </w:p>
        </w:tc>
        <w:tc>
          <w:tcPr>
            <w:tcW w:w="1112" w:type="pct"/>
            <w:gridSpan w:val="2"/>
          </w:tcPr>
          <w:p w:rsidR="00675207" w:rsidRPr="00094EA5" w:rsidRDefault="00675207" w:rsidP="00675207">
            <w:pPr>
              <w:pStyle w:val="ListParagraph"/>
              <w:numPr>
                <w:ilvl w:val="0"/>
                <w:numId w:val="34"/>
              </w:numPr>
              <w:jc w:val="left"/>
              <w:rPr>
                <w:sz w:val="18"/>
                <w:szCs w:val="18"/>
                <w:lang w:val="nl-BE"/>
              </w:rPr>
            </w:pPr>
            <w:r>
              <w:rPr>
                <w:sz w:val="18"/>
                <w:szCs w:val="18"/>
                <w:lang w:val="nl-BE"/>
              </w:rPr>
              <w:t>timestampReply</w:t>
            </w:r>
          </w:p>
        </w:tc>
      </w:tr>
      <w:tr w:rsidR="00675207" w:rsidRPr="00F73613" w:rsidTr="00A43E5C">
        <w:trPr>
          <w:gridAfter w:val="3"/>
          <w:wAfter w:w="2320" w:type="pct"/>
          <w:trHeight w:val="276"/>
        </w:trPr>
        <w:tc>
          <w:tcPr>
            <w:tcW w:w="1154" w:type="pct"/>
            <w:vMerge/>
            <w:shd w:val="clear" w:color="auto" w:fill="auto"/>
            <w:vAlign w:val="center"/>
          </w:tcPr>
          <w:p w:rsidR="00675207" w:rsidRPr="00094EA5" w:rsidRDefault="00675207" w:rsidP="000C41D9">
            <w:pPr>
              <w:jc w:val="left"/>
              <w:rPr>
                <w:b/>
                <w:sz w:val="18"/>
                <w:szCs w:val="18"/>
                <w:lang w:val="nl-BE"/>
              </w:rPr>
            </w:pPr>
          </w:p>
        </w:tc>
        <w:tc>
          <w:tcPr>
            <w:tcW w:w="1526" w:type="pct"/>
            <w:shd w:val="clear" w:color="auto" w:fill="auto"/>
            <w:vAlign w:val="center"/>
          </w:tcPr>
          <w:p w:rsidR="00675207" w:rsidRPr="00094EA5" w:rsidRDefault="00675207" w:rsidP="00675207">
            <w:pPr>
              <w:pStyle w:val="ListParagraph"/>
              <w:numPr>
                <w:ilvl w:val="0"/>
                <w:numId w:val="34"/>
              </w:numPr>
              <w:jc w:val="left"/>
              <w:rPr>
                <w:sz w:val="18"/>
                <w:szCs w:val="18"/>
                <w:lang w:val="en-US"/>
              </w:rPr>
            </w:pPr>
            <w:r w:rsidRPr="00094EA5">
              <w:rPr>
                <w:sz w:val="18"/>
                <w:szCs w:val="18"/>
                <w:lang w:val="nl-BE"/>
              </w:rPr>
              <w:t>legalContext</w:t>
            </w:r>
          </w:p>
        </w:tc>
      </w:tr>
      <w:tr w:rsidR="00C06442" w:rsidRPr="00F73613" w:rsidTr="00A43E5C">
        <w:trPr>
          <w:gridAfter w:val="3"/>
          <w:wAfter w:w="2320" w:type="pct"/>
          <w:trHeight w:val="276"/>
        </w:trPr>
        <w:tc>
          <w:tcPr>
            <w:tcW w:w="1154" w:type="pct"/>
            <w:vMerge/>
            <w:shd w:val="clear" w:color="auto" w:fill="auto"/>
            <w:vAlign w:val="center"/>
          </w:tcPr>
          <w:p w:rsidR="00C06442" w:rsidRPr="00094EA5" w:rsidRDefault="00C06442" w:rsidP="000C41D9">
            <w:pPr>
              <w:jc w:val="left"/>
              <w:rPr>
                <w:b/>
                <w:sz w:val="18"/>
                <w:szCs w:val="18"/>
                <w:lang w:val="nl-BE"/>
              </w:rPr>
            </w:pPr>
          </w:p>
        </w:tc>
        <w:tc>
          <w:tcPr>
            <w:tcW w:w="1526" w:type="pct"/>
            <w:shd w:val="clear" w:color="auto" w:fill="auto"/>
            <w:vAlign w:val="center"/>
          </w:tcPr>
          <w:p w:rsidR="00C06442" w:rsidRPr="005E2B6F" w:rsidRDefault="00C06442" w:rsidP="00675207">
            <w:pPr>
              <w:pStyle w:val="ListParagraph"/>
              <w:numPr>
                <w:ilvl w:val="0"/>
                <w:numId w:val="34"/>
              </w:numPr>
              <w:jc w:val="left"/>
              <w:rPr>
                <w:sz w:val="18"/>
                <w:szCs w:val="18"/>
                <w:lang w:val="nl-BE"/>
              </w:rPr>
            </w:pPr>
            <w:r w:rsidRPr="005E2B6F">
              <w:rPr>
                <w:sz w:val="18"/>
                <w:szCs w:val="18"/>
                <w:lang w:val="nl-BE"/>
              </w:rPr>
              <w:t>reprise</w:t>
            </w:r>
          </w:p>
        </w:tc>
      </w:tr>
      <w:tr w:rsidR="00675207" w:rsidRPr="00D816F5" w:rsidTr="00A43E5C">
        <w:trPr>
          <w:gridAfter w:val="3"/>
          <w:wAfter w:w="2320" w:type="pct"/>
          <w:trHeight w:val="276"/>
        </w:trPr>
        <w:tc>
          <w:tcPr>
            <w:tcW w:w="1154" w:type="pct"/>
            <w:vMerge/>
            <w:shd w:val="clear" w:color="auto" w:fill="auto"/>
            <w:vAlign w:val="center"/>
          </w:tcPr>
          <w:p w:rsidR="00675207" w:rsidRPr="00094EA5" w:rsidRDefault="00675207" w:rsidP="000C41D9">
            <w:pPr>
              <w:jc w:val="left"/>
              <w:rPr>
                <w:b/>
                <w:sz w:val="18"/>
                <w:szCs w:val="18"/>
                <w:lang w:val="en-US"/>
              </w:rPr>
            </w:pPr>
          </w:p>
        </w:tc>
        <w:tc>
          <w:tcPr>
            <w:tcW w:w="1526" w:type="pct"/>
            <w:vMerge w:val="restart"/>
            <w:shd w:val="clear" w:color="auto" w:fill="auto"/>
            <w:vAlign w:val="center"/>
          </w:tcPr>
          <w:p w:rsidR="00675207" w:rsidRPr="00094EA5" w:rsidRDefault="008B0FBE" w:rsidP="005338F6">
            <w:pPr>
              <w:pStyle w:val="ListParagraph"/>
              <w:numPr>
                <w:ilvl w:val="0"/>
                <w:numId w:val="34"/>
              </w:numPr>
              <w:jc w:val="left"/>
              <w:rPr>
                <w:sz w:val="18"/>
                <w:szCs w:val="18"/>
                <w:lang w:val="en-US"/>
              </w:rPr>
            </w:pPr>
            <w:r>
              <w:rPr>
                <w:b/>
                <w:sz w:val="18"/>
                <w:szCs w:val="18"/>
                <w:lang w:val="nl-BE"/>
              </w:rPr>
              <w:t>dimona</w:t>
            </w:r>
            <w:r w:rsidR="007C3977">
              <w:rPr>
                <w:b/>
                <w:sz w:val="18"/>
                <w:szCs w:val="18"/>
                <w:lang w:val="nl-BE"/>
              </w:rPr>
              <w:t>PeriodMutations</w:t>
            </w:r>
          </w:p>
        </w:tc>
      </w:tr>
      <w:tr w:rsidR="00675207" w:rsidRPr="00F73613" w:rsidTr="00A43E5C">
        <w:trPr>
          <w:gridAfter w:val="3"/>
          <w:wAfter w:w="2320" w:type="pct"/>
          <w:trHeight w:val="276"/>
        </w:trPr>
        <w:tc>
          <w:tcPr>
            <w:tcW w:w="1154" w:type="pct"/>
            <w:vMerge/>
            <w:shd w:val="clear" w:color="auto" w:fill="auto"/>
            <w:vAlign w:val="center"/>
          </w:tcPr>
          <w:p w:rsidR="00675207" w:rsidRPr="00094EA5" w:rsidRDefault="00675207" w:rsidP="000C41D9">
            <w:pPr>
              <w:jc w:val="left"/>
              <w:rPr>
                <w:b/>
                <w:sz w:val="18"/>
                <w:szCs w:val="18"/>
                <w:lang w:val="en-US"/>
              </w:rPr>
            </w:pPr>
          </w:p>
        </w:tc>
        <w:tc>
          <w:tcPr>
            <w:tcW w:w="1526" w:type="pct"/>
            <w:vMerge/>
            <w:shd w:val="clear" w:color="auto" w:fill="auto"/>
            <w:vAlign w:val="center"/>
          </w:tcPr>
          <w:p w:rsidR="00675207" w:rsidRPr="00094EA5" w:rsidRDefault="00675207" w:rsidP="00675207">
            <w:pPr>
              <w:pStyle w:val="ListParagraph"/>
              <w:numPr>
                <w:ilvl w:val="0"/>
                <w:numId w:val="34"/>
              </w:numPr>
              <w:ind w:left="86" w:hanging="140"/>
              <w:jc w:val="left"/>
              <w:rPr>
                <w:b/>
                <w:sz w:val="18"/>
                <w:szCs w:val="18"/>
                <w:lang w:val="en-US"/>
              </w:rPr>
            </w:pPr>
          </w:p>
        </w:tc>
      </w:tr>
      <w:tr w:rsidR="00675207" w:rsidRPr="00F73613" w:rsidTr="00A43E5C">
        <w:trPr>
          <w:gridAfter w:val="3"/>
          <w:wAfter w:w="2320" w:type="pct"/>
          <w:trHeight w:val="207"/>
        </w:trPr>
        <w:tc>
          <w:tcPr>
            <w:tcW w:w="1154" w:type="pct"/>
            <w:vMerge/>
            <w:shd w:val="clear" w:color="auto" w:fill="auto"/>
            <w:vAlign w:val="center"/>
          </w:tcPr>
          <w:p w:rsidR="00675207" w:rsidRPr="00094EA5" w:rsidRDefault="00675207" w:rsidP="000C41D9">
            <w:pPr>
              <w:jc w:val="left"/>
              <w:rPr>
                <w:sz w:val="18"/>
                <w:szCs w:val="18"/>
                <w:lang w:val="nl-BE"/>
              </w:rPr>
            </w:pPr>
          </w:p>
        </w:tc>
        <w:tc>
          <w:tcPr>
            <w:tcW w:w="1526" w:type="pct"/>
            <w:vMerge/>
            <w:shd w:val="clear" w:color="auto" w:fill="auto"/>
            <w:vAlign w:val="center"/>
          </w:tcPr>
          <w:p w:rsidR="00675207" w:rsidRPr="00094EA5" w:rsidRDefault="00675207" w:rsidP="000C41D9">
            <w:pPr>
              <w:jc w:val="left"/>
              <w:rPr>
                <w:sz w:val="18"/>
                <w:szCs w:val="18"/>
                <w:lang w:val="nl-BE"/>
              </w:rPr>
            </w:pPr>
          </w:p>
        </w:tc>
      </w:tr>
    </w:tbl>
    <w:p w:rsidR="00675207" w:rsidRDefault="00675207" w:rsidP="00675207">
      <w:pPr>
        <w:rPr>
          <w:highlight w:val="yellow"/>
          <w:lang w:val="nl-BE"/>
        </w:rPr>
      </w:pPr>
    </w:p>
    <w:p w:rsidR="00675207" w:rsidRPr="001D2403" w:rsidRDefault="00675207" w:rsidP="00675207">
      <w:pPr>
        <w:rPr>
          <w:u w:val="single"/>
          <w:lang w:val="nl-BE"/>
        </w:rPr>
      </w:pPr>
      <w:r w:rsidRPr="001D2403">
        <w:rPr>
          <w:u w:val="single"/>
          <w:lang w:val="nl-BE"/>
        </w:rPr>
        <w:t xml:space="preserve">Legende: </w:t>
      </w:r>
    </w:p>
    <w:p w:rsidR="00675207" w:rsidRPr="001D2403" w:rsidRDefault="00675207" w:rsidP="00675207">
      <w:pPr>
        <w:pStyle w:val="ListParagraph"/>
        <w:numPr>
          <w:ilvl w:val="0"/>
          <w:numId w:val="36"/>
        </w:numPr>
        <w:rPr>
          <w:lang w:val="nl-BE"/>
        </w:rPr>
      </w:pPr>
      <w:r>
        <w:rPr>
          <w:b/>
          <w:lang w:val="nl-BE"/>
        </w:rPr>
        <w:t>vet</w:t>
      </w:r>
      <w:r w:rsidRPr="001D2403">
        <w:rPr>
          <w:lang w:val="nl-BE"/>
        </w:rPr>
        <w:t>: Complex element</w:t>
      </w:r>
    </w:p>
    <w:p w:rsidR="00675207" w:rsidRPr="001D2403" w:rsidRDefault="00675207" w:rsidP="00675207">
      <w:pPr>
        <w:pStyle w:val="ListParagraph"/>
        <w:numPr>
          <w:ilvl w:val="0"/>
          <w:numId w:val="36"/>
        </w:numPr>
        <w:rPr>
          <w:lang w:val="nl-BE"/>
        </w:rPr>
      </w:pPr>
      <w:r w:rsidRPr="001D2403">
        <w:rPr>
          <w:lang w:val="nl-BE"/>
        </w:rPr>
        <w:t xml:space="preserve">Niet </w:t>
      </w:r>
      <w:r>
        <w:rPr>
          <w:lang w:val="nl-BE"/>
        </w:rPr>
        <w:t>vet</w:t>
      </w:r>
      <w:r w:rsidRPr="001D2403">
        <w:rPr>
          <w:lang w:val="nl-BE"/>
        </w:rPr>
        <w:t>: simple element</w:t>
      </w:r>
    </w:p>
    <w:p w:rsidR="00675207" w:rsidRDefault="00675207" w:rsidP="00675207">
      <w:pPr>
        <w:pStyle w:val="ListParagraph"/>
        <w:numPr>
          <w:ilvl w:val="0"/>
          <w:numId w:val="36"/>
        </w:numPr>
        <w:rPr>
          <w:lang w:val="nl-BE"/>
        </w:rPr>
      </w:pPr>
      <w:r w:rsidRPr="00A406A8">
        <w:rPr>
          <w:i/>
          <w:lang w:val="nl-BE"/>
        </w:rPr>
        <w:t>Cursief</w:t>
      </w:r>
      <w:r w:rsidRPr="00A406A8">
        <w:rPr>
          <w:lang w:val="nl-BE"/>
        </w:rPr>
        <w:t>: optioneel element</w:t>
      </w:r>
    </w:p>
    <w:p w:rsidR="00675207" w:rsidRPr="00A406A8" w:rsidRDefault="00675207" w:rsidP="00675207">
      <w:pPr>
        <w:pStyle w:val="ListParagraph"/>
        <w:numPr>
          <w:ilvl w:val="0"/>
          <w:numId w:val="36"/>
        </w:numPr>
        <w:rPr>
          <w:lang w:val="nl-BE"/>
        </w:rPr>
      </w:pPr>
      <w:r w:rsidRPr="00A406A8">
        <w:rPr>
          <w:color w:val="7F7F7F"/>
          <w:sz w:val="22"/>
          <w:szCs w:val="18"/>
          <w:lang w:val="nl-BE"/>
        </w:rPr>
        <w:t>Grijs</w:t>
      </w:r>
      <w:r w:rsidRPr="00A406A8">
        <w:rPr>
          <w:lang w:val="nl-BE"/>
        </w:rPr>
        <w:t>: keuze</w:t>
      </w:r>
    </w:p>
    <w:p w:rsidR="00776E12" w:rsidRPr="00776E12" w:rsidRDefault="00776E12" w:rsidP="00776E12">
      <w:pPr>
        <w:rPr>
          <w:lang w:val="nl-BE"/>
        </w:rPr>
      </w:pPr>
    </w:p>
    <w:p w:rsidR="008B0FBE" w:rsidRPr="00C44DFD" w:rsidRDefault="008B0FBE" w:rsidP="008B0FBE">
      <w:pPr>
        <w:pStyle w:val="Heading3"/>
        <w:rPr>
          <w:lang w:val="en-US"/>
        </w:rPr>
      </w:pPr>
      <w:bookmarkStart w:id="21" w:name="_Toc365440386"/>
      <w:bookmarkStart w:id="22" w:name="_Ref368478530"/>
      <w:bookmarkStart w:id="23" w:name="_Toc495061357"/>
      <w:r w:rsidRPr="00C44DFD">
        <w:rPr>
          <w:lang w:val="en-US"/>
        </w:rPr>
        <w:t>d</w:t>
      </w:r>
      <w:bookmarkEnd w:id="21"/>
      <w:r>
        <w:rPr>
          <w:lang w:val="en-US"/>
        </w:rPr>
        <w:t>imonaDistribution</w:t>
      </w:r>
      <w:bookmarkEnd w:id="22"/>
      <w:bookmarkEnd w:id="23"/>
    </w:p>
    <w:p w:rsidR="008B0FBE" w:rsidRPr="00C44DFD" w:rsidRDefault="008B0FBE" w:rsidP="008B0FBE">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8B0FBE" w:rsidRPr="00774A68" w:rsidTr="000C41D9">
        <w:tc>
          <w:tcPr>
            <w:tcW w:w="2235" w:type="dxa"/>
            <w:shd w:val="clear" w:color="auto" w:fill="BFBFBF"/>
          </w:tcPr>
          <w:p w:rsidR="008B0FBE" w:rsidRPr="00774A68" w:rsidRDefault="008B0FBE" w:rsidP="000C41D9">
            <w:pPr>
              <w:rPr>
                <w:lang w:val="nl-BE"/>
              </w:rPr>
            </w:pPr>
            <w:r w:rsidRPr="00774A68">
              <w:rPr>
                <w:lang w:val="nl-BE"/>
              </w:rPr>
              <w:t>Naam element</w:t>
            </w:r>
          </w:p>
        </w:tc>
        <w:tc>
          <w:tcPr>
            <w:tcW w:w="7087" w:type="dxa"/>
            <w:shd w:val="clear" w:color="auto" w:fill="BFBFBF"/>
          </w:tcPr>
          <w:p w:rsidR="008B0FBE" w:rsidRPr="00774A68" w:rsidRDefault="008B0FBE" w:rsidP="000C41D9">
            <w:pPr>
              <w:rPr>
                <w:lang w:val="nl-BE"/>
              </w:rPr>
            </w:pPr>
            <w:r w:rsidRPr="00774A68">
              <w:rPr>
                <w:lang w:val="nl-BE"/>
              </w:rPr>
              <w:t>beschrijving</w:t>
            </w:r>
          </w:p>
        </w:tc>
      </w:tr>
      <w:tr w:rsidR="008B0FBE" w:rsidRPr="00DE51DB" w:rsidTr="000C41D9">
        <w:tc>
          <w:tcPr>
            <w:tcW w:w="2235" w:type="dxa"/>
            <w:shd w:val="clear" w:color="auto" w:fill="auto"/>
          </w:tcPr>
          <w:p w:rsidR="008B0FBE" w:rsidRPr="00774A68" w:rsidRDefault="008B0FBE" w:rsidP="000C41D9">
            <w:pPr>
              <w:rPr>
                <w:sz w:val="20"/>
                <w:lang w:val="nl-BE"/>
              </w:rPr>
            </w:pPr>
            <w:r w:rsidRPr="00774A68">
              <w:rPr>
                <w:sz w:val="20"/>
                <w:lang w:val="nl-BE"/>
              </w:rPr>
              <w:t>information</w:t>
            </w:r>
            <w:r w:rsidR="00A43E5C">
              <w:rPr>
                <w:sz w:val="20"/>
                <w:lang w:val="nl-BE"/>
              </w:rPr>
              <w:t>Notified</w:t>
            </w:r>
          </w:p>
        </w:tc>
        <w:tc>
          <w:tcPr>
            <w:tcW w:w="7087" w:type="dxa"/>
            <w:shd w:val="clear" w:color="auto" w:fill="auto"/>
          </w:tcPr>
          <w:p w:rsidR="008B0FBE" w:rsidRPr="00774A68" w:rsidRDefault="008B0FBE" w:rsidP="005338F6">
            <w:pPr>
              <w:rPr>
                <w:sz w:val="20"/>
                <w:lang w:val="nl-BE"/>
              </w:rPr>
            </w:pPr>
            <w:r w:rsidRPr="00774A68">
              <w:rPr>
                <w:sz w:val="20"/>
                <w:lang w:val="nl-BE"/>
              </w:rPr>
              <w:t xml:space="preserve">Dit blok bevat informatie </w:t>
            </w:r>
            <w:r w:rsidR="007C3977">
              <w:rPr>
                <w:sz w:val="20"/>
                <w:lang w:val="nl-BE"/>
              </w:rPr>
              <w:t>over de ontvanger</w:t>
            </w:r>
            <w:r w:rsidRPr="00774A68">
              <w:rPr>
                <w:sz w:val="20"/>
                <w:lang w:val="nl-BE"/>
              </w:rPr>
              <w:t>.</w:t>
            </w:r>
          </w:p>
        </w:tc>
      </w:tr>
      <w:tr w:rsidR="008B0FBE" w:rsidRPr="00DE51DB" w:rsidTr="000C41D9">
        <w:tc>
          <w:tcPr>
            <w:tcW w:w="2235" w:type="dxa"/>
            <w:shd w:val="clear" w:color="auto" w:fill="auto"/>
          </w:tcPr>
          <w:p w:rsidR="008B0FBE" w:rsidRPr="00774A68" w:rsidRDefault="007C3977" w:rsidP="000C41D9">
            <w:pPr>
              <w:rPr>
                <w:sz w:val="20"/>
                <w:lang w:val="nl-BE"/>
              </w:rPr>
            </w:pPr>
            <w:r>
              <w:rPr>
                <w:sz w:val="20"/>
                <w:lang w:val="nl-BE"/>
              </w:rPr>
              <w:t>informationCBSSBatch</w:t>
            </w:r>
          </w:p>
        </w:tc>
        <w:tc>
          <w:tcPr>
            <w:tcW w:w="7087" w:type="dxa"/>
            <w:shd w:val="clear" w:color="auto" w:fill="auto"/>
          </w:tcPr>
          <w:p w:rsidR="008B0FBE" w:rsidRPr="00774A68" w:rsidRDefault="007C3977" w:rsidP="000C41D9">
            <w:pPr>
              <w:rPr>
                <w:sz w:val="20"/>
                <w:lang w:val="nl-BE"/>
              </w:rPr>
            </w:pPr>
            <w:r w:rsidRPr="00774A68">
              <w:rPr>
                <w:sz w:val="20"/>
                <w:lang w:val="nl-BE"/>
              </w:rPr>
              <w:t>Dit blok bevat informatie van de</w:t>
            </w:r>
            <w:r>
              <w:rPr>
                <w:sz w:val="20"/>
                <w:lang w:val="nl-BE"/>
              </w:rPr>
              <w:t xml:space="preserve"> KSZ.</w:t>
            </w:r>
          </w:p>
        </w:tc>
      </w:tr>
      <w:tr w:rsidR="00A43E5C" w:rsidRPr="00DE51DB" w:rsidTr="000C41D9">
        <w:tc>
          <w:tcPr>
            <w:tcW w:w="2235" w:type="dxa"/>
            <w:shd w:val="clear" w:color="auto" w:fill="auto"/>
          </w:tcPr>
          <w:p w:rsidR="00A43E5C" w:rsidRPr="00774A68" w:rsidRDefault="00A43E5C" w:rsidP="000C41D9">
            <w:pPr>
              <w:rPr>
                <w:sz w:val="20"/>
                <w:lang w:val="nl-BE"/>
              </w:rPr>
            </w:pPr>
            <w:r w:rsidRPr="00774A68">
              <w:rPr>
                <w:sz w:val="20"/>
                <w:lang w:val="nl-BE"/>
              </w:rPr>
              <w:t>legalContext</w:t>
            </w:r>
          </w:p>
        </w:tc>
        <w:tc>
          <w:tcPr>
            <w:tcW w:w="7087" w:type="dxa"/>
            <w:shd w:val="clear" w:color="auto" w:fill="auto"/>
          </w:tcPr>
          <w:p w:rsidR="00A43E5C" w:rsidRPr="00774A68" w:rsidRDefault="00A43E5C" w:rsidP="005338F6">
            <w:pPr>
              <w:rPr>
                <w:sz w:val="20"/>
                <w:lang w:val="nl-BE"/>
              </w:rPr>
            </w:pPr>
            <w:r w:rsidRPr="00774A68">
              <w:rPr>
                <w:sz w:val="20"/>
                <w:lang w:val="nl-BE"/>
              </w:rPr>
              <w:t>De context in de</w:t>
            </w:r>
            <w:r>
              <w:rPr>
                <w:sz w:val="20"/>
                <w:lang w:val="nl-BE"/>
              </w:rPr>
              <w:t xml:space="preserve"> </w:t>
            </w:r>
            <w:r w:rsidRPr="00774A68">
              <w:rPr>
                <w:sz w:val="20"/>
                <w:lang w:val="nl-BE"/>
              </w:rPr>
              <w:t xml:space="preserve">welke de </w:t>
            </w:r>
            <w:r w:rsidR="007C3977">
              <w:rPr>
                <w:sz w:val="20"/>
                <w:lang w:val="nl-BE"/>
              </w:rPr>
              <w:t>mutatie verstuurd wordt</w:t>
            </w:r>
            <w:r w:rsidR="00D641D0">
              <w:rPr>
                <w:sz w:val="20"/>
                <w:lang w:val="nl-BE"/>
              </w:rPr>
              <w:t xml:space="preserve">: </w:t>
            </w:r>
            <w:r w:rsidR="00D641D0" w:rsidRPr="00256A56">
              <w:rPr>
                <w:sz w:val="20"/>
                <w:lang w:val="nl-BE"/>
              </w:rPr>
              <w:t>ADMINISTRATION_MEDICAL_EXPERTISE</w:t>
            </w:r>
            <w:r w:rsidR="007C3977">
              <w:rPr>
                <w:sz w:val="20"/>
                <w:lang w:val="nl-BE"/>
              </w:rPr>
              <w:t>.</w:t>
            </w:r>
          </w:p>
        </w:tc>
      </w:tr>
      <w:tr w:rsidR="00A43E5C" w:rsidRPr="00DE51DB" w:rsidTr="000C41D9">
        <w:tc>
          <w:tcPr>
            <w:tcW w:w="2235" w:type="dxa"/>
            <w:shd w:val="clear" w:color="auto" w:fill="auto"/>
          </w:tcPr>
          <w:p w:rsidR="00A43E5C" w:rsidRPr="00774A68" w:rsidRDefault="007C3977" w:rsidP="000C41D9">
            <w:pPr>
              <w:rPr>
                <w:sz w:val="20"/>
                <w:lang w:val="nl-BE"/>
              </w:rPr>
            </w:pPr>
            <w:r>
              <w:rPr>
                <w:sz w:val="20"/>
                <w:lang w:val="nl-BE"/>
              </w:rPr>
              <w:t>reprise</w:t>
            </w:r>
          </w:p>
        </w:tc>
        <w:tc>
          <w:tcPr>
            <w:tcW w:w="7087" w:type="dxa"/>
            <w:shd w:val="clear" w:color="auto" w:fill="auto"/>
          </w:tcPr>
          <w:p w:rsidR="00A43E5C" w:rsidRPr="00774A68" w:rsidRDefault="007C3977" w:rsidP="005338F6">
            <w:pPr>
              <w:rPr>
                <w:sz w:val="20"/>
                <w:lang w:val="nl-BE"/>
              </w:rPr>
            </w:pPr>
            <w:r>
              <w:rPr>
                <w:sz w:val="20"/>
                <w:lang w:val="nl-BE"/>
              </w:rPr>
              <w:t>Aanduiding of het om een “reprise” gaat. In dat geval worden de mutaties door RSZ(PPO) opnieuw verzonden</w:t>
            </w:r>
            <w:r w:rsidR="004161D6">
              <w:rPr>
                <w:sz w:val="20"/>
                <w:lang w:val="nl-BE"/>
              </w:rPr>
              <w:t xml:space="preserve"> (in een apart bestand). Dat gebeurt</w:t>
            </w:r>
            <w:r>
              <w:rPr>
                <w:sz w:val="20"/>
                <w:lang w:val="nl-BE"/>
              </w:rPr>
              <w:t xml:space="preserve"> </w:t>
            </w:r>
            <w:r w:rsidR="004161D6">
              <w:rPr>
                <w:sz w:val="20"/>
                <w:lang w:val="nl-BE"/>
              </w:rPr>
              <w:t xml:space="preserve">als </w:t>
            </w:r>
            <w:r>
              <w:rPr>
                <w:sz w:val="20"/>
                <w:lang w:val="nl-BE"/>
              </w:rPr>
              <w:t>er bijvoorbeeld problemen waren met de verwerking van de originele mutaties</w:t>
            </w:r>
            <w:r w:rsidR="004161D6">
              <w:rPr>
                <w:sz w:val="20"/>
                <w:lang w:val="nl-BE"/>
              </w:rPr>
              <w:t>, een mutatie verloren gegaan is, ..</w:t>
            </w:r>
            <w:r>
              <w:rPr>
                <w:sz w:val="20"/>
                <w:lang w:val="nl-BE"/>
              </w:rPr>
              <w:t>.</w:t>
            </w:r>
          </w:p>
        </w:tc>
      </w:tr>
      <w:tr w:rsidR="00A43E5C" w:rsidRPr="00DE51DB" w:rsidTr="000C41D9">
        <w:tc>
          <w:tcPr>
            <w:tcW w:w="2235" w:type="dxa"/>
            <w:shd w:val="clear" w:color="auto" w:fill="auto"/>
          </w:tcPr>
          <w:p w:rsidR="00A43E5C" w:rsidRPr="00774A68" w:rsidRDefault="00C06442" w:rsidP="005338F6">
            <w:pPr>
              <w:rPr>
                <w:sz w:val="20"/>
                <w:lang w:val="nl-BE"/>
              </w:rPr>
            </w:pPr>
            <w:r>
              <w:rPr>
                <w:sz w:val="20"/>
                <w:lang w:val="nl-BE"/>
              </w:rPr>
              <w:t>dimona</w:t>
            </w:r>
            <w:r w:rsidR="007C3977">
              <w:rPr>
                <w:sz w:val="20"/>
                <w:lang w:val="nl-BE"/>
              </w:rPr>
              <w:t>PeriodMutation</w:t>
            </w:r>
            <w:r>
              <w:rPr>
                <w:sz w:val="20"/>
                <w:lang w:val="nl-BE"/>
              </w:rPr>
              <w:t>s</w:t>
            </w:r>
          </w:p>
        </w:tc>
        <w:tc>
          <w:tcPr>
            <w:tcW w:w="7087" w:type="dxa"/>
            <w:shd w:val="clear" w:color="auto" w:fill="auto"/>
          </w:tcPr>
          <w:p w:rsidR="00A43E5C" w:rsidRPr="00774A68" w:rsidRDefault="00A43E5C" w:rsidP="00546ED3">
            <w:pPr>
              <w:rPr>
                <w:sz w:val="20"/>
                <w:lang w:val="nl-BE"/>
              </w:rPr>
            </w:pPr>
            <w:r w:rsidRPr="00774A68">
              <w:rPr>
                <w:sz w:val="20"/>
                <w:lang w:val="nl-BE"/>
              </w:rPr>
              <w:t xml:space="preserve">Dit blok bevat </w:t>
            </w:r>
            <w:r w:rsidR="00A2173D">
              <w:rPr>
                <w:sz w:val="20"/>
                <w:lang w:val="nl-BE"/>
              </w:rPr>
              <w:t>één of meerdere</w:t>
            </w:r>
            <w:r w:rsidR="007C3977">
              <w:rPr>
                <w:sz w:val="20"/>
                <w:lang w:val="nl-BE"/>
              </w:rPr>
              <w:t xml:space="preserve"> dimonaPeriodMutation </w:t>
            </w:r>
            <w:r w:rsidR="00A2173D">
              <w:rPr>
                <w:sz w:val="20"/>
                <w:lang w:val="nl-BE"/>
              </w:rPr>
              <w:t>elementen</w:t>
            </w:r>
            <w:r w:rsidR="007C3977">
              <w:rPr>
                <w:sz w:val="20"/>
                <w:lang w:val="nl-BE"/>
              </w:rPr>
              <w:t>.</w:t>
            </w:r>
            <w:r w:rsidR="00A2173D">
              <w:rPr>
                <w:sz w:val="20"/>
                <w:lang w:val="nl-BE"/>
              </w:rPr>
              <w:t xml:space="preserve"> Elk dimonaPeriodMutation element bevat de gedetailleerde gegevens voor die mutatie.</w:t>
            </w:r>
          </w:p>
        </w:tc>
      </w:tr>
    </w:tbl>
    <w:p w:rsidR="008B0FBE" w:rsidRPr="00774A68" w:rsidRDefault="008B0FBE" w:rsidP="008B0FBE">
      <w:pPr>
        <w:rPr>
          <w:lang w:val="nl-BE"/>
        </w:rPr>
      </w:pPr>
    </w:p>
    <w:p w:rsidR="008B0FBE" w:rsidRPr="00774A68" w:rsidRDefault="008B0FBE" w:rsidP="008B0FBE">
      <w:pPr>
        <w:keepNext/>
        <w:rPr>
          <w:lang w:val="nl-BE"/>
        </w:rPr>
      </w:pPr>
      <w:r w:rsidRPr="00774A68">
        <w:rPr>
          <w:lang w:val="nl-BE"/>
        </w:rPr>
        <w:t>De structuur:</w:t>
      </w:r>
    </w:p>
    <w:p w:rsidR="00B47A2D" w:rsidRDefault="0050227D" w:rsidP="009D11FD">
      <w:pPr>
        <w:rPr>
          <w:lang w:val="nl-BE"/>
        </w:rPr>
      </w:pPr>
      <w:r>
        <w:rPr>
          <w:noProof/>
          <w:lang w:val="en-US" w:eastAsia="en-US"/>
        </w:rPr>
        <w:drawing>
          <wp:inline distT="0" distB="0" distL="0" distR="0">
            <wp:extent cx="5763895" cy="2870835"/>
            <wp:effectExtent l="0" t="0" r="0" b="0"/>
            <wp:docPr id="5" name="Picture 5" descr="dimona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monaDistrib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3895" cy="2870835"/>
                    </a:xfrm>
                    <a:prstGeom prst="rect">
                      <a:avLst/>
                    </a:prstGeom>
                    <a:noFill/>
                    <a:ln>
                      <a:noFill/>
                    </a:ln>
                  </pic:spPr>
                </pic:pic>
              </a:graphicData>
            </a:graphic>
          </wp:inline>
        </w:drawing>
      </w:r>
    </w:p>
    <w:p w:rsidR="008B0FBE" w:rsidRDefault="008B0FBE" w:rsidP="009D11FD">
      <w:pPr>
        <w:rPr>
          <w:lang w:val="nl-BE"/>
        </w:rPr>
      </w:pPr>
    </w:p>
    <w:p w:rsidR="002924B0" w:rsidRDefault="002924B0" w:rsidP="009D11FD">
      <w:pPr>
        <w:rPr>
          <w:lang w:val="nl-BE"/>
        </w:rPr>
      </w:pPr>
    </w:p>
    <w:p w:rsidR="002924B0" w:rsidRDefault="002924B0" w:rsidP="00A031ED">
      <w:pPr>
        <w:pStyle w:val="Heading3"/>
        <w:rPr>
          <w:lang w:val="nl-BE"/>
        </w:rPr>
      </w:pPr>
      <w:bookmarkStart w:id="24" w:name="_Toc495061358"/>
      <w:r>
        <w:rPr>
          <w:lang w:val="nl-BE"/>
        </w:rPr>
        <w:t>InformationNotifiedType</w:t>
      </w:r>
      <w:bookmarkEnd w:id="24"/>
    </w:p>
    <w:p w:rsidR="002924B0" w:rsidRPr="00774A68" w:rsidRDefault="002924B0" w:rsidP="002924B0">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2924B0" w:rsidRPr="001A4DD1" w:rsidTr="00926AAF">
        <w:tc>
          <w:tcPr>
            <w:tcW w:w="2235" w:type="dxa"/>
            <w:shd w:val="clear" w:color="auto" w:fill="BFBFBF"/>
          </w:tcPr>
          <w:p w:rsidR="002924B0" w:rsidRPr="00774A68" w:rsidRDefault="002924B0" w:rsidP="00926AAF">
            <w:pPr>
              <w:rPr>
                <w:lang w:val="nl-BE"/>
              </w:rPr>
            </w:pPr>
            <w:r w:rsidRPr="00774A68">
              <w:rPr>
                <w:lang w:val="nl-BE"/>
              </w:rPr>
              <w:t>Naam element</w:t>
            </w:r>
          </w:p>
        </w:tc>
        <w:tc>
          <w:tcPr>
            <w:tcW w:w="7087" w:type="dxa"/>
            <w:shd w:val="clear" w:color="auto" w:fill="BFBFBF"/>
          </w:tcPr>
          <w:p w:rsidR="002924B0" w:rsidRPr="00774A68" w:rsidRDefault="002924B0" w:rsidP="00926AAF">
            <w:pPr>
              <w:rPr>
                <w:lang w:val="nl-BE"/>
              </w:rPr>
            </w:pPr>
            <w:r w:rsidRPr="00774A68">
              <w:rPr>
                <w:lang w:val="nl-BE"/>
              </w:rPr>
              <w:t>beschrijving</w:t>
            </w:r>
          </w:p>
        </w:tc>
      </w:tr>
      <w:tr w:rsidR="002924B0" w:rsidRPr="00DE51DB" w:rsidTr="00926AAF">
        <w:tc>
          <w:tcPr>
            <w:tcW w:w="2235" w:type="dxa"/>
            <w:shd w:val="clear" w:color="auto" w:fill="auto"/>
          </w:tcPr>
          <w:p w:rsidR="002924B0" w:rsidRPr="00774A68" w:rsidRDefault="002924B0" w:rsidP="00926AAF">
            <w:pPr>
              <w:rPr>
                <w:sz w:val="20"/>
                <w:lang w:val="nl-BE"/>
              </w:rPr>
            </w:pPr>
            <w:r w:rsidRPr="00774A68">
              <w:rPr>
                <w:sz w:val="20"/>
                <w:lang w:val="nl-BE"/>
              </w:rPr>
              <w:t>ticket</w:t>
            </w:r>
          </w:p>
        </w:tc>
        <w:tc>
          <w:tcPr>
            <w:tcW w:w="7087" w:type="dxa"/>
            <w:shd w:val="clear" w:color="auto" w:fill="auto"/>
          </w:tcPr>
          <w:p w:rsidR="002924B0" w:rsidRPr="00774A68" w:rsidRDefault="002924B0" w:rsidP="00926AAF">
            <w:pPr>
              <w:rPr>
                <w:b/>
                <w:sz w:val="20"/>
                <w:lang w:val="nl-BE"/>
              </w:rPr>
            </w:pPr>
            <w:r w:rsidRPr="00774A68">
              <w:rPr>
                <w:sz w:val="20"/>
                <w:lang w:val="nl-BE"/>
              </w:rPr>
              <w:t xml:space="preserve">Referentie id van de </w:t>
            </w:r>
            <w:r>
              <w:rPr>
                <w:sz w:val="20"/>
                <w:lang w:val="nl-BE"/>
              </w:rPr>
              <w:t>ontvanger</w:t>
            </w:r>
            <w:r w:rsidRPr="00774A68">
              <w:rPr>
                <w:sz w:val="20"/>
                <w:lang w:val="nl-BE"/>
              </w:rPr>
              <w:t>.</w:t>
            </w:r>
            <w:r>
              <w:rPr>
                <w:sz w:val="20"/>
                <w:lang w:val="nl-BE"/>
              </w:rPr>
              <w:t xml:space="preserve"> Zal niet aanwezig zijn in dit geval.</w:t>
            </w:r>
            <w:r w:rsidRPr="00774A68">
              <w:rPr>
                <w:sz w:val="20"/>
                <w:lang w:val="nl-BE"/>
              </w:rPr>
              <w:t xml:space="preserve"> </w:t>
            </w:r>
          </w:p>
        </w:tc>
      </w:tr>
      <w:tr w:rsidR="002924B0" w:rsidRPr="00DE51DB" w:rsidTr="00926AAF">
        <w:tc>
          <w:tcPr>
            <w:tcW w:w="2235" w:type="dxa"/>
            <w:shd w:val="clear" w:color="auto" w:fill="auto"/>
          </w:tcPr>
          <w:p w:rsidR="002924B0" w:rsidRPr="00774A68" w:rsidRDefault="002924B0" w:rsidP="00926AAF">
            <w:pPr>
              <w:rPr>
                <w:sz w:val="20"/>
                <w:lang w:val="nl-BE"/>
              </w:rPr>
            </w:pPr>
            <w:r>
              <w:rPr>
                <w:sz w:val="20"/>
                <w:lang w:val="nl-BE"/>
              </w:rPr>
              <w:t>timestampReply</w:t>
            </w:r>
          </w:p>
        </w:tc>
        <w:tc>
          <w:tcPr>
            <w:tcW w:w="7087" w:type="dxa"/>
            <w:shd w:val="clear" w:color="auto" w:fill="auto"/>
          </w:tcPr>
          <w:p w:rsidR="002924B0" w:rsidRPr="00774A68" w:rsidRDefault="002924B0" w:rsidP="00926AAF">
            <w:pPr>
              <w:rPr>
                <w:sz w:val="20"/>
                <w:lang w:val="nl-BE"/>
              </w:rPr>
            </w:pPr>
            <w:r w:rsidRPr="0044540F">
              <w:rPr>
                <w:sz w:val="20"/>
                <w:lang w:val="nl-BE"/>
              </w:rPr>
              <w:t xml:space="preserve">Tijdstip van antwoord. Zal </w:t>
            </w:r>
            <w:r>
              <w:rPr>
                <w:sz w:val="20"/>
                <w:lang w:val="nl-BE"/>
              </w:rPr>
              <w:t>niet aanwezig zijn in dit geval</w:t>
            </w:r>
            <w:r w:rsidRPr="0044540F">
              <w:rPr>
                <w:sz w:val="20"/>
                <w:lang w:val="nl-BE"/>
              </w:rPr>
              <w:t>.</w:t>
            </w:r>
          </w:p>
        </w:tc>
      </w:tr>
      <w:tr w:rsidR="002924B0" w:rsidRPr="00DE51DB" w:rsidTr="00926AAF">
        <w:tc>
          <w:tcPr>
            <w:tcW w:w="2235" w:type="dxa"/>
            <w:shd w:val="clear" w:color="auto" w:fill="auto"/>
          </w:tcPr>
          <w:p w:rsidR="002924B0" w:rsidRPr="00774A68" w:rsidRDefault="002924B0" w:rsidP="00926AAF">
            <w:pPr>
              <w:rPr>
                <w:sz w:val="20"/>
                <w:lang w:val="nl-BE"/>
              </w:rPr>
            </w:pPr>
            <w:r>
              <w:rPr>
                <w:sz w:val="20"/>
                <w:lang w:val="nl-BE"/>
              </w:rPr>
              <w:t>notified</w:t>
            </w:r>
            <w:r w:rsidRPr="00774A68">
              <w:rPr>
                <w:sz w:val="20"/>
                <w:lang w:val="nl-BE"/>
              </w:rPr>
              <w:t>Identification</w:t>
            </w:r>
          </w:p>
        </w:tc>
        <w:tc>
          <w:tcPr>
            <w:tcW w:w="7087" w:type="dxa"/>
            <w:shd w:val="clear" w:color="auto" w:fill="auto"/>
          </w:tcPr>
          <w:p w:rsidR="002924B0" w:rsidRPr="00774A68" w:rsidRDefault="002924B0" w:rsidP="002924B0">
            <w:pPr>
              <w:rPr>
                <w:sz w:val="20"/>
                <w:lang w:val="nl-BE"/>
              </w:rPr>
            </w:pPr>
            <w:r w:rsidRPr="0044540F">
              <w:rPr>
                <w:sz w:val="20"/>
                <w:lang w:val="nl-BE"/>
              </w:rPr>
              <w:t>Identificatie van de ontvangende partner</w:t>
            </w:r>
            <w:r>
              <w:rPr>
                <w:sz w:val="20"/>
                <w:lang w:val="nl-BE"/>
              </w:rPr>
              <w:t xml:space="preserve">. Sector 19, type instelling 2 in dit geval. </w:t>
            </w:r>
          </w:p>
        </w:tc>
      </w:tr>
    </w:tbl>
    <w:p w:rsidR="002924B0" w:rsidRPr="00774A68" w:rsidRDefault="002924B0" w:rsidP="002924B0">
      <w:pPr>
        <w:rPr>
          <w:lang w:val="nl-BE"/>
        </w:rPr>
      </w:pPr>
    </w:p>
    <w:p w:rsidR="002924B0" w:rsidRDefault="002924B0" w:rsidP="002924B0">
      <w:pPr>
        <w:rPr>
          <w:lang w:val="nl-BE"/>
        </w:rPr>
      </w:pPr>
      <w:r>
        <w:rPr>
          <w:lang w:val="nl-BE"/>
        </w:rPr>
        <w:t>De structuur:</w:t>
      </w:r>
    </w:p>
    <w:p w:rsidR="002924B0" w:rsidRDefault="0050227D" w:rsidP="002924B0">
      <w:pPr>
        <w:rPr>
          <w:lang w:val="nl-BE"/>
        </w:rPr>
      </w:pPr>
      <w:r>
        <w:rPr>
          <w:noProof/>
          <w:lang w:val="en-US" w:eastAsia="en-US"/>
        </w:rPr>
        <w:drawing>
          <wp:inline distT="0" distB="0" distL="0" distR="0">
            <wp:extent cx="5756275" cy="2877820"/>
            <wp:effectExtent l="0" t="0" r="0" b="0"/>
            <wp:docPr id="6" name="Picture 6" descr="informationNotified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NotifiedTyp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275" cy="2877820"/>
                    </a:xfrm>
                    <a:prstGeom prst="rect">
                      <a:avLst/>
                    </a:prstGeom>
                    <a:noFill/>
                    <a:ln>
                      <a:noFill/>
                    </a:ln>
                  </pic:spPr>
                </pic:pic>
              </a:graphicData>
            </a:graphic>
          </wp:inline>
        </w:drawing>
      </w:r>
    </w:p>
    <w:p w:rsidR="002924B0" w:rsidRDefault="002924B0" w:rsidP="002924B0">
      <w:pPr>
        <w:rPr>
          <w:lang w:val="nl-BE"/>
        </w:rPr>
      </w:pPr>
    </w:p>
    <w:p w:rsidR="002924B0" w:rsidRDefault="002924B0" w:rsidP="00A031ED">
      <w:pPr>
        <w:pStyle w:val="Heading3"/>
        <w:rPr>
          <w:lang w:val="nl-BE"/>
        </w:rPr>
      </w:pPr>
      <w:bookmarkStart w:id="25" w:name="_Toc495061359"/>
      <w:r>
        <w:rPr>
          <w:lang w:val="nl-BE"/>
        </w:rPr>
        <w:t>OrganizationIdentificationType</w:t>
      </w:r>
      <w:bookmarkEnd w:id="25"/>
    </w:p>
    <w:p w:rsidR="002924B0" w:rsidRPr="00774A68" w:rsidRDefault="002924B0" w:rsidP="002924B0">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2924B0" w:rsidRPr="00774A68" w:rsidTr="00926AAF">
        <w:tc>
          <w:tcPr>
            <w:tcW w:w="2235" w:type="dxa"/>
            <w:shd w:val="clear" w:color="auto" w:fill="BFBFBF"/>
          </w:tcPr>
          <w:p w:rsidR="002924B0" w:rsidRPr="00774A68" w:rsidRDefault="002924B0" w:rsidP="00926AAF">
            <w:pPr>
              <w:rPr>
                <w:lang w:val="nl-BE"/>
              </w:rPr>
            </w:pPr>
            <w:r w:rsidRPr="00774A68">
              <w:rPr>
                <w:lang w:val="nl-BE"/>
              </w:rPr>
              <w:t>Naam element</w:t>
            </w:r>
          </w:p>
        </w:tc>
        <w:tc>
          <w:tcPr>
            <w:tcW w:w="7087" w:type="dxa"/>
            <w:shd w:val="clear" w:color="auto" w:fill="BFBFBF"/>
          </w:tcPr>
          <w:p w:rsidR="002924B0" w:rsidRPr="00774A68" w:rsidRDefault="002924B0" w:rsidP="00926AAF">
            <w:pPr>
              <w:rPr>
                <w:lang w:val="nl-BE"/>
              </w:rPr>
            </w:pPr>
            <w:r w:rsidRPr="00774A68">
              <w:rPr>
                <w:lang w:val="nl-BE"/>
              </w:rPr>
              <w:t>beschrijving</w:t>
            </w:r>
          </w:p>
        </w:tc>
      </w:tr>
      <w:tr w:rsidR="002924B0" w:rsidRPr="00DE51DB" w:rsidTr="00926AAF">
        <w:tc>
          <w:tcPr>
            <w:tcW w:w="2235" w:type="dxa"/>
            <w:shd w:val="clear" w:color="auto" w:fill="auto"/>
          </w:tcPr>
          <w:p w:rsidR="002924B0" w:rsidRPr="00774A68" w:rsidRDefault="002924B0" w:rsidP="00926AAF">
            <w:pPr>
              <w:rPr>
                <w:sz w:val="20"/>
                <w:lang w:val="nl-BE"/>
              </w:rPr>
            </w:pPr>
            <w:r w:rsidRPr="00774A68">
              <w:rPr>
                <w:sz w:val="20"/>
                <w:lang w:val="nl-BE"/>
              </w:rPr>
              <w:t>cbeNumber</w:t>
            </w:r>
          </w:p>
        </w:tc>
        <w:tc>
          <w:tcPr>
            <w:tcW w:w="7087" w:type="dxa"/>
            <w:shd w:val="clear" w:color="auto" w:fill="auto"/>
          </w:tcPr>
          <w:p w:rsidR="002924B0" w:rsidRPr="00774A68" w:rsidRDefault="002924B0" w:rsidP="00926AAF">
            <w:pPr>
              <w:rPr>
                <w:b/>
                <w:sz w:val="20"/>
                <w:lang w:val="nl-BE"/>
              </w:rPr>
            </w:pPr>
            <w:r w:rsidRPr="00774A68">
              <w:rPr>
                <w:sz w:val="20"/>
                <w:lang w:val="nl-BE"/>
              </w:rPr>
              <w:t xml:space="preserve">KBO nummer van de aanbieder </w:t>
            </w:r>
            <w:r>
              <w:rPr>
                <w:sz w:val="20"/>
                <w:lang w:val="nl-BE"/>
              </w:rPr>
              <w:t xml:space="preserve">of ontvanger </w:t>
            </w:r>
            <w:r w:rsidRPr="00774A68">
              <w:rPr>
                <w:sz w:val="20"/>
                <w:lang w:val="nl-BE"/>
              </w:rPr>
              <w:t>van de gegevens.</w:t>
            </w:r>
          </w:p>
        </w:tc>
      </w:tr>
      <w:tr w:rsidR="002924B0" w:rsidRPr="00DE51DB" w:rsidTr="00926AAF">
        <w:tc>
          <w:tcPr>
            <w:tcW w:w="2235" w:type="dxa"/>
            <w:shd w:val="clear" w:color="auto" w:fill="auto"/>
          </w:tcPr>
          <w:p w:rsidR="002924B0" w:rsidRPr="00774A68" w:rsidRDefault="002924B0" w:rsidP="00926AAF">
            <w:pPr>
              <w:rPr>
                <w:sz w:val="20"/>
                <w:lang w:val="nl-BE"/>
              </w:rPr>
            </w:pPr>
            <w:r w:rsidRPr="00774A68">
              <w:rPr>
                <w:sz w:val="20"/>
                <w:lang w:val="nl-BE"/>
              </w:rPr>
              <w:t>sector</w:t>
            </w:r>
          </w:p>
        </w:tc>
        <w:tc>
          <w:tcPr>
            <w:tcW w:w="7087" w:type="dxa"/>
            <w:shd w:val="clear" w:color="auto" w:fill="auto"/>
          </w:tcPr>
          <w:p w:rsidR="002924B0" w:rsidRPr="00774A68" w:rsidRDefault="002924B0" w:rsidP="00926AAF">
            <w:pPr>
              <w:rPr>
                <w:sz w:val="20"/>
                <w:lang w:val="nl-BE"/>
              </w:rPr>
            </w:pPr>
            <w:r w:rsidRPr="00774A68">
              <w:rPr>
                <w:sz w:val="20"/>
                <w:lang w:val="nl-BE"/>
              </w:rPr>
              <w:t xml:space="preserve">Sector nummer van de aanbieder </w:t>
            </w:r>
            <w:r>
              <w:rPr>
                <w:sz w:val="20"/>
                <w:lang w:val="nl-BE"/>
              </w:rPr>
              <w:t xml:space="preserve">of ontvanger </w:t>
            </w:r>
            <w:r w:rsidRPr="00774A68">
              <w:rPr>
                <w:sz w:val="20"/>
                <w:lang w:val="nl-BE"/>
              </w:rPr>
              <w:t>van de gegevens.</w:t>
            </w:r>
          </w:p>
        </w:tc>
      </w:tr>
      <w:tr w:rsidR="002924B0" w:rsidRPr="00DE51DB" w:rsidTr="00926AAF">
        <w:tc>
          <w:tcPr>
            <w:tcW w:w="2235" w:type="dxa"/>
            <w:shd w:val="clear" w:color="auto" w:fill="auto"/>
          </w:tcPr>
          <w:p w:rsidR="002924B0" w:rsidRPr="00774A68" w:rsidRDefault="002924B0" w:rsidP="00926AAF">
            <w:pPr>
              <w:rPr>
                <w:sz w:val="20"/>
                <w:lang w:val="nl-BE"/>
              </w:rPr>
            </w:pPr>
            <w:r w:rsidRPr="00774A68">
              <w:rPr>
                <w:sz w:val="20"/>
                <w:lang w:val="nl-BE"/>
              </w:rPr>
              <w:t>institution</w:t>
            </w:r>
          </w:p>
        </w:tc>
        <w:tc>
          <w:tcPr>
            <w:tcW w:w="7087" w:type="dxa"/>
            <w:shd w:val="clear" w:color="auto" w:fill="auto"/>
          </w:tcPr>
          <w:p w:rsidR="002924B0" w:rsidRPr="00774A68" w:rsidRDefault="002924B0" w:rsidP="00926AAF">
            <w:pPr>
              <w:rPr>
                <w:sz w:val="20"/>
                <w:lang w:val="nl-BE"/>
              </w:rPr>
            </w:pPr>
            <w:r w:rsidRPr="00774A68">
              <w:rPr>
                <w:sz w:val="20"/>
                <w:lang w:val="nl-BE"/>
              </w:rPr>
              <w:t xml:space="preserve">Institutie nummer van de aanbieder </w:t>
            </w:r>
            <w:r>
              <w:rPr>
                <w:sz w:val="20"/>
                <w:lang w:val="nl-BE"/>
              </w:rPr>
              <w:t xml:space="preserve">of ontvanger </w:t>
            </w:r>
            <w:r w:rsidRPr="00774A68">
              <w:rPr>
                <w:sz w:val="20"/>
                <w:lang w:val="nl-BE"/>
              </w:rPr>
              <w:t xml:space="preserve">van de gegevens. </w:t>
            </w:r>
          </w:p>
        </w:tc>
      </w:tr>
    </w:tbl>
    <w:p w:rsidR="002924B0" w:rsidRPr="00774A68" w:rsidRDefault="002924B0" w:rsidP="002924B0">
      <w:pPr>
        <w:rPr>
          <w:lang w:val="nl-BE"/>
        </w:rPr>
      </w:pPr>
    </w:p>
    <w:p w:rsidR="002924B0" w:rsidRPr="00774A68" w:rsidRDefault="002924B0" w:rsidP="002924B0">
      <w:pPr>
        <w:keepNext/>
        <w:rPr>
          <w:lang w:val="nl-BE"/>
        </w:rPr>
      </w:pPr>
      <w:r w:rsidRPr="00774A68">
        <w:rPr>
          <w:lang w:val="nl-BE"/>
        </w:rPr>
        <w:t>De structuur:</w:t>
      </w:r>
    </w:p>
    <w:p w:rsidR="002924B0" w:rsidRPr="00774A68" w:rsidRDefault="0050227D" w:rsidP="002924B0">
      <w:pPr>
        <w:rPr>
          <w:highlight w:val="yellow"/>
          <w:lang w:val="nl-BE"/>
        </w:rPr>
      </w:pPr>
      <w:r w:rsidRPr="00AE317F">
        <w:rPr>
          <w:noProof/>
          <w:lang w:val="en-US" w:eastAsia="en-US"/>
        </w:rPr>
        <w:drawing>
          <wp:inline distT="0" distB="0" distL="0" distR="0">
            <wp:extent cx="4976495" cy="2106295"/>
            <wp:effectExtent l="0" t="0" r="0" b="0"/>
            <wp:docPr id="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grayscl/>
                      <a:extLst>
                        <a:ext uri="{28A0092B-C50C-407E-A947-70E740481C1C}">
                          <a14:useLocalDpi xmlns:a14="http://schemas.microsoft.com/office/drawing/2010/main" val="0"/>
                        </a:ext>
                      </a:extLst>
                    </a:blip>
                    <a:srcRect b="10294"/>
                    <a:stretch>
                      <a:fillRect/>
                    </a:stretch>
                  </pic:blipFill>
                  <pic:spPr bwMode="auto">
                    <a:xfrm>
                      <a:off x="0" y="0"/>
                      <a:ext cx="4976495" cy="2106295"/>
                    </a:xfrm>
                    <a:prstGeom prst="rect">
                      <a:avLst/>
                    </a:prstGeom>
                    <a:noFill/>
                    <a:ln>
                      <a:noFill/>
                    </a:ln>
                  </pic:spPr>
                </pic:pic>
              </a:graphicData>
            </a:graphic>
          </wp:inline>
        </w:drawing>
      </w:r>
    </w:p>
    <w:p w:rsidR="002924B0" w:rsidRDefault="002924B0" w:rsidP="002924B0">
      <w:pPr>
        <w:rPr>
          <w:lang w:val="nl-BE"/>
        </w:rPr>
      </w:pPr>
    </w:p>
    <w:p w:rsidR="00CD020B" w:rsidRDefault="00CD020B" w:rsidP="00CD020B">
      <w:pPr>
        <w:pStyle w:val="Heading3"/>
        <w:rPr>
          <w:lang w:val="nl-BE"/>
        </w:rPr>
      </w:pPr>
      <w:bookmarkStart w:id="26" w:name="_Ref365635125"/>
      <w:bookmarkStart w:id="27" w:name="_Toc365892573"/>
      <w:bookmarkStart w:id="28" w:name="_Toc495061360"/>
      <w:r>
        <w:rPr>
          <w:lang w:val="nl-BE"/>
        </w:rPr>
        <w:t>InformationCBSSBatchType</w:t>
      </w:r>
      <w:bookmarkEnd w:id="26"/>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531"/>
      </w:tblGrid>
      <w:tr w:rsidR="00CD020B" w:rsidRPr="00774A68" w:rsidTr="00CD020B">
        <w:tc>
          <w:tcPr>
            <w:tcW w:w="2550" w:type="dxa"/>
            <w:shd w:val="clear" w:color="auto" w:fill="BFBFBF"/>
          </w:tcPr>
          <w:p w:rsidR="00CD020B" w:rsidRPr="00774A68" w:rsidRDefault="00CD020B" w:rsidP="00926AAF">
            <w:pPr>
              <w:rPr>
                <w:lang w:val="nl-BE"/>
              </w:rPr>
            </w:pPr>
            <w:r w:rsidRPr="00774A68">
              <w:rPr>
                <w:lang w:val="nl-BE"/>
              </w:rPr>
              <w:t>Naam element</w:t>
            </w:r>
          </w:p>
        </w:tc>
        <w:tc>
          <w:tcPr>
            <w:tcW w:w="6738" w:type="dxa"/>
            <w:shd w:val="clear" w:color="auto" w:fill="BFBFBF"/>
          </w:tcPr>
          <w:p w:rsidR="00CD020B" w:rsidRPr="00774A68" w:rsidRDefault="00CD020B" w:rsidP="00926AAF">
            <w:pPr>
              <w:rPr>
                <w:lang w:val="nl-BE"/>
              </w:rPr>
            </w:pPr>
            <w:r w:rsidRPr="00774A68">
              <w:rPr>
                <w:lang w:val="nl-BE"/>
              </w:rPr>
              <w:t>beschrijving</w:t>
            </w:r>
          </w:p>
        </w:tc>
      </w:tr>
      <w:tr w:rsidR="00CD020B" w:rsidRPr="00DE51DB" w:rsidTr="00926AAF">
        <w:tc>
          <w:tcPr>
            <w:tcW w:w="2550" w:type="dxa"/>
            <w:shd w:val="clear" w:color="auto" w:fill="auto"/>
          </w:tcPr>
          <w:p w:rsidR="00CD020B" w:rsidRPr="00774A68" w:rsidRDefault="00FE4CEA" w:rsidP="00926AAF">
            <w:pPr>
              <w:rPr>
                <w:sz w:val="20"/>
                <w:lang w:val="nl-BE"/>
              </w:rPr>
            </w:pPr>
            <w:r>
              <w:rPr>
                <w:sz w:val="20"/>
                <w:lang w:val="nl-BE"/>
              </w:rPr>
              <w:t>fileId</w:t>
            </w:r>
          </w:p>
        </w:tc>
        <w:tc>
          <w:tcPr>
            <w:tcW w:w="6738" w:type="dxa"/>
            <w:shd w:val="clear" w:color="auto" w:fill="auto"/>
          </w:tcPr>
          <w:p w:rsidR="00CD020B" w:rsidRPr="00774A68" w:rsidRDefault="00CD020B" w:rsidP="00E47C71">
            <w:pPr>
              <w:rPr>
                <w:sz w:val="20"/>
                <w:lang w:val="nl-BE"/>
              </w:rPr>
            </w:pPr>
            <w:r>
              <w:rPr>
                <w:sz w:val="20"/>
                <w:lang w:val="nl-BE"/>
              </w:rPr>
              <w:t xml:space="preserve">De unieke referentie van </w:t>
            </w:r>
            <w:r w:rsidR="00E47C71">
              <w:rPr>
                <w:sz w:val="20"/>
                <w:lang w:val="nl-BE"/>
              </w:rPr>
              <w:t>het bestand</w:t>
            </w:r>
            <w:r w:rsidR="00FE4CEA">
              <w:rPr>
                <w:sz w:val="20"/>
                <w:lang w:val="nl-BE"/>
              </w:rPr>
              <w:t xml:space="preserve"> bij KSZ</w:t>
            </w:r>
            <w:r w:rsidR="00E47C71">
              <w:rPr>
                <w:sz w:val="20"/>
                <w:lang w:val="nl-BE"/>
              </w:rPr>
              <w:t xml:space="preserve"> </w:t>
            </w:r>
            <w:r>
              <w:rPr>
                <w:sz w:val="20"/>
                <w:lang w:val="nl-BE"/>
              </w:rPr>
              <w:t>(vb. 2012589)</w:t>
            </w:r>
          </w:p>
        </w:tc>
      </w:tr>
      <w:tr w:rsidR="00CD020B" w:rsidRPr="00DE51DB" w:rsidTr="00926AAF">
        <w:tc>
          <w:tcPr>
            <w:tcW w:w="2550" w:type="dxa"/>
            <w:shd w:val="clear" w:color="auto" w:fill="auto"/>
          </w:tcPr>
          <w:p w:rsidR="00CD020B" w:rsidRDefault="00C8252A" w:rsidP="00926AAF">
            <w:pPr>
              <w:rPr>
                <w:sz w:val="20"/>
                <w:lang w:val="nl-BE"/>
              </w:rPr>
            </w:pPr>
            <w:r>
              <w:rPr>
                <w:sz w:val="20"/>
                <w:lang w:val="nl-BE"/>
              </w:rPr>
              <w:t>fileCreationTimestamp</w:t>
            </w:r>
          </w:p>
        </w:tc>
        <w:tc>
          <w:tcPr>
            <w:tcW w:w="6738" w:type="dxa"/>
            <w:shd w:val="clear" w:color="auto" w:fill="auto"/>
          </w:tcPr>
          <w:p w:rsidR="00CD020B" w:rsidRDefault="00CD020B" w:rsidP="00E47C71">
            <w:pPr>
              <w:rPr>
                <w:sz w:val="20"/>
                <w:lang w:val="nl-BE"/>
              </w:rPr>
            </w:pPr>
            <w:r>
              <w:rPr>
                <w:sz w:val="20"/>
                <w:lang w:val="nl-BE"/>
              </w:rPr>
              <w:t xml:space="preserve">Het tijdstip waarop </w:t>
            </w:r>
            <w:r w:rsidR="00E47C71">
              <w:rPr>
                <w:sz w:val="20"/>
                <w:lang w:val="nl-BE"/>
              </w:rPr>
              <w:t>het bestand</w:t>
            </w:r>
            <w:r>
              <w:rPr>
                <w:sz w:val="20"/>
                <w:lang w:val="nl-BE"/>
              </w:rPr>
              <w:t xml:space="preserve"> aangemaakt werd</w:t>
            </w:r>
          </w:p>
        </w:tc>
      </w:tr>
    </w:tbl>
    <w:p w:rsidR="00CD020B" w:rsidRDefault="00CD020B" w:rsidP="00CD020B">
      <w:pPr>
        <w:rPr>
          <w:lang w:val="nl-BE"/>
        </w:rPr>
      </w:pPr>
    </w:p>
    <w:p w:rsidR="00CD020B" w:rsidRDefault="00CD020B" w:rsidP="00CD020B">
      <w:pPr>
        <w:rPr>
          <w:lang w:val="nl-BE"/>
        </w:rPr>
      </w:pPr>
      <w:r>
        <w:rPr>
          <w:lang w:val="nl-BE"/>
        </w:rPr>
        <w:t>De structuur:</w:t>
      </w:r>
    </w:p>
    <w:p w:rsidR="00CD020B" w:rsidRDefault="00CD020B" w:rsidP="00CD020B">
      <w:pPr>
        <w:rPr>
          <w:lang w:val="nl-BE"/>
        </w:rPr>
      </w:pPr>
    </w:p>
    <w:p w:rsidR="00CD020B" w:rsidRDefault="0050227D" w:rsidP="002924B0">
      <w:pPr>
        <w:rPr>
          <w:lang w:val="nl-BE"/>
        </w:rPr>
      </w:pPr>
      <w:r>
        <w:rPr>
          <w:noProof/>
          <w:lang w:val="en-US" w:eastAsia="en-US"/>
        </w:rPr>
        <w:drawing>
          <wp:inline distT="0" distB="0" distL="0" distR="0">
            <wp:extent cx="4002405" cy="1154430"/>
            <wp:effectExtent l="0" t="0" r="0" b="0"/>
            <wp:docPr id="8" name="Picture 8" descr="informationCBSSBatch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formationCBSSBatchTy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2405" cy="1154430"/>
                    </a:xfrm>
                    <a:prstGeom prst="rect">
                      <a:avLst/>
                    </a:prstGeom>
                    <a:noFill/>
                    <a:ln>
                      <a:noFill/>
                    </a:ln>
                  </pic:spPr>
                </pic:pic>
              </a:graphicData>
            </a:graphic>
          </wp:inline>
        </w:drawing>
      </w:r>
    </w:p>
    <w:p w:rsidR="00322AFC" w:rsidRPr="00322AFC" w:rsidRDefault="00322AFC" w:rsidP="00AE456B">
      <w:pPr>
        <w:rPr>
          <w:lang w:val="nl-BE"/>
        </w:rPr>
      </w:pPr>
    </w:p>
    <w:p w:rsidR="004B3CED" w:rsidRDefault="004B3CED" w:rsidP="00A031ED">
      <w:pPr>
        <w:pStyle w:val="Heading3"/>
        <w:rPr>
          <w:lang w:val="nl-BE"/>
        </w:rPr>
      </w:pPr>
      <w:bookmarkStart w:id="29" w:name="_Toc495061361"/>
      <w:r>
        <w:rPr>
          <w:lang w:val="nl-BE"/>
        </w:rPr>
        <w:t>DimonaPeriodMutationType</w:t>
      </w:r>
      <w:bookmarkEnd w:id="29"/>
    </w:p>
    <w:p w:rsidR="004B3CED" w:rsidRPr="00C44DFD" w:rsidRDefault="004B3CED" w:rsidP="004B3CED">
      <w:pPr>
        <w:rPr>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695"/>
      </w:tblGrid>
      <w:tr w:rsidR="004B3CED" w:rsidRPr="00774A68" w:rsidTr="00A031ED">
        <w:tc>
          <w:tcPr>
            <w:tcW w:w="2339" w:type="dxa"/>
            <w:shd w:val="clear" w:color="auto" w:fill="BFBFBF"/>
          </w:tcPr>
          <w:p w:rsidR="004B3CED" w:rsidRPr="00774A68" w:rsidRDefault="004B3CED" w:rsidP="000C41D9">
            <w:pPr>
              <w:rPr>
                <w:lang w:val="nl-BE"/>
              </w:rPr>
            </w:pPr>
            <w:r w:rsidRPr="00774A68">
              <w:rPr>
                <w:lang w:val="nl-BE"/>
              </w:rPr>
              <w:t>Naam element</w:t>
            </w:r>
          </w:p>
        </w:tc>
        <w:tc>
          <w:tcPr>
            <w:tcW w:w="6983" w:type="dxa"/>
            <w:shd w:val="clear" w:color="auto" w:fill="BFBFBF"/>
          </w:tcPr>
          <w:p w:rsidR="004B3CED" w:rsidRPr="00774A68" w:rsidRDefault="004B3CED" w:rsidP="000C41D9">
            <w:pPr>
              <w:rPr>
                <w:lang w:val="nl-BE"/>
              </w:rPr>
            </w:pPr>
            <w:r w:rsidRPr="00774A68">
              <w:rPr>
                <w:lang w:val="nl-BE"/>
              </w:rPr>
              <w:t>beschrijving</w:t>
            </w:r>
          </w:p>
        </w:tc>
      </w:tr>
      <w:tr w:rsidR="004B3CED" w:rsidRPr="00DE51DB" w:rsidTr="00A031ED">
        <w:tc>
          <w:tcPr>
            <w:tcW w:w="2339" w:type="dxa"/>
            <w:shd w:val="clear" w:color="auto" w:fill="auto"/>
          </w:tcPr>
          <w:p w:rsidR="004B3CED" w:rsidRPr="00774A68" w:rsidRDefault="005338F6" w:rsidP="000C41D9">
            <w:pPr>
              <w:rPr>
                <w:sz w:val="20"/>
                <w:lang w:val="nl-BE"/>
              </w:rPr>
            </w:pPr>
            <w:r>
              <w:rPr>
                <w:sz w:val="20"/>
                <w:lang w:val="nl-BE"/>
              </w:rPr>
              <w:t>informationCBSS</w:t>
            </w:r>
          </w:p>
        </w:tc>
        <w:tc>
          <w:tcPr>
            <w:tcW w:w="6983" w:type="dxa"/>
            <w:shd w:val="clear" w:color="auto" w:fill="auto"/>
          </w:tcPr>
          <w:p w:rsidR="004B3CED" w:rsidRPr="00774A68" w:rsidRDefault="005338F6" w:rsidP="000C41D9">
            <w:pPr>
              <w:rPr>
                <w:sz w:val="20"/>
                <w:lang w:val="nl-BE"/>
              </w:rPr>
            </w:pPr>
            <w:r w:rsidRPr="00774A68">
              <w:rPr>
                <w:sz w:val="20"/>
                <w:lang w:val="nl-BE"/>
              </w:rPr>
              <w:t>Dit blok bevat informatie van de KSZ.</w:t>
            </w:r>
          </w:p>
        </w:tc>
      </w:tr>
      <w:tr w:rsidR="002608D4" w:rsidRPr="00DE51DB" w:rsidTr="00A031ED">
        <w:tc>
          <w:tcPr>
            <w:tcW w:w="2339" w:type="dxa"/>
            <w:shd w:val="clear" w:color="auto" w:fill="auto"/>
          </w:tcPr>
          <w:p w:rsidR="002608D4" w:rsidRDefault="002608D4" w:rsidP="00926AAF">
            <w:pPr>
              <w:rPr>
                <w:sz w:val="20"/>
                <w:lang w:val="nl-BE"/>
              </w:rPr>
            </w:pPr>
            <w:r>
              <w:rPr>
                <w:sz w:val="20"/>
                <w:lang w:val="nl-BE"/>
              </w:rPr>
              <w:t>dimonaPeriodId</w:t>
            </w:r>
          </w:p>
        </w:tc>
        <w:tc>
          <w:tcPr>
            <w:tcW w:w="6983" w:type="dxa"/>
            <w:shd w:val="clear" w:color="auto" w:fill="auto"/>
          </w:tcPr>
          <w:p w:rsidR="002608D4" w:rsidRPr="00774A68" w:rsidRDefault="002608D4" w:rsidP="00A031ED">
            <w:pPr>
              <w:rPr>
                <w:sz w:val="20"/>
                <w:lang w:val="nl-BE"/>
              </w:rPr>
            </w:pPr>
            <w:r>
              <w:rPr>
                <w:sz w:val="20"/>
                <w:lang w:val="nl-BE"/>
              </w:rPr>
              <w:t>Identificatie nummer van dimona periode.</w:t>
            </w:r>
            <w:r w:rsidR="005D5B20">
              <w:rPr>
                <w:sz w:val="20"/>
                <w:lang w:val="nl-BE"/>
              </w:rPr>
              <w:t xml:space="preserve"> De waarde van dimonaDeclarationId bij de eerste aangifte voor die periode (dus bij de aangifte met type inschrijving) wordt gebruikt als dimonaPeriodId.</w:t>
            </w:r>
          </w:p>
        </w:tc>
      </w:tr>
      <w:tr w:rsidR="004B3CED" w:rsidRPr="00DE51DB" w:rsidTr="00A031ED">
        <w:tc>
          <w:tcPr>
            <w:tcW w:w="2339" w:type="dxa"/>
            <w:shd w:val="clear" w:color="auto" w:fill="auto"/>
          </w:tcPr>
          <w:p w:rsidR="004B3CED" w:rsidRPr="00774A68" w:rsidRDefault="00FC7573" w:rsidP="000C41D9">
            <w:pPr>
              <w:rPr>
                <w:sz w:val="20"/>
                <w:lang w:val="nl-BE"/>
              </w:rPr>
            </w:pPr>
            <w:r>
              <w:rPr>
                <w:sz w:val="20"/>
                <w:lang w:val="nl-BE"/>
              </w:rPr>
              <w:t>supplier</w:t>
            </w:r>
            <w:r w:rsidR="002608D4">
              <w:rPr>
                <w:sz w:val="20"/>
                <w:lang w:val="nl-BE"/>
              </w:rPr>
              <w:t>ProcessingTimestamp</w:t>
            </w:r>
          </w:p>
        </w:tc>
        <w:tc>
          <w:tcPr>
            <w:tcW w:w="6983" w:type="dxa"/>
            <w:shd w:val="clear" w:color="auto" w:fill="auto"/>
          </w:tcPr>
          <w:p w:rsidR="004B3CED" w:rsidRPr="00774A68" w:rsidRDefault="00421802" w:rsidP="00CD1C5E">
            <w:pPr>
              <w:rPr>
                <w:sz w:val="20"/>
                <w:lang w:val="nl-BE"/>
              </w:rPr>
            </w:pPr>
            <w:r>
              <w:rPr>
                <w:sz w:val="20"/>
                <w:lang w:val="nl-BE"/>
              </w:rPr>
              <w:t xml:space="preserve">Tijdstip van verwerking van de aangifte bij RSZ(PPO). Deze dient </w:t>
            </w:r>
            <w:r w:rsidR="00304898">
              <w:rPr>
                <w:sz w:val="20"/>
                <w:lang w:val="nl-BE"/>
              </w:rPr>
              <w:t xml:space="preserve">door Medex </w:t>
            </w:r>
            <w:r>
              <w:rPr>
                <w:sz w:val="20"/>
                <w:lang w:val="nl-BE"/>
              </w:rPr>
              <w:t xml:space="preserve">vergeleken te worden met </w:t>
            </w:r>
            <w:r w:rsidR="002608D4">
              <w:rPr>
                <w:sz w:val="20"/>
                <w:lang w:val="nl-BE"/>
              </w:rPr>
              <w:t xml:space="preserve">de </w:t>
            </w:r>
            <w:r w:rsidR="00FC7573">
              <w:rPr>
                <w:i/>
                <w:sz w:val="20"/>
                <w:lang w:val="nl-BE"/>
              </w:rPr>
              <w:t>supplier</w:t>
            </w:r>
            <w:r w:rsidR="002608D4" w:rsidRPr="00A031ED">
              <w:rPr>
                <w:i/>
                <w:sz w:val="20"/>
                <w:lang w:val="nl-BE"/>
              </w:rPr>
              <w:t>ProcessingTimestamp</w:t>
            </w:r>
            <w:r>
              <w:rPr>
                <w:sz w:val="20"/>
                <w:lang w:val="nl-BE"/>
              </w:rPr>
              <w:t xml:space="preserve"> van andere Dimona mutaties </w:t>
            </w:r>
            <w:r w:rsidR="005E40B2">
              <w:rPr>
                <w:sz w:val="20"/>
                <w:lang w:val="nl-BE"/>
              </w:rPr>
              <w:t>of</w:t>
            </w:r>
            <w:r>
              <w:rPr>
                <w:sz w:val="20"/>
                <w:lang w:val="nl-BE"/>
              </w:rPr>
              <w:t xml:space="preserve"> de </w:t>
            </w:r>
            <w:r w:rsidRPr="00A031ED">
              <w:rPr>
                <w:i/>
                <w:sz w:val="20"/>
                <w:lang w:val="nl-BE"/>
              </w:rPr>
              <w:t>lastUpdateDate</w:t>
            </w:r>
            <w:r>
              <w:rPr>
                <w:sz w:val="20"/>
                <w:lang w:val="nl-BE"/>
              </w:rPr>
              <w:t xml:space="preserve"> uit de consultatie </w:t>
            </w:r>
            <w:r w:rsidR="005E40B2">
              <w:rPr>
                <w:sz w:val="20"/>
                <w:lang w:val="nl-BE"/>
              </w:rPr>
              <w:t xml:space="preserve">antwoorden </w:t>
            </w:r>
            <w:r>
              <w:rPr>
                <w:sz w:val="20"/>
                <w:lang w:val="nl-BE"/>
              </w:rPr>
              <w:t>om te weten welke de meest recente gegevens zijn</w:t>
            </w:r>
            <w:r w:rsidR="005E40B2">
              <w:rPr>
                <w:sz w:val="20"/>
                <w:lang w:val="nl-BE"/>
              </w:rPr>
              <w:t xml:space="preserve"> voor een bepaalde Dimona periode</w:t>
            </w:r>
            <w:r>
              <w:rPr>
                <w:sz w:val="20"/>
                <w:lang w:val="nl-BE"/>
              </w:rPr>
              <w:t>.</w:t>
            </w:r>
          </w:p>
        </w:tc>
      </w:tr>
      <w:tr w:rsidR="004B3CED" w:rsidRPr="00DE51DB" w:rsidTr="00A031ED">
        <w:tc>
          <w:tcPr>
            <w:tcW w:w="2339" w:type="dxa"/>
            <w:shd w:val="clear" w:color="auto" w:fill="auto"/>
          </w:tcPr>
          <w:p w:rsidR="004B3CED" w:rsidRPr="00774A68" w:rsidRDefault="005338F6" w:rsidP="000C41D9">
            <w:pPr>
              <w:rPr>
                <w:sz w:val="20"/>
                <w:lang w:val="nl-BE"/>
              </w:rPr>
            </w:pPr>
            <w:r w:rsidRPr="00A565A6">
              <w:rPr>
                <w:sz w:val="20"/>
                <w:lang w:val="nl-BE"/>
              </w:rPr>
              <w:t>relation</w:t>
            </w:r>
          </w:p>
        </w:tc>
        <w:tc>
          <w:tcPr>
            <w:tcW w:w="6983" w:type="dxa"/>
            <w:shd w:val="clear" w:color="auto" w:fill="auto"/>
          </w:tcPr>
          <w:p w:rsidR="004B3CED" w:rsidRPr="00774A68" w:rsidRDefault="005338F6" w:rsidP="000C41D9">
            <w:pPr>
              <w:rPr>
                <w:sz w:val="20"/>
                <w:lang w:val="nl-BE"/>
              </w:rPr>
            </w:pPr>
            <w:r w:rsidRPr="00A565A6">
              <w:rPr>
                <w:sz w:val="20"/>
                <w:lang w:val="nl-BE"/>
              </w:rPr>
              <w:t xml:space="preserve">Gegevens over de </w:t>
            </w:r>
            <w:r>
              <w:rPr>
                <w:sz w:val="20"/>
                <w:lang w:val="nl-BE"/>
              </w:rPr>
              <w:t xml:space="preserve">link tussen de </w:t>
            </w:r>
            <w:r w:rsidRPr="00A565A6">
              <w:rPr>
                <w:sz w:val="20"/>
                <w:lang w:val="nl-BE"/>
              </w:rPr>
              <w:t>werkgever en werknemer</w:t>
            </w:r>
          </w:p>
        </w:tc>
      </w:tr>
      <w:tr w:rsidR="004B3CED" w:rsidRPr="00DE51DB" w:rsidTr="00A031ED">
        <w:tc>
          <w:tcPr>
            <w:tcW w:w="2339" w:type="dxa"/>
            <w:shd w:val="clear" w:color="auto" w:fill="auto"/>
          </w:tcPr>
          <w:p w:rsidR="004B3CED" w:rsidRPr="00774A68" w:rsidRDefault="005338F6" w:rsidP="000C41D9">
            <w:pPr>
              <w:rPr>
                <w:sz w:val="20"/>
                <w:lang w:val="nl-BE"/>
              </w:rPr>
            </w:pPr>
            <w:r>
              <w:rPr>
                <w:sz w:val="20"/>
                <w:lang w:val="nl-BE"/>
              </w:rPr>
              <w:t>dimonaDeclaration</w:t>
            </w:r>
          </w:p>
        </w:tc>
        <w:tc>
          <w:tcPr>
            <w:tcW w:w="6983" w:type="dxa"/>
            <w:shd w:val="clear" w:color="auto" w:fill="auto"/>
          </w:tcPr>
          <w:p w:rsidR="004B3CED" w:rsidRPr="00774A68" w:rsidRDefault="005338F6" w:rsidP="005338F6">
            <w:pPr>
              <w:rPr>
                <w:sz w:val="20"/>
                <w:lang w:val="nl-BE"/>
              </w:rPr>
            </w:pPr>
            <w:r>
              <w:rPr>
                <w:sz w:val="20"/>
                <w:lang w:val="nl-BE"/>
              </w:rPr>
              <w:t>Detail informatie over de Dimona aangifte.</w:t>
            </w:r>
          </w:p>
        </w:tc>
      </w:tr>
      <w:tr w:rsidR="005338F6" w:rsidRPr="00F3652A" w:rsidTr="00A031ED">
        <w:tc>
          <w:tcPr>
            <w:tcW w:w="2339" w:type="dxa"/>
            <w:shd w:val="clear" w:color="auto" w:fill="auto"/>
          </w:tcPr>
          <w:p w:rsidR="005338F6" w:rsidRPr="00774A68" w:rsidRDefault="00546ED3" w:rsidP="00546ED3">
            <w:pPr>
              <w:rPr>
                <w:sz w:val="20"/>
                <w:lang w:val="nl-BE"/>
              </w:rPr>
            </w:pPr>
            <w:r>
              <w:rPr>
                <w:sz w:val="20"/>
                <w:lang w:val="nl-BE"/>
              </w:rPr>
              <w:t>oldDimonaPeriod</w:t>
            </w:r>
          </w:p>
        </w:tc>
        <w:tc>
          <w:tcPr>
            <w:tcW w:w="6983" w:type="dxa"/>
            <w:shd w:val="clear" w:color="auto" w:fill="auto"/>
          </w:tcPr>
          <w:p w:rsidR="005338F6" w:rsidRPr="00774A68" w:rsidRDefault="00546ED3" w:rsidP="000C41D9">
            <w:pPr>
              <w:rPr>
                <w:sz w:val="20"/>
                <w:lang w:val="nl-BE"/>
              </w:rPr>
            </w:pPr>
            <w:r>
              <w:rPr>
                <w:sz w:val="20"/>
                <w:lang w:val="nl-BE"/>
              </w:rPr>
              <w:t>D</w:t>
            </w:r>
            <w:r w:rsidR="002608D4">
              <w:rPr>
                <w:sz w:val="20"/>
                <w:lang w:val="nl-BE"/>
              </w:rPr>
              <w:t>e D</w:t>
            </w:r>
            <w:r w:rsidR="00304898">
              <w:rPr>
                <w:sz w:val="20"/>
                <w:lang w:val="nl-BE"/>
              </w:rPr>
              <w:t>imona periode vóó</w:t>
            </w:r>
            <w:r w:rsidRPr="00546ED3">
              <w:rPr>
                <w:sz w:val="20"/>
                <w:lang w:val="nl-BE"/>
              </w:rPr>
              <w:t>r de aangifte</w:t>
            </w:r>
            <w:r>
              <w:rPr>
                <w:sz w:val="20"/>
                <w:lang w:val="nl-BE"/>
              </w:rPr>
              <w:t>.</w:t>
            </w:r>
            <w:r w:rsidR="00304898">
              <w:rPr>
                <w:sz w:val="20"/>
                <w:lang w:val="nl-BE"/>
              </w:rPr>
              <w:t xml:space="preserve"> Zie ook bijlage </w:t>
            </w:r>
            <w:r w:rsidR="00304898">
              <w:rPr>
                <w:sz w:val="20"/>
                <w:lang w:val="nl-BE"/>
              </w:rPr>
              <w:fldChar w:fldCharType="begin"/>
            </w:r>
            <w:r w:rsidR="00304898">
              <w:rPr>
                <w:sz w:val="20"/>
                <w:lang w:val="nl-BE"/>
              </w:rPr>
              <w:instrText xml:space="preserve"> REF _Ref368467836 \r \h </w:instrText>
            </w:r>
            <w:r w:rsidR="00304898">
              <w:rPr>
                <w:sz w:val="20"/>
                <w:lang w:val="nl-BE"/>
              </w:rPr>
            </w:r>
            <w:r w:rsidR="00304898">
              <w:rPr>
                <w:sz w:val="20"/>
                <w:lang w:val="nl-BE"/>
              </w:rPr>
              <w:fldChar w:fldCharType="separate"/>
            </w:r>
            <w:r w:rsidR="00304898">
              <w:rPr>
                <w:sz w:val="20"/>
                <w:lang w:val="nl-BE"/>
              </w:rPr>
              <w:t>6.2</w:t>
            </w:r>
            <w:r w:rsidR="00304898">
              <w:rPr>
                <w:sz w:val="20"/>
                <w:lang w:val="nl-BE"/>
              </w:rPr>
              <w:fldChar w:fldCharType="end"/>
            </w:r>
          </w:p>
        </w:tc>
      </w:tr>
      <w:tr w:rsidR="002608D4" w:rsidRPr="00F3652A" w:rsidTr="00926AAF">
        <w:tc>
          <w:tcPr>
            <w:tcW w:w="2339" w:type="dxa"/>
            <w:shd w:val="clear" w:color="auto" w:fill="auto"/>
          </w:tcPr>
          <w:p w:rsidR="002608D4" w:rsidRPr="00774A68" w:rsidRDefault="002608D4" w:rsidP="00926AAF">
            <w:pPr>
              <w:rPr>
                <w:sz w:val="20"/>
                <w:lang w:val="nl-BE"/>
              </w:rPr>
            </w:pPr>
            <w:r>
              <w:rPr>
                <w:sz w:val="20"/>
                <w:lang w:val="nl-BE"/>
              </w:rPr>
              <w:t>newDimonaPeriod</w:t>
            </w:r>
          </w:p>
        </w:tc>
        <w:tc>
          <w:tcPr>
            <w:tcW w:w="6983" w:type="dxa"/>
            <w:shd w:val="clear" w:color="auto" w:fill="auto"/>
          </w:tcPr>
          <w:p w:rsidR="002608D4" w:rsidRPr="00774A68" w:rsidRDefault="002608D4" w:rsidP="00926AAF">
            <w:pPr>
              <w:rPr>
                <w:sz w:val="20"/>
                <w:lang w:val="nl-BE"/>
              </w:rPr>
            </w:pPr>
            <w:r>
              <w:rPr>
                <w:sz w:val="20"/>
                <w:lang w:val="nl-BE"/>
              </w:rPr>
              <w:t>De Di</w:t>
            </w:r>
            <w:r w:rsidRPr="00546ED3">
              <w:rPr>
                <w:sz w:val="20"/>
                <w:lang w:val="nl-BE"/>
              </w:rPr>
              <w:t xml:space="preserve">mona periode </w:t>
            </w:r>
            <w:r>
              <w:rPr>
                <w:sz w:val="20"/>
                <w:lang w:val="nl-BE"/>
              </w:rPr>
              <w:t xml:space="preserve">na </w:t>
            </w:r>
            <w:r w:rsidRPr="00546ED3">
              <w:rPr>
                <w:sz w:val="20"/>
                <w:lang w:val="nl-BE"/>
              </w:rPr>
              <w:t>de aangifte</w:t>
            </w:r>
            <w:r>
              <w:rPr>
                <w:sz w:val="20"/>
                <w:lang w:val="nl-BE"/>
              </w:rPr>
              <w:t>.</w:t>
            </w:r>
            <w:r w:rsidR="00304898">
              <w:rPr>
                <w:sz w:val="20"/>
                <w:lang w:val="nl-BE"/>
              </w:rPr>
              <w:t xml:space="preserve"> Zie ook bijlage </w:t>
            </w:r>
            <w:r w:rsidR="00304898">
              <w:rPr>
                <w:sz w:val="20"/>
                <w:lang w:val="nl-BE"/>
              </w:rPr>
              <w:fldChar w:fldCharType="begin"/>
            </w:r>
            <w:r w:rsidR="00304898">
              <w:rPr>
                <w:sz w:val="20"/>
                <w:lang w:val="nl-BE"/>
              </w:rPr>
              <w:instrText xml:space="preserve"> REF _Ref368467836 \r \h </w:instrText>
            </w:r>
            <w:r w:rsidR="00304898">
              <w:rPr>
                <w:sz w:val="20"/>
                <w:lang w:val="nl-BE"/>
              </w:rPr>
            </w:r>
            <w:r w:rsidR="00304898">
              <w:rPr>
                <w:sz w:val="20"/>
                <w:lang w:val="nl-BE"/>
              </w:rPr>
              <w:fldChar w:fldCharType="separate"/>
            </w:r>
            <w:r w:rsidR="00304898">
              <w:rPr>
                <w:sz w:val="20"/>
                <w:lang w:val="nl-BE"/>
              </w:rPr>
              <w:t>6.2</w:t>
            </w:r>
            <w:r w:rsidR="00304898">
              <w:rPr>
                <w:sz w:val="20"/>
                <w:lang w:val="nl-BE"/>
              </w:rPr>
              <w:fldChar w:fldCharType="end"/>
            </w:r>
          </w:p>
        </w:tc>
      </w:tr>
      <w:tr w:rsidR="002608D4" w:rsidRPr="00F3652A" w:rsidTr="002608D4">
        <w:tc>
          <w:tcPr>
            <w:tcW w:w="2339" w:type="dxa"/>
            <w:shd w:val="clear" w:color="auto" w:fill="auto"/>
          </w:tcPr>
          <w:p w:rsidR="002608D4" w:rsidRPr="00774A68" w:rsidRDefault="002608D4" w:rsidP="00926AAF">
            <w:pPr>
              <w:rPr>
                <w:sz w:val="20"/>
                <w:lang w:val="nl-BE"/>
              </w:rPr>
            </w:pPr>
            <w:r>
              <w:rPr>
                <w:sz w:val="20"/>
                <w:lang w:val="nl-BE"/>
              </w:rPr>
              <w:t>dimonaFeatures</w:t>
            </w:r>
          </w:p>
        </w:tc>
        <w:tc>
          <w:tcPr>
            <w:tcW w:w="6983" w:type="dxa"/>
            <w:shd w:val="clear" w:color="auto" w:fill="auto"/>
          </w:tcPr>
          <w:p w:rsidR="002608D4" w:rsidRPr="00774A68" w:rsidRDefault="002608D4" w:rsidP="00CD1C5E">
            <w:pPr>
              <w:rPr>
                <w:sz w:val="20"/>
                <w:lang w:val="nl-BE"/>
              </w:rPr>
            </w:pPr>
            <w:r>
              <w:rPr>
                <w:sz w:val="20"/>
                <w:lang w:val="nl-BE"/>
              </w:rPr>
              <w:t>Lijst van Dimona kenmerken.</w:t>
            </w:r>
          </w:p>
        </w:tc>
      </w:tr>
    </w:tbl>
    <w:p w:rsidR="004B3CED" w:rsidRPr="00774A68" w:rsidRDefault="004B3CED" w:rsidP="004B3CED">
      <w:pPr>
        <w:rPr>
          <w:lang w:val="nl-BE"/>
        </w:rPr>
      </w:pPr>
    </w:p>
    <w:p w:rsidR="004B3CED" w:rsidRPr="00774A68" w:rsidRDefault="004B3CED" w:rsidP="004B3CED">
      <w:pPr>
        <w:keepNext/>
        <w:rPr>
          <w:lang w:val="nl-BE"/>
        </w:rPr>
      </w:pPr>
      <w:r w:rsidRPr="00774A68">
        <w:rPr>
          <w:lang w:val="nl-BE"/>
        </w:rPr>
        <w:t>De structuur:</w:t>
      </w:r>
    </w:p>
    <w:p w:rsidR="004B3CED" w:rsidRDefault="004B3CED" w:rsidP="005338F6">
      <w:pPr>
        <w:rPr>
          <w:lang w:val="nl-BE"/>
        </w:rPr>
      </w:pPr>
    </w:p>
    <w:p w:rsidR="00B13272" w:rsidRPr="005338F6" w:rsidRDefault="0050227D" w:rsidP="005338F6">
      <w:pPr>
        <w:rPr>
          <w:lang w:val="nl-BE"/>
        </w:rPr>
      </w:pPr>
      <w:r>
        <w:rPr>
          <w:noProof/>
          <w:lang w:val="en-US" w:eastAsia="en-US"/>
        </w:rPr>
        <w:drawing>
          <wp:inline distT="0" distB="0" distL="0" distR="0">
            <wp:extent cx="4564380" cy="3837305"/>
            <wp:effectExtent l="0" t="0" r="0" b="0"/>
            <wp:docPr id="9" name="Picture 9" descr="dimonaPeriodMutation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monaPeriodMutationTy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4380" cy="3837305"/>
                    </a:xfrm>
                    <a:prstGeom prst="rect">
                      <a:avLst/>
                    </a:prstGeom>
                    <a:noFill/>
                    <a:ln>
                      <a:noFill/>
                    </a:ln>
                  </pic:spPr>
                </pic:pic>
              </a:graphicData>
            </a:graphic>
          </wp:inline>
        </w:drawing>
      </w:r>
    </w:p>
    <w:p w:rsidR="004B3CED" w:rsidRDefault="004B3CED" w:rsidP="009D11FD">
      <w:pPr>
        <w:rPr>
          <w:lang w:val="nl-BE"/>
        </w:rPr>
      </w:pPr>
    </w:p>
    <w:p w:rsidR="007C5590" w:rsidRDefault="007C5590" w:rsidP="007C5590">
      <w:pPr>
        <w:pStyle w:val="Heading3"/>
        <w:rPr>
          <w:lang w:val="nl-BE"/>
        </w:rPr>
      </w:pPr>
      <w:bookmarkStart w:id="30" w:name="_Toc495061362"/>
      <w:r>
        <w:rPr>
          <w:lang w:val="nl-BE"/>
        </w:rPr>
        <w:t>InformationCBSSType</w:t>
      </w:r>
      <w:bookmarkEnd w:id="30"/>
    </w:p>
    <w:p w:rsidR="007C5590" w:rsidRDefault="007C5590" w:rsidP="007C5590">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7C5590" w:rsidRPr="00774A68" w:rsidTr="00926AAF">
        <w:tc>
          <w:tcPr>
            <w:tcW w:w="2235" w:type="dxa"/>
            <w:shd w:val="clear" w:color="auto" w:fill="BFBFBF"/>
          </w:tcPr>
          <w:p w:rsidR="007C5590" w:rsidRPr="00774A68" w:rsidRDefault="007C5590" w:rsidP="00926AAF">
            <w:pPr>
              <w:rPr>
                <w:lang w:val="nl-BE"/>
              </w:rPr>
            </w:pPr>
            <w:r w:rsidRPr="00774A68">
              <w:rPr>
                <w:lang w:val="nl-BE"/>
              </w:rPr>
              <w:t>Naam element</w:t>
            </w:r>
          </w:p>
        </w:tc>
        <w:tc>
          <w:tcPr>
            <w:tcW w:w="7087" w:type="dxa"/>
            <w:shd w:val="clear" w:color="auto" w:fill="BFBFBF"/>
          </w:tcPr>
          <w:p w:rsidR="007C5590" w:rsidRPr="00774A68" w:rsidRDefault="007C5590" w:rsidP="00926AAF">
            <w:pPr>
              <w:rPr>
                <w:lang w:val="nl-BE"/>
              </w:rPr>
            </w:pPr>
            <w:r w:rsidRPr="00774A68">
              <w:rPr>
                <w:lang w:val="nl-BE"/>
              </w:rPr>
              <w:t>beschrijving</w:t>
            </w:r>
          </w:p>
        </w:tc>
      </w:tr>
      <w:tr w:rsidR="007C5590" w:rsidRPr="00DE51DB" w:rsidTr="00926AAF">
        <w:tc>
          <w:tcPr>
            <w:tcW w:w="2235" w:type="dxa"/>
            <w:shd w:val="clear" w:color="auto" w:fill="auto"/>
          </w:tcPr>
          <w:p w:rsidR="007C5590" w:rsidRPr="00774A68" w:rsidRDefault="007C5590" w:rsidP="00926AAF">
            <w:pPr>
              <w:rPr>
                <w:sz w:val="20"/>
                <w:lang w:val="nl-BE"/>
              </w:rPr>
            </w:pPr>
            <w:r>
              <w:rPr>
                <w:sz w:val="20"/>
                <w:lang w:val="nl-BE"/>
              </w:rPr>
              <w:t>ticketCBSS</w:t>
            </w:r>
          </w:p>
        </w:tc>
        <w:tc>
          <w:tcPr>
            <w:tcW w:w="7087" w:type="dxa"/>
            <w:shd w:val="clear" w:color="auto" w:fill="auto"/>
          </w:tcPr>
          <w:p w:rsidR="007C5590" w:rsidRPr="00774A68" w:rsidRDefault="007C5590" w:rsidP="00926AAF">
            <w:pPr>
              <w:rPr>
                <w:sz w:val="20"/>
                <w:lang w:val="nl-BE"/>
              </w:rPr>
            </w:pPr>
            <w:r>
              <w:rPr>
                <w:sz w:val="20"/>
                <w:lang w:val="nl-BE"/>
              </w:rPr>
              <w:t>Het ticket van de KSZ.</w:t>
            </w:r>
          </w:p>
        </w:tc>
      </w:tr>
      <w:tr w:rsidR="007C5590" w:rsidRPr="00DE51DB" w:rsidTr="00926AAF">
        <w:tc>
          <w:tcPr>
            <w:tcW w:w="2235" w:type="dxa"/>
            <w:shd w:val="clear" w:color="auto" w:fill="auto"/>
          </w:tcPr>
          <w:p w:rsidR="007C5590" w:rsidRPr="00774A68" w:rsidRDefault="007C5590" w:rsidP="00926AAF">
            <w:pPr>
              <w:rPr>
                <w:sz w:val="20"/>
                <w:lang w:val="nl-BE"/>
              </w:rPr>
            </w:pPr>
            <w:r>
              <w:rPr>
                <w:sz w:val="20"/>
                <w:lang w:val="nl-BE"/>
              </w:rPr>
              <w:t>processingTimestamp</w:t>
            </w:r>
          </w:p>
        </w:tc>
        <w:tc>
          <w:tcPr>
            <w:tcW w:w="7087" w:type="dxa"/>
            <w:shd w:val="clear" w:color="auto" w:fill="auto"/>
          </w:tcPr>
          <w:p w:rsidR="007C5590" w:rsidRPr="00774A68" w:rsidRDefault="007C5590" w:rsidP="00926AAF">
            <w:pPr>
              <w:rPr>
                <w:sz w:val="20"/>
                <w:lang w:val="nl-BE"/>
              </w:rPr>
            </w:pPr>
            <w:r w:rsidRPr="00652D86">
              <w:rPr>
                <w:sz w:val="20"/>
                <w:lang w:val="nl-BE"/>
              </w:rPr>
              <w:t xml:space="preserve">Tijdstip </w:t>
            </w:r>
            <w:r>
              <w:rPr>
                <w:sz w:val="20"/>
                <w:lang w:val="nl-BE"/>
              </w:rPr>
              <w:t>van verwerking bij KSZ.</w:t>
            </w:r>
          </w:p>
        </w:tc>
      </w:tr>
    </w:tbl>
    <w:p w:rsidR="007C5590" w:rsidRDefault="007C5590" w:rsidP="007C5590">
      <w:pPr>
        <w:rPr>
          <w:lang w:val="nl-BE"/>
        </w:rPr>
      </w:pPr>
    </w:p>
    <w:p w:rsidR="007C5590" w:rsidRDefault="007C5590" w:rsidP="007C5590">
      <w:pPr>
        <w:rPr>
          <w:lang w:val="nl-BE"/>
        </w:rPr>
      </w:pPr>
      <w:r>
        <w:rPr>
          <w:lang w:val="nl-BE"/>
        </w:rPr>
        <w:t>De structuur:</w:t>
      </w:r>
    </w:p>
    <w:p w:rsidR="004B3CED" w:rsidRDefault="0050227D" w:rsidP="007C5590">
      <w:pPr>
        <w:rPr>
          <w:lang w:val="nl-BE"/>
        </w:rPr>
      </w:pPr>
      <w:r>
        <w:rPr>
          <w:noProof/>
          <w:lang w:val="en-US" w:eastAsia="en-US"/>
        </w:rPr>
        <w:drawing>
          <wp:inline distT="0" distB="0" distL="0" distR="0">
            <wp:extent cx="4294505" cy="1521460"/>
            <wp:effectExtent l="0" t="0" r="0" b="0"/>
            <wp:docPr id="10" name="Picture 10" descr="informationCBS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formationCBSSTy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4505" cy="1521460"/>
                    </a:xfrm>
                    <a:prstGeom prst="rect">
                      <a:avLst/>
                    </a:prstGeom>
                    <a:noFill/>
                    <a:ln>
                      <a:noFill/>
                    </a:ln>
                  </pic:spPr>
                </pic:pic>
              </a:graphicData>
            </a:graphic>
          </wp:inline>
        </w:drawing>
      </w:r>
    </w:p>
    <w:p w:rsidR="007C5590" w:rsidRDefault="007C5590" w:rsidP="007C5590">
      <w:pPr>
        <w:rPr>
          <w:lang w:val="nl-BE"/>
        </w:rPr>
      </w:pPr>
    </w:p>
    <w:p w:rsidR="007C5590" w:rsidRDefault="007C5590" w:rsidP="00A031ED">
      <w:pPr>
        <w:pStyle w:val="Heading3"/>
        <w:rPr>
          <w:lang w:val="nl-BE"/>
        </w:rPr>
      </w:pPr>
      <w:bookmarkStart w:id="31" w:name="_Toc495061363"/>
      <w:r>
        <w:rPr>
          <w:lang w:val="nl-BE"/>
        </w:rPr>
        <w:t>RelationMedexType</w:t>
      </w:r>
      <w:bookmarkEnd w:id="31"/>
    </w:p>
    <w:p w:rsidR="007C5590" w:rsidRDefault="007C5590" w:rsidP="00A031ED">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7C5590" w:rsidRPr="00774A68" w:rsidTr="00926AAF">
        <w:tc>
          <w:tcPr>
            <w:tcW w:w="2235" w:type="dxa"/>
            <w:shd w:val="clear" w:color="auto" w:fill="BFBFBF"/>
          </w:tcPr>
          <w:p w:rsidR="007C5590" w:rsidRPr="00774A68" w:rsidRDefault="007C5590" w:rsidP="00926AAF">
            <w:pPr>
              <w:rPr>
                <w:lang w:val="nl-BE"/>
              </w:rPr>
            </w:pPr>
            <w:r w:rsidRPr="00774A68">
              <w:rPr>
                <w:lang w:val="nl-BE"/>
              </w:rPr>
              <w:t>Naam element</w:t>
            </w:r>
          </w:p>
        </w:tc>
        <w:tc>
          <w:tcPr>
            <w:tcW w:w="7087" w:type="dxa"/>
            <w:shd w:val="clear" w:color="auto" w:fill="BFBFBF"/>
          </w:tcPr>
          <w:p w:rsidR="007C5590" w:rsidRPr="00774A68" w:rsidRDefault="007C5590" w:rsidP="00926AAF">
            <w:pPr>
              <w:rPr>
                <w:lang w:val="nl-BE"/>
              </w:rPr>
            </w:pPr>
            <w:r w:rsidRPr="00774A68">
              <w:rPr>
                <w:lang w:val="nl-BE"/>
              </w:rPr>
              <w:t>beschrijving</w:t>
            </w:r>
          </w:p>
        </w:tc>
      </w:tr>
      <w:tr w:rsidR="007C5590" w:rsidRPr="00F3652A" w:rsidTr="00926AAF">
        <w:tc>
          <w:tcPr>
            <w:tcW w:w="2235" w:type="dxa"/>
            <w:shd w:val="clear" w:color="auto" w:fill="auto"/>
          </w:tcPr>
          <w:p w:rsidR="007C5590" w:rsidRPr="00774A68" w:rsidRDefault="007C5590" w:rsidP="00926AAF">
            <w:pPr>
              <w:rPr>
                <w:sz w:val="20"/>
                <w:lang w:val="nl-BE"/>
              </w:rPr>
            </w:pPr>
            <w:r>
              <w:rPr>
                <w:sz w:val="20"/>
                <w:lang w:val="nl-BE"/>
              </w:rPr>
              <w:t>employer</w:t>
            </w:r>
          </w:p>
        </w:tc>
        <w:tc>
          <w:tcPr>
            <w:tcW w:w="7087" w:type="dxa"/>
            <w:shd w:val="clear" w:color="auto" w:fill="auto"/>
          </w:tcPr>
          <w:p w:rsidR="007C5590" w:rsidRPr="00774A68" w:rsidRDefault="007C5590" w:rsidP="00926AAF">
            <w:pPr>
              <w:rPr>
                <w:sz w:val="20"/>
                <w:lang w:val="nl-BE"/>
              </w:rPr>
            </w:pPr>
            <w:r>
              <w:rPr>
                <w:sz w:val="20"/>
                <w:lang w:val="nl-BE"/>
              </w:rPr>
              <w:t>Informatie over de werkgever.</w:t>
            </w:r>
          </w:p>
        </w:tc>
      </w:tr>
      <w:tr w:rsidR="007C5590" w:rsidRPr="00F3652A" w:rsidTr="00926AAF">
        <w:tc>
          <w:tcPr>
            <w:tcW w:w="2235" w:type="dxa"/>
            <w:shd w:val="clear" w:color="auto" w:fill="auto"/>
          </w:tcPr>
          <w:p w:rsidR="007C5590" w:rsidRPr="00774A68" w:rsidRDefault="007C5590" w:rsidP="00CD1C5E">
            <w:pPr>
              <w:rPr>
                <w:sz w:val="20"/>
                <w:lang w:val="nl-BE"/>
              </w:rPr>
            </w:pPr>
            <w:r>
              <w:rPr>
                <w:sz w:val="20"/>
                <w:lang w:val="nl-BE"/>
              </w:rPr>
              <w:t>worker</w:t>
            </w:r>
          </w:p>
        </w:tc>
        <w:tc>
          <w:tcPr>
            <w:tcW w:w="7087" w:type="dxa"/>
            <w:shd w:val="clear" w:color="auto" w:fill="auto"/>
          </w:tcPr>
          <w:p w:rsidR="007C5590" w:rsidRPr="00774A68" w:rsidRDefault="007C5590" w:rsidP="00926AAF">
            <w:pPr>
              <w:rPr>
                <w:sz w:val="20"/>
                <w:lang w:val="nl-BE"/>
              </w:rPr>
            </w:pPr>
            <w:r>
              <w:rPr>
                <w:sz w:val="20"/>
                <w:lang w:val="nl-BE"/>
              </w:rPr>
              <w:t>Informatie over de werknemer.</w:t>
            </w:r>
          </w:p>
        </w:tc>
      </w:tr>
    </w:tbl>
    <w:p w:rsidR="007C5590" w:rsidRDefault="007C5590" w:rsidP="00CD1C5E">
      <w:pPr>
        <w:rPr>
          <w:lang w:val="nl-BE"/>
        </w:rPr>
      </w:pPr>
    </w:p>
    <w:p w:rsidR="007C5590" w:rsidRDefault="007C5590" w:rsidP="00CD1C5E">
      <w:pPr>
        <w:rPr>
          <w:lang w:val="nl-BE"/>
        </w:rPr>
      </w:pPr>
      <w:r>
        <w:rPr>
          <w:lang w:val="nl-BE"/>
        </w:rPr>
        <w:t>De structuur:</w:t>
      </w:r>
    </w:p>
    <w:p w:rsidR="007C5590" w:rsidRDefault="007C5590" w:rsidP="00E360FA">
      <w:pPr>
        <w:rPr>
          <w:lang w:val="nl-BE"/>
        </w:rPr>
      </w:pPr>
    </w:p>
    <w:p w:rsidR="007C5590" w:rsidRPr="00CD1C5E" w:rsidRDefault="0050227D" w:rsidP="0082600F">
      <w:pPr>
        <w:rPr>
          <w:lang w:val="nl-BE"/>
        </w:rPr>
      </w:pPr>
      <w:r>
        <w:rPr>
          <w:noProof/>
          <w:lang w:val="en-US" w:eastAsia="en-US"/>
        </w:rPr>
        <w:drawing>
          <wp:inline distT="0" distB="0" distL="0" distR="0">
            <wp:extent cx="3477895" cy="1154430"/>
            <wp:effectExtent l="0" t="0" r="0" b="0"/>
            <wp:docPr id="11" name="Picture 11" descr="RelationMedex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ionMedexTyp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7895" cy="1154430"/>
                    </a:xfrm>
                    <a:prstGeom prst="rect">
                      <a:avLst/>
                    </a:prstGeom>
                    <a:noFill/>
                    <a:ln>
                      <a:noFill/>
                    </a:ln>
                  </pic:spPr>
                </pic:pic>
              </a:graphicData>
            </a:graphic>
          </wp:inline>
        </w:drawing>
      </w:r>
    </w:p>
    <w:p w:rsidR="007C5590" w:rsidRDefault="007C5590" w:rsidP="007C5590">
      <w:pPr>
        <w:rPr>
          <w:lang w:val="nl-BE"/>
        </w:rPr>
      </w:pPr>
    </w:p>
    <w:p w:rsidR="007C5590" w:rsidRDefault="007C5590" w:rsidP="00A031ED">
      <w:pPr>
        <w:pStyle w:val="Heading3"/>
        <w:rPr>
          <w:lang w:val="nl-BE"/>
        </w:rPr>
      </w:pPr>
      <w:bookmarkStart w:id="32" w:name="_Toc495061364"/>
      <w:r>
        <w:rPr>
          <w:lang w:val="nl-BE"/>
        </w:rPr>
        <w:t>EmployerType</w:t>
      </w:r>
      <w:bookmarkEnd w:id="32"/>
    </w:p>
    <w:p w:rsidR="007C5590" w:rsidRDefault="007C5590" w:rsidP="00A031ED">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7C5590" w:rsidRPr="00774A68" w:rsidTr="00926AAF">
        <w:tc>
          <w:tcPr>
            <w:tcW w:w="2235" w:type="dxa"/>
            <w:shd w:val="clear" w:color="auto" w:fill="BFBFBF"/>
          </w:tcPr>
          <w:p w:rsidR="007C5590" w:rsidRPr="00774A68" w:rsidRDefault="007C5590" w:rsidP="00926AAF">
            <w:pPr>
              <w:rPr>
                <w:lang w:val="nl-BE"/>
              </w:rPr>
            </w:pPr>
            <w:r w:rsidRPr="00774A68">
              <w:rPr>
                <w:lang w:val="nl-BE"/>
              </w:rPr>
              <w:t>Naam element</w:t>
            </w:r>
          </w:p>
        </w:tc>
        <w:tc>
          <w:tcPr>
            <w:tcW w:w="7087" w:type="dxa"/>
            <w:shd w:val="clear" w:color="auto" w:fill="BFBFBF"/>
          </w:tcPr>
          <w:p w:rsidR="007C5590" w:rsidRPr="00774A68" w:rsidRDefault="007C5590" w:rsidP="00926AAF">
            <w:pPr>
              <w:rPr>
                <w:lang w:val="nl-BE"/>
              </w:rPr>
            </w:pPr>
            <w:r w:rsidRPr="00774A68">
              <w:rPr>
                <w:lang w:val="nl-BE"/>
              </w:rPr>
              <w:t>beschrijving</w:t>
            </w:r>
          </w:p>
        </w:tc>
      </w:tr>
      <w:tr w:rsidR="007C5590" w:rsidRPr="00DE51DB" w:rsidTr="00926AAF">
        <w:tc>
          <w:tcPr>
            <w:tcW w:w="2235" w:type="dxa"/>
            <w:shd w:val="clear" w:color="auto" w:fill="auto"/>
          </w:tcPr>
          <w:p w:rsidR="007C5590" w:rsidRPr="00774A68" w:rsidRDefault="007C5590" w:rsidP="00926AAF">
            <w:pPr>
              <w:rPr>
                <w:sz w:val="20"/>
                <w:lang w:val="nl-BE"/>
              </w:rPr>
            </w:pPr>
            <w:r>
              <w:rPr>
                <w:sz w:val="20"/>
                <w:lang w:val="nl-BE"/>
              </w:rPr>
              <w:t>nssoRegistrationNbr</w:t>
            </w:r>
          </w:p>
        </w:tc>
        <w:tc>
          <w:tcPr>
            <w:tcW w:w="7087" w:type="dxa"/>
            <w:shd w:val="clear" w:color="auto" w:fill="auto"/>
          </w:tcPr>
          <w:p w:rsidR="007C5590" w:rsidRPr="00774A68" w:rsidRDefault="007C5590" w:rsidP="00926AAF">
            <w:pPr>
              <w:rPr>
                <w:sz w:val="20"/>
                <w:lang w:val="nl-BE"/>
              </w:rPr>
            </w:pPr>
            <w:r w:rsidRPr="00C81A42">
              <w:rPr>
                <w:sz w:val="20"/>
                <w:lang w:val="nl-BE"/>
              </w:rPr>
              <w:t>Het inschrijvingsnummer van de werkgever bij de RSZ of bij RSZPPO.</w:t>
            </w:r>
          </w:p>
        </w:tc>
      </w:tr>
      <w:tr w:rsidR="007C5590" w:rsidRPr="00DE51DB" w:rsidTr="00926AAF">
        <w:tc>
          <w:tcPr>
            <w:tcW w:w="2235" w:type="dxa"/>
            <w:shd w:val="clear" w:color="auto" w:fill="auto"/>
          </w:tcPr>
          <w:p w:rsidR="007C5590" w:rsidRDefault="007C5590" w:rsidP="00926AAF">
            <w:pPr>
              <w:rPr>
                <w:sz w:val="20"/>
                <w:lang w:val="nl-BE"/>
              </w:rPr>
            </w:pPr>
            <w:r>
              <w:rPr>
                <w:sz w:val="20"/>
                <w:lang w:val="nl-BE"/>
              </w:rPr>
              <w:t>enterpriseNumber</w:t>
            </w:r>
          </w:p>
        </w:tc>
        <w:tc>
          <w:tcPr>
            <w:tcW w:w="7087" w:type="dxa"/>
            <w:shd w:val="clear" w:color="auto" w:fill="auto"/>
          </w:tcPr>
          <w:p w:rsidR="007C5590" w:rsidRPr="00774A68" w:rsidRDefault="007C5590" w:rsidP="00926AAF">
            <w:pPr>
              <w:rPr>
                <w:sz w:val="20"/>
                <w:lang w:val="nl-BE"/>
              </w:rPr>
            </w:pPr>
            <w:r>
              <w:rPr>
                <w:sz w:val="20"/>
                <w:lang w:val="nl-BE"/>
              </w:rPr>
              <w:t>KBO-nummer van de werkgever.</w:t>
            </w:r>
          </w:p>
        </w:tc>
      </w:tr>
      <w:tr w:rsidR="007C5590" w:rsidRPr="00DE51DB" w:rsidTr="00926AAF">
        <w:tc>
          <w:tcPr>
            <w:tcW w:w="2235" w:type="dxa"/>
            <w:shd w:val="clear" w:color="auto" w:fill="auto"/>
          </w:tcPr>
          <w:p w:rsidR="007C5590" w:rsidRPr="00774A68" w:rsidRDefault="007C5590" w:rsidP="00926AAF">
            <w:pPr>
              <w:rPr>
                <w:sz w:val="20"/>
                <w:lang w:val="nl-BE"/>
              </w:rPr>
            </w:pPr>
            <w:r>
              <w:rPr>
                <w:sz w:val="20"/>
                <w:lang w:val="nl-BE"/>
              </w:rPr>
              <w:t>ppl</w:t>
            </w:r>
          </w:p>
        </w:tc>
        <w:tc>
          <w:tcPr>
            <w:tcW w:w="7087" w:type="dxa"/>
            <w:shd w:val="clear" w:color="auto" w:fill="auto"/>
          </w:tcPr>
          <w:p w:rsidR="007C5590" w:rsidRPr="00774A68" w:rsidRDefault="00EC05BC" w:rsidP="00EC05BC">
            <w:pPr>
              <w:rPr>
                <w:lang w:val="nl-BE"/>
              </w:rPr>
            </w:pPr>
            <w:r>
              <w:rPr>
                <w:sz w:val="20"/>
                <w:lang w:val="nl-BE"/>
              </w:rPr>
              <w:t>Voor werkgevers die behoren tot de lokale en provinciale publieke sector zal de waarde true zijn. Voor de andere werkgevers (privé of publiek federaal</w:t>
            </w:r>
            <w:r w:rsidR="006B4CEC">
              <w:rPr>
                <w:sz w:val="20"/>
                <w:lang w:val="nl-BE"/>
              </w:rPr>
              <w:t>/</w:t>
            </w:r>
            <w:r>
              <w:rPr>
                <w:sz w:val="20"/>
                <w:lang w:val="nl-BE"/>
              </w:rPr>
              <w:t>regionaal) is dit veld false.</w:t>
            </w:r>
          </w:p>
        </w:tc>
      </w:tr>
      <w:tr w:rsidR="007C5590" w:rsidRPr="00DE51DB" w:rsidTr="00926AAF">
        <w:tc>
          <w:tcPr>
            <w:tcW w:w="2235" w:type="dxa"/>
            <w:shd w:val="clear" w:color="auto" w:fill="auto"/>
          </w:tcPr>
          <w:p w:rsidR="007C5590" w:rsidRPr="00C81A42" w:rsidRDefault="007C5590" w:rsidP="00926AAF">
            <w:pPr>
              <w:rPr>
                <w:sz w:val="20"/>
                <w:lang w:val="nl-BE"/>
              </w:rPr>
            </w:pPr>
            <w:r w:rsidRPr="00C81A42">
              <w:rPr>
                <w:sz w:val="20"/>
                <w:lang w:val="nl-BE"/>
              </w:rPr>
              <w:t>identificationInProgress</w:t>
            </w:r>
          </w:p>
        </w:tc>
        <w:tc>
          <w:tcPr>
            <w:tcW w:w="7087" w:type="dxa"/>
            <w:shd w:val="clear" w:color="auto" w:fill="auto"/>
          </w:tcPr>
          <w:p w:rsidR="007C5590" w:rsidRPr="00C81A42" w:rsidRDefault="007C5590" w:rsidP="00AD3C62">
            <w:pPr>
              <w:rPr>
                <w:sz w:val="20"/>
                <w:lang w:val="nl-BE"/>
              </w:rPr>
            </w:pPr>
            <w:r>
              <w:rPr>
                <w:sz w:val="20"/>
                <w:lang w:val="nl-BE"/>
              </w:rPr>
              <w:t xml:space="preserve">Boolean die aangeeft of men nog bezig is met de identificatie. </w:t>
            </w:r>
            <w:r w:rsidR="00723D81">
              <w:rPr>
                <w:sz w:val="20"/>
                <w:lang w:val="nl-BE"/>
              </w:rPr>
              <w:t xml:space="preserve">Bij waarde ‘true’ </w:t>
            </w:r>
            <w:r w:rsidR="00AD3C62">
              <w:rPr>
                <w:sz w:val="20"/>
                <w:lang w:val="nl-BE"/>
              </w:rPr>
              <w:t>gaat het om een tijdelijk RSZ-inschrijvingsnummer. Als het tijdelijke RSZ-inschrijvingsnummer van de Dimona periode vervangen wordt door het nieuwe RSZ-inschrijvingsnummer wordt er opnieuw een Dimona mutatie verstuurd.</w:t>
            </w:r>
          </w:p>
        </w:tc>
      </w:tr>
    </w:tbl>
    <w:p w:rsidR="007C5590" w:rsidRDefault="007C5590" w:rsidP="00CD1C5E">
      <w:pPr>
        <w:rPr>
          <w:lang w:val="nl-BE"/>
        </w:rPr>
      </w:pPr>
    </w:p>
    <w:p w:rsidR="007C5590" w:rsidRDefault="007C5590" w:rsidP="00E360FA">
      <w:pPr>
        <w:rPr>
          <w:lang w:val="nl-BE"/>
        </w:rPr>
      </w:pPr>
      <w:r>
        <w:rPr>
          <w:lang w:val="nl-BE"/>
        </w:rPr>
        <w:t>De structuur:</w:t>
      </w:r>
    </w:p>
    <w:p w:rsidR="007C5590" w:rsidRDefault="0050227D" w:rsidP="0082600F">
      <w:pPr>
        <w:rPr>
          <w:lang w:val="nl-BE"/>
        </w:rPr>
      </w:pPr>
      <w:r>
        <w:rPr>
          <w:noProof/>
          <w:lang w:val="en-US" w:eastAsia="en-US"/>
        </w:rPr>
        <w:drawing>
          <wp:inline distT="0" distB="0" distL="0" distR="0">
            <wp:extent cx="3867150" cy="2188845"/>
            <wp:effectExtent l="0" t="0" r="0" b="0"/>
            <wp:docPr id="12" name="Picture 12" descr="Employer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ployerTyp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67150" cy="2188845"/>
                    </a:xfrm>
                    <a:prstGeom prst="rect">
                      <a:avLst/>
                    </a:prstGeom>
                    <a:noFill/>
                    <a:ln>
                      <a:noFill/>
                    </a:ln>
                  </pic:spPr>
                </pic:pic>
              </a:graphicData>
            </a:graphic>
          </wp:inline>
        </w:drawing>
      </w:r>
    </w:p>
    <w:p w:rsidR="007C5590" w:rsidRDefault="007C5590" w:rsidP="00FE4CEA">
      <w:pPr>
        <w:rPr>
          <w:lang w:val="nl-BE"/>
        </w:rPr>
      </w:pPr>
    </w:p>
    <w:p w:rsidR="007C5590" w:rsidRDefault="007C5590" w:rsidP="00A031ED">
      <w:pPr>
        <w:pStyle w:val="Heading3"/>
        <w:rPr>
          <w:lang w:val="nl-BE"/>
        </w:rPr>
      </w:pPr>
      <w:bookmarkStart w:id="33" w:name="_Toc495061365"/>
      <w:r>
        <w:rPr>
          <w:lang w:val="nl-BE"/>
        </w:rPr>
        <w:t>WorkerMedexType</w:t>
      </w:r>
      <w:bookmarkEnd w:id="33"/>
    </w:p>
    <w:p w:rsidR="007C5590" w:rsidRPr="00CD1C5E" w:rsidRDefault="007C5590" w:rsidP="00A031ED">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7C5590" w:rsidRPr="00774A68" w:rsidTr="00926AAF">
        <w:tc>
          <w:tcPr>
            <w:tcW w:w="2235" w:type="dxa"/>
            <w:shd w:val="clear" w:color="auto" w:fill="BFBFBF"/>
          </w:tcPr>
          <w:p w:rsidR="007C5590" w:rsidRPr="00774A68" w:rsidRDefault="007C5590" w:rsidP="00926AAF">
            <w:pPr>
              <w:rPr>
                <w:lang w:val="nl-BE"/>
              </w:rPr>
            </w:pPr>
            <w:r w:rsidRPr="00774A68">
              <w:rPr>
                <w:lang w:val="nl-BE"/>
              </w:rPr>
              <w:t>Naam element</w:t>
            </w:r>
          </w:p>
        </w:tc>
        <w:tc>
          <w:tcPr>
            <w:tcW w:w="7087" w:type="dxa"/>
            <w:shd w:val="clear" w:color="auto" w:fill="BFBFBF"/>
          </w:tcPr>
          <w:p w:rsidR="007C5590" w:rsidRPr="00774A68" w:rsidRDefault="007C5590" w:rsidP="00926AAF">
            <w:pPr>
              <w:rPr>
                <w:lang w:val="nl-BE"/>
              </w:rPr>
            </w:pPr>
            <w:r w:rsidRPr="00774A68">
              <w:rPr>
                <w:lang w:val="nl-BE"/>
              </w:rPr>
              <w:t>beschrijving</w:t>
            </w:r>
          </w:p>
        </w:tc>
      </w:tr>
      <w:tr w:rsidR="007C5590" w:rsidRPr="00DE51DB" w:rsidTr="00926AAF">
        <w:tc>
          <w:tcPr>
            <w:tcW w:w="2235" w:type="dxa"/>
            <w:shd w:val="clear" w:color="auto" w:fill="auto"/>
          </w:tcPr>
          <w:p w:rsidR="007C5590" w:rsidRPr="00774A68" w:rsidRDefault="007C5590" w:rsidP="00926AAF">
            <w:pPr>
              <w:rPr>
                <w:sz w:val="20"/>
                <w:lang w:val="nl-BE"/>
              </w:rPr>
            </w:pPr>
            <w:r>
              <w:rPr>
                <w:sz w:val="20"/>
                <w:lang w:val="nl-BE"/>
              </w:rPr>
              <w:t>ssin</w:t>
            </w:r>
          </w:p>
        </w:tc>
        <w:tc>
          <w:tcPr>
            <w:tcW w:w="7087" w:type="dxa"/>
            <w:shd w:val="clear" w:color="auto" w:fill="auto"/>
          </w:tcPr>
          <w:p w:rsidR="007C5590" w:rsidRPr="00774A68" w:rsidRDefault="007C5590" w:rsidP="00CD1C5E">
            <w:pPr>
              <w:rPr>
                <w:sz w:val="20"/>
                <w:lang w:val="nl-BE"/>
              </w:rPr>
            </w:pPr>
            <w:r>
              <w:rPr>
                <w:sz w:val="20"/>
                <w:lang w:val="nl-BE"/>
              </w:rPr>
              <w:t>INSZ nummer van de werknemer</w:t>
            </w:r>
          </w:p>
        </w:tc>
      </w:tr>
    </w:tbl>
    <w:p w:rsidR="007C5590" w:rsidRDefault="007C5590" w:rsidP="00CD1C5E">
      <w:pPr>
        <w:rPr>
          <w:lang w:val="nl-BE"/>
        </w:rPr>
      </w:pPr>
    </w:p>
    <w:p w:rsidR="007C5590" w:rsidRDefault="007C5590" w:rsidP="00E360FA">
      <w:pPr>
        <w:rPr>
          <w:lang w:val="nl-BE"/>
        </w:rPr>
      </w:pPr>
      <w:r>
        <w:rPr>
          <w:lang w:val="nl-BE"/>
        </w:rPr>
        <w:t>De structuur:</w:t>
      </w:r>
    </w:p>
    <w:p w:rsidR="007C5590" w:rsidRPr="00CD1C5E" w:rsidRDefault="0050227D" w:rsidP="0082600F">
      <w:pPr>
        <w:rPr>
          <w:lang w:val="nl-BE"/>
        </w:rPr>
      </w:pPr>
      <w:r>
        <w:rPr>
          <w:noProof/>
          <w:lang w:val="en-US" w:eastAsia="en-US"/>
        </w:rPr>
        <w:drawing>
          <wp:inline distT="0" distB="0" distL="0" distR="0">
            <wp:extent cx="3980180" cy="847090"/>
            <wp:effectExtent l="0" t="0" r="0" b="0"/>
            <wp:docPr id="13" name="Picture 13" descr="WorkerMedex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orkerMedexTyp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80180" cy="847090"/>
                    </a:xfrm>
                    <a:prstGeom prst="rect">
                      <a:avLst/>
                    </a:prstGeom>
                    <a:noFill/>
                    <a:ln>
                      <a:noFill/>
                    </a:ln>
                  </pic:spPr>
                </pic:pic>
              </a:graphicData>
            </a:graphic>
          </wp:inline>
        </w:drawing>
      </w:r>
    </w:p>
    <w:p w:rsidR="007C5590" w:rsidRDefault="007C5590" w:rsidP="007C5590">
      <w:pPr>
        <w:rPr>
          <w:lang w:val="nl-BE"/>
        </w:rPr>
      </w:pPr>
    </w:p>
    <w:p w:rsidR="0085692B" w:rsidRDefault="0085692B" w:rsidP="00A031ED">
      <w:pPr>
        <w:pStyle w:val="Heading3"/>
        <w:rPr>
          <w:lang w:val="nl-BE"/>
        </w:rPr>
      </w:pPr>
      <w:bookmarkStart w:id="34" w:name="_Toc495061366"/>
      <w:r>
        <w:rPr>
          <w:lang w:val="nl-BE"/>
        </w:rPr>
        <w:t>DimonaDeclarationType</w:t>
      </w:r>
      <w:bookmarkEnd w:id="34"/>
    </w:p>
    <w:p w:rsidR="0085692B" w:rsidRDefault="0085692B" w:rsidP="00A031ED">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85692B" w:rsidRPr="00774A68" w:rsidTr="00926AAF">
        <w:tc>
          <w:tcPr>
            <w:tcW w:w="2235" w:type="dxa"/>
            <w:shd w:val="clear" w:color="auto" w:fill="BFBFBF"/>
          </w:tcPr>
          <w:p w:rsidR="0085692B" w:rsidRPr="00774A68" w:rsidRDefault="0085692B" w:rsidP="00926AAF">
            <w:pPr>
              <w:rPr>
                <w:lang w:val="nl-BE"/>
              </w:rPr>
            </w:pPr>
            <w:r w:rsidRPr="00774A68">
              <w:rPr>
                <w:lang w:val="nl-BE"/>
              </w:rPr>
              <w:t>Naam element</w:t>
            </w:r>
          </w:p>
        </w:tc>
        <w:tc>
          <w:tcPr>
            <w:tcW w:w="7087" w:type="dxa"/>
            <w:shd w:val="clear" w:color="auto" w:fill="BFBFBF"/>
          </w:tcPr>
          <w:p w:rsidR="0085692B" w:rsidRPr="00774A68" w:rsidRDefault="0085692B" w:rsidP="00926AAF">
            <w:pPr>
              <w:rPr>
                <w:lang w:val="nl-BE"/>
              </w:rPr>
            </w:pPr>
            <w:r w:rsidRPr="00774A68">
              <w:rPr>
                <w:lang w:val="nl-BE"/>
              </w:rPr>
              <w:t>beschrijving</w:t>
            </w:r>
          </w:p>
        </w:tc>
      </w:tr>
      <w:tr w:rsidR="0085692B" w:rsidRPr="00DE51DB" w:rsidTr="00926AAF">
        <w:tc>
          <w:tcPr>
            <w:tcW w:w="2235" w:type="dxa"/>
            <w:shd w:val="clear" w:color="auto" w:fill="auto"/>
          </w:tcPr>
          <w:p w:rsidR="0085692B" w:rsidRPr="00774A68" w:rsidRDefault="0085692B" w:rsidP="00926AAF">
            <w:pPr>
              <w:rPr>
                <w:sz w:val="20"/>
                <w:lang w:val="nl-BE"/>
              </w:rPr>
            </w:pPr>
            <w:r>
              <w:rPr>
                <w:sz w:val="20"/>
                <w:lang w:val="nl-BE"/>
              </w:rPr>
              <w:t>dimonaDeclarationId</w:t>
            </w:r>
          </w:p>
        </w:tc>
        <w:tc>
          <w:tcPr>
            <w:tcW w:w="7087" w:type="dxa"/>
            <w:shd w:val="clear" w:color="auto" w:fill="auto"/>
          </w:tcPr>
          <w:p w:rsidR="0085692B" w:rsidRPr="00774A68" w:rsidRDefault="00BA0620" w:rsidP="00BA0620">
            <w:pPr>
              <w:rPr>
                <w:sz w:val="20"/>
                <w:lang w:val="nl-BE"/>
              </w:rPr>
            </w:pPr>
            <w:r w:rsidRPr="00BA0620">
              <w:rPr>
                <w:sz w:val="20"/>
                <w:lang w:val="nl-BE"/>
              </w:rPr>
              <w:t>Nummer ontvangstbewijs</w:t>
            </w:r>
            <w:r>
              <w:rPr>
                <w:sz w:val="20"/>
                <w:lang w:val="nl-BE"/>
              </w:rPr>
              <w:t xml:space="preserve"> van de aangifte. Unieke identificatie van de aangifte.</w:t>
            </w:r>
          </w:p>
        </w:tc>
      </w:tr>
      <w:tr w:rsidR="0085692B" w:rsidRPr="00DE51DB" w:rsidTr="00926AAF">
        <w:tc>
          <w:tcPr>
            <w:tcW w:w="2235" w:type="dxa"/>
            <w:shd w:val="clear" w:color="auto" w:fill="auto"/>
          </w:tcPr>
          <w:p w:rsidR="0085692B" w:rsidRDefault="00FC7573" w:rsidP="00CD1C5E">
            <w:pPr>
              <w:rPr>
                <w:sz w:val="20"/>
                <w:lang w:val="nl-BE"/>
              </w:rPr>
            </w:pPr>
            <w:r>
              <w:rPr>
                <w:sz w:val="20"/>
                <w:lang w:val="nl-BE"/>
              </w:rPr>
              <w:t>supplier</w:t>
            </w:r>
            <w:r w:rsidR="007C5590">
              <w:rPr>
                <w:sz w:val="20"/>
                <w:lang w:val="nl-BE"/>
              </w:rPr>
              <w:t>R</w:t>
            </w:r>
            <w:r w:rsidR="0085692B">
              <w:rPr>
                <w:sz w:val="20"/>
                <w:lang w:val="nl-BE"/>
              </w:rPr>
              <w:t>eceptionDate</w:t>
            </w:r>
          </w:p>
        </w:tc>
        <w:tc>
          <w:tcPr>
            <w:tcW w:w="7087" w:type="dxa"/>
            <w:shd w:val="clear" w:color="auto" w:fill="auto"/>
          </w:tcPr>
          <w:p w:rsidR="0085692B" w:rsidRPr="00774A68" w:rsidRDefault="0085692B" w:rsidP="0085692B">
            <w:pPr>
              <w:rPr>
                <w:sz w:val="20"/>
                <w:lang w:val="nl-BE"/>
              </w:rPr>
            </w:pPr>
            <w:r>
              <w:rPr>
                <w:sz w:val="20"/>
                <w:lang w:val="nl-BE"/>
              </w:rPr>
              <w:t>D</w:t>
            </w:r>
            <w:r w:rsidRPr="0085692B">
              <w:rPr>
                <w:sz w:val="20"/>
                <w:lang w:val="nl-BE"/>
              </w:rPr>
              <w:t xml:space="preserve">atum </w:t>
            </w:r>
            <w:r>
              <w:rPr>
                <w:sz w:val="20"/>
                <w:lang w:val="nl-BE"/>
              </w:rPr>
              <w:t xml:space="preserve">van </w:t>
            </w:r>
            <w:r w:rsidRPr="0085692B">
              <w:rPr>
                <w:sz w:val="20"/>
                <w:lang w:val="nl-BE"/>
              </w:rPr>
              <w:t xml:space="preserve">ontvangst </w:t>
            </w:r>
            <w:r>
              <w:rPr>
                <w:sz w:val="20"/>
                <w:lang w:val="nl-BE"/>
              </w:rPr>
              <w:t>van de D</w:t>
            </w:r>
            <w:r w:rsidRPr="0085692B">
              <w:rPr>
                <w:sz w:val="20"/>
                <w:lang w:val="nl-BE"/>
              </w:rPr>
              <w:t>imona aangifte</w:t>
            </w:r>
            <w:r w:rsidR="007C5590">
              <w:rPr>
                <w:sz w:val="20"/>
                <w:lang w:val="nl-BE"/>
              </w:rPr>
              <w:t xml:space="preserve"> bij RSZ(PPO)</w:t>
            </w:r>
            <w:r>
              <w:rPr>
                <w:sz w:val="20"/>
                <w:lang w:val="nl-BE"/>
              </w:rPr>
              <w:t>.</w:t>
            </w:r>
          </w:p>
        </w:tc>
      </w:tr>
      <w:tr w:rsidR="00755870" w:rsidRPr="00DE51DB" w:rsidTr="00755870">
        <w:tc>
          <w:tcPr>
            <w:tcW w:w="2235" w:type="dxa"/>
            <w:tcBorders>
              <w:top w:val="single" w:sz="4" w:space="0" w:color="auto"/>
              <w:left w:val="single" w:sz="4" w:space="0" w:color="auto"/>
              <w:bottom w:val="single" w:sz="4" w:space="0" w:color="auto"/>
              <w:right w:val="single" w:sz="4" w:space="0" w:color="auto"/>
            </w:tcBorders>
            <w:shd w:val="clear" w:color="auto" w:fill="auto"/>
          </w:tcPr>
          <w:p w:rsidR="00755870" w:rsidRPr="00774A68" w:rsidRDefault="00755870" w:rsidP="009026F8">
            <w:pPr>
              <w:rPr>
                <w:sz w:val="20"/>
                <w:lang w:val="nl-BE"/>
              </w:rPr>
            </w:pPr>
            <w:r>
              <w:rPr>
                <w:sz w:val="20"/>
                <w:lang w:val="nl-BE"/>
              </w:rPr>
              <w:t>declarationType</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55870" w:rsidRDefault="00755870" w:rsidP="009026F8">
            <w:pPr>
              <w:rPr>
                <w:sz w:val="20"/>
                <w:lang w:val="nl-BE"/>
              </w:rPr>
            </w:pPr>
            <w:r>
              <w:rPr>
                <w:sz w:val="20"/>
                <w:lang w:val="nl-BE"/>
              </w:rPr>
              <w:t>Type aangifte, mogelijke waarden:</w:t>
            </w:r>
          </w:p>
          <w:p w:rsidR="00755870" w:rsidRDefault="00755870" w:rsidP="009026F8">
            <w:pPr>
              <w:numPr>
                <w:ilvl w:val="0"/>
                <w:numId w:val="37"/>
              </w:numPr>
              <w:rPr>
                <w:sz w:val="20"/>
                <w:lang w:val="nl-BE"/>
              </w:rPr>
            </w:pPr>
            <w:r>
              <w:rPr>
                <w:sz w:val="20"/>
                <w:lang w:val="nl-BE"/>
              </w:rPr>
              <w:t>I: indienst</w:t>
            </w:r>
          </w:p>
          <w:p w:rsidR="00755870" w:rsidRDefault="00755870" w:rsidP="009026F8">
            <w:pPr>
              <w:numPr>
                <w:ilvl w:val="0"/>
                <w:numId w:val="37"/>
              </w:numPr>
              <w:rPr>
                <w:sz w:val="20"/>
                <w:lang w:val="nl-BE"/>
              </w:rPr>
            </w:pPr>
            <w:r>
              <w:rPr>
                <w:sz w:val="20"/>
                <w:lang w:val="nl-BE"/>
              </w:rPr>
              <w:t>O: uitdienst</w:t>
            </w:r>
          </w:p>
          <w:p w:rsidR="00755870" w:rsidRDefault="00755870" w:rsidP="009026F8">
            <w:pPr>
              <w:numPr>
                <w:ilvl w:val="0"/>
                <w:numId w:val="37"/>
              </w:numPr>
              <w:rPr>
                <w:sz w:val="20"/>
                <w:lang w:val="nl-BE"/>
              </w:rPr>
            </w:pPr>
            <w:r>
              <w:rPr>
                <w:sz w:val="20"/>
                <w:lang w:val="nl-BE"/>
              </w:rPr>
              <w:t>U: wijziging</w:t>
            </w:r>
          </w:p>
          <w:p w:rsidR="00755870" w:rsidRDefault="00755870" w:rsidP="009026F8">
            <w:pPr>
              <w:numPr>
                <w:ilvl w:val="0"/>
                <w:numId w:val="37"/>
              </w:numPr>
              <w:rPr>
                <w:sz w:val="20"/>
                <w:lang w:val="nl-BE"/>
              </w:rPr>
            </w:pPr>
            <w:r>
              <w:rPr>
                <w:sz w:val="20"/>
                <w:lang w:val="nl-BE"/>
              </w:rPr>
              <w:t>C: annulatie</w:t>
            </w:r>
          </w:p>
          <w:p w:rsidR="007D088A" w:rsidRDefault="00755870" w:rsidP="007D088A">
            <w:pPr>
              <w:numPr>
                <w:ilvl w:val="0"/>
                <w:numId w:val="37"/>
              </w:numPr>
              <w:rPr>
                <w:sz w:val="20"/>
                <w:lang w:val="nl-BE"/>
              </w:rPr>
            </w:pPr>
            <w:r>
              <w:rPr>
                <w:sz w:val="20"/>
                <w:lang w:val="nl-BE"/>
              </w:rPr>
              <w:t>D: schrapping</w:t>
            </w:r>
          </w:p>
          <w:p w:rsidR="007D088A" w:rsidRDefault="007D088A" w:rsidP="005E2B6F">
            <w:pPr>
              <w:rPr>
                <w:sz w:val="20"/>
                <w:lang w:val="nl-BE"/>
              </w:rPr>
            </w:pPr>
            <w:r>
              <w:rPr>
                <w:sz w:val="20"/>
                <w:lang w:val="nl-BE"/>
              </w:rPr>
              <w:t>Een annulatie wordt gedaan door de werkgever. In dit geval bestaat de Dimona periode nog bij RSZ</w:t>
            </w:r>
            <w:r w:rsidR="00F80665">
              <w:rPr>
                <w:sz w:val="20"/>
                <w:lang w:val="nl-BE"/>
              </w:rPr>
              <w:t>(PPO)</w:t>
            </w:r>
            <w:r>
              <w:rPr>
                <w:sz w:val="20"/>
                <w:lang w:val="nl-BE"/>
              </w:rPr>
              <w:t>, maar krijgt de</w:t>
            </w:r>
            <w:r w:rsidR="00723D81">
              <w:rPr>
                <w:sz w:val="20"/>
                <w:lang w:val="nl-BE"/>
              </w:rPr>
              <w:t xml:space="preserve"> Dimona periode</w:t>
            </w:r>
            <w:r>
              <w:rPr>
                <w:sz w:val="20"/>
                <w:lang w:val="nl-BE"/>
              </w:rPr>
              <w:t xml:space="preserve"> een nieuw statuut.</w:t>
            </w:r>
          </w:p>
          <w:p w:rsidR="007D088A" w:rsidRPr="007D088A" w:rsidRDefault="007D088A" w:rsidP="005E2B6F">
            <w:pPr>
              <w:rPr>
                <w:sz w:val="20"/>
                <w:lang w:val="nl-BE"/>
              </w:rPr>
            </w:pPr>
            <w:r>
              <w:rPr>
                <w:sz w:val="20"/>
                <w:lang w:val="nl-BE"/>
              </w:rPr>
              <w:t xml:space="preserve">Een fysieke schrapping verwijdert alle gegevens die geregistreerd werden voor een contract (dimonaPeriodId). Deze gegevens </w:t>
            </w:r>
            <w:r w:rsidR="00723D81">
              <w:rPr>
                <w:sz w:val="20"/>
                <w:lang w:val="nl-BE"/>
              </w:rPr>
              <w:t>kunnen dan niet meer geconsulteerd worden</w:t>
            </w:r>
            <w:r>
              <w:rPr>
                <w:sz w:val="20"/>
                <w:lang w:val="nl-BE"/>
              </w:rPr>
              <w:t>. Enkel een inspecteur van de RSZ</w:t>
            </w:r>
            <w:r w:rsidR="00F80665">
              <w:rPr>
                <w:sz w:val="20"/>
                <w:lang w:val="nl-BE"/>
              </w:rPr>
              <w:t>(PPO)</w:t>
            </w:r>
            <w:r>
              <w:rPr>
                <w:sz w:val="20"/>
                <w:lang w:val="nl-BE"/>
              </w:rPr>
              <w:t xml:space="preserve"> kan een Dimona periode schrappen.</w:t>
            </w:r>
          </w:p>
        </w:tc>
      </w:tr>
    </w:tbl>
    <w:p w:rsidR="0085692B" w:rsidRDefault="0085692B" w:rsidP="0085692B">
      <w:pPr>
        <w:rPr>
          <w:lang w:val="nl-BE"/>
        </w:rPr>
      </w:pPr>
    </w:p>
    <w:p w:rsidR="009E7F75" w:rsidRDefault="002924B0" w:rsidP="0085692B">
      <w:pPr>
        <w:rPr>
          <w:lang w:val="nl-BE"/>
        </w:rPr>
      </w:pPr>
      <w:r>
        <w:rPr>
          <w:lang w:val="nl-BE"/>
        </w:rPr>
        <w:t>De structuur:</w:t>
      </w:r>
    </w:p>
    <w:p w:rsidR="002924B0" w:rsidRDefault="0050227D" w:rsidP="0085692B">
      <w:pPr>
        <w:rPr>
          <w:lang w:val="nl-BE"/>
        </w:rPr>
      </w:pPr>
      <w:r>
        <w:rPr>
          <w:noProof/>
          <w:lang w:val="en-US" w:eastAsia="en-US"/>
        </w:rPr>
        <w:drawing>
          <wp:inline distT="0" distB="0" distL="0" distR="0">
            <wp:extent cx="4092575" cy="1888490"/>
            <wp:effectExtent l="0" t="0" r="0" b="0"/>
            <wp:docPr id="14" name="Picture 14" descr="DimonaDeclaration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monaDeclarationTyp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2575" cy="1888490"/>
                    </a:xfrm>
                    <a:prstGeom prst="rect">
                      <a:avLst/>
                    </a:prstGeom>
                    <a:noFill/>
                    <a:ln>
                      <a:noFill/>
                    </a:ln>
                  </pic:spPr>
                </pic:pic>
              </a:graphicData>
            </a:graphic>
          </wp:inline>
        </w:drawing>
      </w:r>
    </w:p>
    <w:p w:rsidR="002924B0" w:rsidRDefault="002924B0" w:rsidP="0085692B">
      <w:pPr>
        <w:rPr>
          <w:lang w:val="nl-BE"/>
        </w:rPr>
      </w:pPr>
    </w:p>
    <w:p w:rsidR="00807672" w:rsidRPr="00C81A42" w:rsidRDefault="00807672" w:rsidP="009E7F75">
      <w:pPr>
        <w:rPr>
          <w:lang w:val="nl-BE"/>
        </w:rPr>
      </w:pPr>
    </w:p>
    <w:p w:rsidR="00271B20" w:rsidRDefault="00271B20" w:rsidP="00807672">
      <w:pPr>
        <w:pStyle w:val="Heading3"/>
        <w:rPr>
          <w:lang w:val="nl-BE"/>
        </w:rPr>
      </w:pPr>
      <w:bookmarkStart w:id="35" w:name="_Toc495061367"/>
      <w:r>
        <w:rPr>
          <w:lang w:val="nl-BE"/>
        </w:rPr>
        <w:t>DimonaFeaturesType</w:t>
      </w:r>
      <w:bookmarkEnd w:id="35"/>
    </w:p>
    <w:p w:rsidR="00807672" w:rsidRPr="00807672" w:rsidRDefault="00807672" w:rsidP="00A031ED">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271B20" w:rsidRPr="00774A68" w:rsidTr="00926AAF">
        <w:tc>
          <w:tcPr>
            <w:tcW w:w="2235" w:type="dxa"/>
            <w:shd w:val="clear" w:color="auto" w:fill="BFBFBF"/>
          </w:tcPr>
          <w:p w:rsidR="00271B20" w:rsidRPr="00774A68" w:rsidRDefault="00271B20" w:rsidP="00926AAF">
            <w:pPr>
              <w:rPr>
                <w:lang w:val="nl-BE"/>
              </w:rPr>
            </w:pPr>
            <w:r w:rsidRPr="00774A68">
              <w:rPr>
                <w:lang w:val="nl-BE"/>
              </w:rPr>
              <w:t>Naam element</w:t>
            </w:r>
          </w:p>
        </w:tc>
        <w:tc>
          <w:tcPr>
            <w:tcW w:w="7087" w:type="dxa"/>
            <w:shd w:val="clear" w:color="auto" w:fill="BFBFBF"/>
          </w:tcPr>
          <w:p w:rsidR="00271B20" w:rsidRPr="00774A68" w:rsidRDefault="00271B20" w:rsidP="00926AAF">
            <w:pPr>
              <w:rPr>
                <w:lang w:val="nl-BE"/>
              </w:rPr>
            </w:pPr>
            <w:r w:rsidRPr="00774A68">
              <w:rPr>
                <w:lang w:val="nl-BE"/>
              </w:rPr>
              <w:t>beschrijving</w:t>
            </w:r>
          </w:p>
        </w:tc>
      </w:tr>
      <w:tr w:rsidR="00271B20" w:rsidRPr="00DE51DB" w:rsidTr="00926AAF">
        <w:tc>
          <w:tcPr>
            <w:tcW w:w="2235" w:type="dxa"/>
            <w:shd w:val="clear" w:color="auto" w:fill="auto"/>
          </w:tcPr>
          <w:p w:rsidR="00271B20" w:rsidRPr="00774A68" w:rsidRDefault="00271B20" w:rsidP="00926AAF">
            <w:pPr>
              <w:rPr>
                <w:sz w:val="20"/>
                <w:lang w:val="nl-BE"/>
              </w:rPr>
            </w:pPr>
            <w:r>
              <w:rPr>
                <w:sz w:val="20"/>
                <w:lang w:val="nl-BE"/>
              </w:rPr>
              <w:t>jointCommissionNbr</w:t>
            </w:r>
          </w:p>
        </w:tc>
        <w:tc>
          <w:tcPr>
            <w:tcW w:w="7087" w:type="dxa"/>
            <w:shd w:val="clear" w:color="auto" w:fill="auto"/>
          </w:tcPr>
          <w:p w:rsidR="00271B20" w:rsidRDefault="00271B20" w:rsidP="00271B20">
            <w:pPr>
              <w:rPr>
                <w:sz w:val="20"/>
                <w:lang w:val="nl-BE"/>
              </w:rPr>
            </w:pPr>
            <w:r>
              <w:rPr>
                <w:sz w:val="20"/>
                <w:lang w:val="nl-BE"/>
              </w:rPr>
              <w:t xml:space="preserve">Het nummer </w:t>
            </w:r>
            <w:r w:rsidRPr="00271B20">
              <w:rPr>
                <w:sz w:val="20"/>
                <w:lang w:val="nl-BE"/>
              </w:rPr>
              <w:t xml:space="preserve">van </w:t>
            </w:r>
            <w:r>
              <w:rPr>
                <w:sz w:val="20"/>
                <w:lang w:val="nl-BE"/>
              </w:rPr>
              <w:t xml:space="preserve">het </w:t>
            </w:r>
            <w:r w:rsidRPr="00271B20">
              <w:rPr>
                <w:sz w:val="20"/>
                <w:lang w:val="nl-BE"/>
              </w:rPr>
              <w:t xml:space="preserve">paritair </w:t>
            </w:r>
            <w:r>
              <w:rPr>
                <w:sz w:val="20"/>
                <w:lang w:val="nl-BE"/>
              </w:rPr>
              <w:t>comité. Bestaat uit 3 karakters. Mogelijke waarden op dit moment:</w:t>
            </w:r>
          </w:p>
          <w:p w:rsidR="00271B20" w:rsidRDefault="00271B20" w:rsidP="00A031ED">
            <w:pPr>
              <w:numPr>
                <w:ilvl w:val="0"/>
                <w:numId w:val="38"/>
              </w:numPr>
              <w:rPr>
                <w:sz w:val="20"/>
                <w:lang w:val="nl-BE"/>
              </w:rPr>
            </w:pPr>
            <w:r w:rsidRPr="00271B20">
              <w:rPr>
                <w:sz w:val="20"/>
                <w:lang w:val="nl-BE"/>
              </w:rPr>
              <w:t>124: bouw</w:t>
            </w:r>
          </w:p>
          <w:p w:rsidR="00271B20" w:rsidRDefault="00271B20" w:rsidP="00A031ED">
            <w:pPr>
              <w:numPr>
                <w:ilvl w:val="0"/>
                <w:numId w:val="38"/>
              </w:numPr>
              <w:rPr>
                <w:sz w:val="20"/>
                <w:lang w:val="nl-BE"/>
              </w:rPr>
            </w:pPr>
            <w:r w:rsidRPr="00271B20">
              <w:rPr>
                <w:sz w:val="20"/>
                <w:lang w:val="nl-BE"/>
              </w:rPr>
              <w:t>140: transport</w:t>
            </w:r>
          </w:p>
          <w:p w:rsidR="00271B20" w:rsidRDefault="00271B20" w:rsidP="00A031ED">
            <w:pPr>
              <w:numPr>
                <w:ilvl w:val="0"/>
                <w:numId w:val="38"/>
              </w:numPr>
              <w:rPr>
                <w:sz w:val="20"/>
                <w:lang w:val="nl-BE"/>
              </w:rPr>
            </w:pPr>
            <w:r w:rsidRPr="00271B20">
              <w:rPr>
                <w:sz w:val="20"/>
                <w:lang w:val="nl-BE"/>
              </w:rPr>
              <w:t>144: Landbouw</w:t>
            </w:r>
          </w:p>
          <w:p w:rsidR="00271B20" w:rsidRDefault="00271B20" w:rsidP="00A031ED">
            <w:pPr>
              <w:numPr>
                <w:ilvl w:val="0"/>
                <w:numId w:val="38"/>
              </w:numPr>
              <w:rPr>
                <w:sz w:val="20"/>
                <w:lang w:val="nl-BE"/>
              </w:rPr>
            </w:pPr>
            <w:r>
              <w:rPr>
                <w:sz w:val="20"/>
                <w:lang w:val="nl-BE"/>
              </w:rPr>
              <w:t>145: Tuinbouw</w:t>
            </w:r>
          </w:p>
          <w:p w:rsidR="00271B20" w:rsidRDefault="00271B20" w:rsidP="00A031ED">
            <w:pPr>
              <w:numPr>
                <w:ilvl w:val="0"/>
                <w:numId w:val="38"/>
              </w:numPr>
              <w:rPr>
                <w:sz w:val="20"/>
                <w:lang w:val="nl-BE"/>
              </w:rPr>
            </w:pPr>
            <w:r w:rsidRPr="00271B20">
              <w:rPr>
                <w:sz w:val="20"/>
                <w:lang w:val="nl-BE"/>
              </w:rPr>
              <w:t>302: Horeca</w:t>
            </w:r>
          </w:p>
          <w:p w:rsidR="00271B20" w:rsidRDefault="00271B20" w:rsidP="00A031ED">
            <w:pPr>
              <w:numPr>
                <w:ilvl w:val="0"/>
                <w:numId w:val="38"/>
              </w:numPr>
              <w:rPr>
                <w:sz w:val="20"/>
                <w:lang w:val="nl-BE"/>
              </w:rPr>
            </w:pPr>
            <w:r w:rsidRPr="00271B20">
              <w:rPr>
                <w:sz w:val="20"/>
                <w:lang w:val="nl-BE"/>
              </w:rPr>
              <w:t>322: Uitzendkracht</w:t>
            </w:r>
          </w:p>
          <w:p w:rsidR="000B2C32" w:rsidRPr="00042B05" w:rsidRDefault="000B2C32" w:rsidP="000B2C32">
            <w:pPr>
              <w:numPr>
                <w:ilvl w:val="0"/>
                <w:numId w:val="38"/>
              </w:numPr>
              <w:rPr>
                <w:sz w:val="20"/>
                <w:lang w:val="fr-BE"/>
              </w:rPr>
            </w:pPr>
            <w:r w:rsidRPr="00042B05">
              <w:rPr>
                <w:sz w:val="20"/>
                <w:lang w:val="fr-BE"/>
              </w:rPr>
              <w:t>149: paritaire subcommissie elektriciens: installatie en distributie</w:t>
            </w:r>
          </w:p>
          <w:p w:rsidR="00EF0505" w:rsidRPr="005D34A5" w:rsidRDefault="00EF0505" w:rsidP="005D34A5">
            <w:pPr>
              <w:numPr>
                <w:ilvl w:val="0"/>
                <w:numId w:val="38"/>
              </w:numPr>
              <w:rPr>
                <w:sz w:val="20"/>
                <w:lang w:val="nl-BE"/>
              </w:rPr>
            </w:pPr>
            <w:r>
              <w:rPr>
                <w:sz w:val="20"/>
                <w:lang w:val="nl-BE"/>
              </w:rPr>
              <w:t>320</w:t>
            </w:r>
            <w:r w:rsidR="002315EB" w:rsidRPr="002315EB">
              <w:rPr>
                <w:sz w:val="20"/>
                <w:lang w:val="nl-BE"/>
              </w:rPr>
              <w:t>: begrafenis</w:t>
            </w:r>
            <w:r w:rsidR="005D34A5">
              <w:rPr>
                <w:sz w:val="20"/>
                <w:lang w:val="nl-BE"/>
              </w:rPr>
              <w:t>ondernemingen</w:t>
            </w:r>
          </w:p>
          <w:p w:rsidR="00271B20" w:rsidRDefault="00271B20" w:rsidP="00A031ED">
            <w:pPr>
              <w:numPr>
                <w:ilvl w:val="0"/>
                <w:numId w:val="38"/>
              </w:numPr>
              <w:rPr>
                <w:sz w:val="20"/>
                <w:lang w:val="nl-BE"/>
              </w:rPr>
            </w:pPr>
            <w:r w:rsidRPr="00271B20">
              <w:rPr>
                <w:sz w:val="20"/>
                <w:lang w:val="nl-BE"/>
              </w:rPr>
              <w:t>XXX: andere</w:t>
            </w:r>
          </w:p>
          <w:p w:rsidR="00271B20" w:rsidRPr="00774A68" w:rsidRDefault="00271B20" w:rsidP="00271B20">
            <w:pPr>
              <w:rPr>
                <w:sz w:val="20"/>
                <w:lang w:val="nl-BE"/>
              </w:rPr>
            </w:pPr>
            <w:r>
              <w:rPr>
                <w:sz w:val="20"/>
                <w:lang w:val="nl-BE"/>
              </w:rPr>
              <w:t>Dit is niet gedefinieerd als een enumeratie om te vermijden dat het schema moet aangepast worden bij een wijziging in deze lijst.</w:t>
            </w:r>
          </w:p>
        </w:tc>
      </w:tr>
      <w:tr w:rsidR="00271B20" w:rsidRPr="00DE51DB" w:rsidTr="00926AAF">
        <w:tc>
          <w:tcPr>
            <w:tcW w:w="2235" w:type="dxa"/>
            <w:shd w:val="clear" w:color="auto" w:fill="auto"/>
          </w:tcPr>
          <w:p w:rsidR="00271B20" w:rsidRDefault="00271B20" w:rsidP="00926AAF">
            <w:pPr>
              <w:rPr>
                <w:sz w:val="20"/>
                <w:lang w:val="nl-BE"/>
              </w:rPr>
            </w:pPr>
            <w:r>
              <w:rPr>
                <w:sz w:val="20"/>
                <w:lang w:val="nl-BE"/>
              </w:rPr>
              <w:t>workerCategory</w:t>
            </w:r>
          </w:p>
        </w:tc>
        <w:tc>
          <w:tcPr>
            <w:tcW w:w="7087" w:type="dxa"/>
            <w:shd w:val="clear" w:color="auto" w:fill="auto"/>
          </w:tcPr>
          <w:p w:rsidR="00271B20" w:rsidRDefault="00271B20" w:rsidP="00271B20">
            <w:pPr>
              <w:rPr>
                <w:sz w:val="20"/>
                <w:lang w:val="nl-BE"/>
              </w:rPr>
            </w:pPr>
            <w:r w:rsidRPr="00271B20">
              <w:rPr>
                <w:sz w:val="20"/>
                <w:lang w:val="nl-BE"/>
              </w:rPr>
              <w:t>Type van categorie van werknemers</w:t>
            </w:r>
            <w:r>
              <w:rPr>
                <w:sz w:val="20"/>
                <w:lang w:val="nl-BE"/>
              </w:rPr>
              <w:t xml:space="preserve">. </w:t>
            </w:r>
            <w:r w:rsidRPr="00271B20">
              <w:rPr>
                <w:sz w:val="20"/>
                <w:lang w:val="nl-BE"/>
              </w:rPr>
              <w:t xml:space="preserve">Mogelijke waarden </w:t>
            </w:r>
            <w:r>
              <w:rPr>
                <w:sz w:val="20"/>
                <w:lang w:val="nl-BE"/>
              </w:rPr>
              <w:t>op dit moment:</w:t>
            </w:r>
          </w:p>
          <w:p w:rsidR="00271B20" w:rsidRDefault="00271B20" w:rsidP="008D4536">
            <w:pPr>
              <w:numPr>
                <w:ilvl w:val="0"/>
                <w:numId w:val="39"/>
              </w:numPr>
              <w:rPr>
                <w:sz w:val="20"/>
                <w:lang w:val="en-US"/>
              </w:rPr>
            </w:pPr>
            <w:r w:rsidRPr="00A031ED">
              <w:rPr>
                <w:sz w:val="20"/>
                <w:lang w:val="en-US"/>
              </w:rPr>
              <w:t>BCW: Build &amp; Construction Worker</w:t>
            </w:r>
          </w:p>
          <w:p w:rsidR="00271B20" w:rsidRDefault="00271B20" w:rsidP="008D4536">
            <w:pPr>
              <w:numPr>
                <w:ilvl w:val="0"/>
                <w:numId w:val="39"/>
              </w:numPr>
              <w:rPr>
                <w:sz w:val="20"/>
                <w:lang w:val="en-US"/>
              </w:rPr>
            </w:pPr>
            <w:r w:rsidRPr="00A031ED">
              <w:rPr>
                <w:sz w:val="20"/>
                <w:lang w:val="en-US"/>
              </w:rPr>
              <w:t>EXT: extra worker</w:t>
            </w:r>
          </w:p>
          <w:p w:rsidR="00271B20" w:rsidRDefault="00271B20" w:rsidP="008D4536">
            <w:pPr>
              <w:numPr>
                <w:ilvl w:val="0"/>
                <w:numId w:val="39"/>
              </w:numPr>
              <w:rPr>
                <w:sz w:val="20"/>
                <w:lang w:val="en-US"/>
              </w:rPr>
            </w:pPr>
            <w:r w:rsidRPr="00A031ED">
              <w:rPr>
                <w:sz w:val="20"/>
                <w:lang w:val="en-US"/>
              </w:rPr>
              <w:t>IVT: Individual vocational training</w:t>
            </w:r>
          </w:p>
          <w:p w:rsidR="00271B20" w:rsidRDefault="00271B20" w:rsidP="008D4536">
            <w:pPr>
              <w:numPr>
                <w:ilvl w:val="0"/>
                <w:numId w:val="39"/>
              </w:numPr>
              <w:rPr>
                <w:sz w:val="20"/>
                <w:lang w:val="en-US"/>
              </w:rPr>
            </w:pPr>
            <w:r w:rsidRPr="00A031ED">
              <w:rPr>
                <w:sz w:val="20"/>
                <w:lang w:val="en-US"/>
              </w:rPr>
              <w:tab/>
              <w:t>RTA: Registered trainees or assimilated</w:t>
            </w:r>
          </w:p>
          <w:p w:rsidR="00271B20" w:rsidRDefault="00271B20" w:rsidP="008D4536">
            <w:pPr>
              <w:numPr>
                <w:ilvl w:val="0"/>
                <w:numId w:val="39"/>
              </w:numPr>
              <w:rPr>
                <w:sz w:val="20"/>
                <w:lang w:val="en-US"/>
              </w:rPr>
            </w:pPr>
            <w:r w:rsidRPr="00A031ED">
              <w:rPr>
                <w:sz w:val="20"/>
                <w:lang w:val="en-US"/>
              </w:rPr>
              <w:t>STU: Student</w:t>
            </w:r>
          </w:p>
          <w:p w:rsidR="00271B20" w:rsidRDefault="00271B20" w:rsidP="008D4536">
            <w:pPr>
              <w:numPr>
                <w:ilvl w:val="0"/>
                <w:numId w:val="39"/>
              </w:numPr>
              <w:rPr>
                <w:sz w:val="20"/>
                <w:lang w:val="en-US"/>
              </w:rPr>
            </w:pPr>
            <w:r w:rsidRPr="00A031ED">
              <w:rPr>
                <w:sz w:val="20"/>
                <w:lang w:val="en-US"/>
              </w:rPr>
              <w:t>STX: student extra</w:t>
            </w:r>
          </w:p>
          <w:p w:rsidR="00271B20" w:rsidRDefault="00271B20" w:rsidP="008D4536">
            <w:pPr>
              <w:numPr>
                <w:ilvl w:val="0"/>
                <w:numId w:val="39"/>
              </w:numPr>
              <w:rPr>
                <w:sz w:val="20"/>
                <w:lang w:val="en-US"/>
              </w:rPr>
            </w:pPr>
            <w:r w:rsidRPr="00A031ED">
              <w:rPr>
                <w:sz w:val="20"/>
                <w:lang w:val="en-US"/>
              </w:rPr>
              <w:t>TEA: Teacher</w:t>
            </w:r>
          </w:p>
          <w:p w:rsidR="00271B20" w:rsidRDefault="00271B20" w:rsidP="008D4536">
            <w:pPr>
              <w:numPr>
                <w:ilvl w:val="0"/>
                <w:numId w:val="39"/>
              </w:numPr>
              <w:rPr>
                <w:sz w:val="20"/>
                <w:lang w:val="en-US"/>
              </w:rPr>
            </w:pPr>
            <w:r w:rsidRPr="00A031ED">
              <w:rPr>
                <w:sz w:val="20"/>
                <w:lang w:val="en-US"/>
              </w:rPr>
              <w:t>DWD: Dimona without DmfA</w:t>
            </w:r>
          </w:p>
          <w:p w:rsidR="00271B20" w:rsidRDefault="00271B20" w:rsidP="008D4536">
            <w:pPr>
              <w:numPr>
                <w:ilvl w:val="0"/>
                <w:numId w:val="39"/>
              </w:numPr>
              <w:rPr>
                <w:sz w:val="20"/>
                <w:lang w:val="en-US"/>
              </w:rPr>
            </w:pPr>
            <w:r w:rsidRPr="00A031ED">
              <w:rPr>
                <w:sz w:val="20"/>
                <w:lang w:val="en-US"/>
              </w:rPr>
              <w:t>TRI: Transition internship</w:t>
            </w:r>
          </w:p>
          <w:p w:rsidR="00271B20" w:rsidRDefault="00271B20" w:rsidP="008D4536">
            <w:pPr>
              <w:numPr>
                <w:ilvl w:val="0"/>
                <w:numId w:val="39"/>
              </w:numPr>
              <w:rPr>
                <w:sz w:val="20"/>
                <w:lang w:val="en-US"/>
              </w:rPr>
            </w:pPr>
            <w:r w:rsidRPr="00A031ED">
              <w:rPr>
                <w:sz w:val="20"/>
                <w:lang w:val="en-US"/>
              </w:rPr>
              <w:t>OTH: Other</w:t>
            </w:r>
          </w:p>
          <w:p w:rsidR="005E5527" w:rsidRDefault="005E5527" w:rsidP="008D4536">
            <w:pPr>
              <w:numPr>
                <w:ilvl w:val="0"/>
                <w:numId w:val="39"/>
              </w:numPr>
              <w:rPr>
                <w:sz w:val="20"/>
                <w:lang w:val="nl-NL"/>
              </w:rPr>
            </w:pPr>
            <w:r w:rsidRPr="005E2B6F">
              <w:rPr>
                <w:sz w:val="20"/>
                <w:lang w:val="nl-NL"/>
              </w:rPr>
              <w:t xml:space="preserve">FLX: </w:t>
            </w:r>
            <w:r>
              <w:rPr>
                <w:sz w:val="20"/>
                <w:lang w:val="nl-NL"/>
              </w:rPr>
              <w:t>f</w:t>
            </w:r>
            <w:r w:rsidRPr="005E2B6F">
              <w:rPr>
                <w:sz w:val="20"/>
                <w:lang w:val="nl-NL"/>
              </w:rPr>
              <w:t>lexijob in de sector van de horeca</w:t>
            </w:r>
          </w:p>
          <w:p w:rsidR="00D86CE6" w:rsidRDefault="00D86CE6" w:rsidP="008D4536">
            <w:pPr>
              <w:pStyle w:val="ListParagraph"/>
              <w:numPr>
                <w:ilvl w:val="0"/>
                <w:numId w:val="39"/>
              </w:numPr>
              <w:rPr>
                <w:sz w:val="20"/>
                <w:lang w:val="nl-BE"/>
              </w:rPr>
            </w:pPr>
            <w:r w:rsidRPr="0032367E">
              <w:rPr>
                <w:sz w:val="20"/>
                <w:lang w:val="nl-BE"/>
              </w:rPr>
              <w:t xml:space="preserve">A17 : </w:t>
            </w:r>
            <w:r w:rsidR="00B764E2" w:rsidRPr="00B764E2">
              <w:rPr>
                <w:sz w:val="20"/>
                <w:lang w:val="nl-BE"/>
              </w:rPr>
              <w:t xml:space="preserve">Artikel 17 </w:t>
            </w:r>
            <w:r w:rsidRPr="0032367E">
              <w:rPr>
                <w:sz w:val="20"/>
                <w:lang w:val="nl-BE"/>
              </w:rPr>
              <w:t xml:space="preserve">werknemer </w:t>
            </w:r>
            <w:r w:rsidR="00B764E2" w:rsidRPr="00B764E2">
              <w:rPr>
                <w:sz w:val="20"/>
                <w:lang w:val="nl-BE"/>
              </w:rPr>
              <w:t>tot  31/12/2021</w:t>
            </w:r>
          </w:p>
          <w:p w:rsidR="006445C9" w:rsidRDefault="006445C9" w:rsidP="008D4536">
            <w:pPr>
              <w:pStyle w:val="ListParagraph"/>
              <w:numPr>
                <w:ilvl w:val="0"/>
                <w:numId w:val="39"/>
              </w:numPr>
              <w:rPr>
                <w:sz w:val="20"/>
                <w:lang w:val="nl-BE"/>
              </w:rPr>
            </w:pPr>
            <w:r>
              <w:rPr>
                <w:sz w:val="20"/>
                <w:lang w:val="nl-BE"/>
              </w:rPr>
              <w:t>PMP</w:t>
            </w:r>
            <w:r w:rsidRPr="00E402D5">
              <w:rPr>
                <w:sz w:val="20"/>
                <w:lang w:val="nl-BE"/>
              </w:rPr>
              <w:t xml:space="preserve"> : </w:t>
            </w:r>
            <w:r w:rsidRPr="00F138FE">
              <w:rPr>
                <w:sz w:val="20"/>
                <w:lang w:val="nl-BE"/>
              </w:rPr>
              <w:t>Federaal / regionaal parlements- of regeringslid</w:t>
            </w:r>
          </w:p>
          <w:p w:rsidR="00A2150C" w:rsidRPr="009126B2" w:rsidRDefault="00A2150C" w:rsidP="008D4536">
            <w:pPr>
              <w:pStyle w:val="ListParagraph"/>
              <w:numPr>
                <w:ilvl w:val="0"/>
                <w:numId w:val="39"/>
              </w:numPr>
              <w:rPr>
                <w:sz w:val="20"/>
                <w:lang w:val="nl-BE"/>
              </w:rPr>
            </w:pPr>
            <w:r w:rsidRPr="00A2150C">
              <w:rPr>
                <w:sz w:val="22"/>
                <w:szCs w:val="22"/>
                <w:lang w:val="nl-BE"/>
              </w:rPr>
              <w:t>STG : Het betreft de niet-onderworpen stagiairs die onder een arbeidsongevallenverzekering vallen.</w:t>
            </w:r>
          </w:p>
          <w:p w:rsidR="004B68BB" w:rsidRPr="009126B2" w:rsidRDefault="00500D15" w:rsidP="008D4536">
            <w:pPr>
              <w:pStyle w:val="ListParagraph"/>
              <w:numPr>
                <w:ilvl w:val="0"/>
                <w:numId w:val="39"/>
              </w:numPr>
              <w:rPr>
                <w:sz w:val="20"/>
                <w:lang w:val="nl-BE"/>
              </w:rPr>
            </w:pPr>
            <w:r>
              <w:rPr>
                <w:sz w:val="22"/>
                <w:szCs w:val="22"/>
                <w:lang w:val="nl-BE"/>
              </w:rPr>
              <w:t xml:space="preserve">QUA: </w:t>
            </w:r>
            <w:r w:rsidR="004B68BB">
              <w:rPr>
                <w:sz w:val="22"/>
                <w:szCs w:val="22"/>
                <w:lang w:val="nl-BE"/>
              </w:rPr>
              <w:t>Code die toelaat om tijdelijke werkloosheid toe te kennen aan seizoenarbeiders die in quarantaine worden geplaatst na een positieve COVID-test.</w:t>
            </w:r>
          </w:p>
          <w:p w:rsidR="00927FF1" w:rsidRPr="00E63EAF" w:rsidRDefault="00927FF1" w:rsidP="008D4536">
            <w:pPr>
              <w:pStyle w:val="ListParagraph"/>
              <w:numPr>
                <w:ilvl w:val="0"/>
                <w:numId w:val="39"/>
              </w:numPr>
              <w:rPr>
                <w:color w:val="000000"/>
                <w:sz w:val="22"/>
                <w:szCs w:val="20"/>
                <w:lang w:val="nl-BE" w:eastAsia="fr-BE"/>
              </w:rPr>
            </w:pPr>
            <w:r w:rsidRPr="00E63EAF">
              <w:rPr>
                <w:color w:val="000000"/>
                <w:sz w:val="22"/>
                <w:szCs w:val="20"/>
                <w:highlight w:val="white"/>
                <w:lang w:val="nl-NL" w:eastAsia="fr-BE"/>
              </w:rPr>
              <w:t>O17 </w:t>
            </w:r>
            <w:r w:rsidRPr="00E63EAF">
              <w:rPr>
                <w:color w:val="000000"/>
                <w:sz w:val="22"/>
                <w:szCs w:val="20"/>
                <w:lang w:val="nl-NL" w:eastAsia="fr-BE"/>
              </w:rPr>
              <w:t xml:space="preserve">: </w:t>
            </w:r>
            <w:r w:rsidRPr="00E63EAF">
              <w:rPr>
                <w:lang w:val="nl-BE"/>
              </w:rPr>
              <w:t xml:space="preserve"> </w:t>
            </w:r>
            <w:r w:rsidRPr="00835706">
              <w:rPr>
                <w:color w:val="000000"/>
                <w:sz w:val="22"/>
                <w:szCs w:val="20"/>
                <w:lang w:val="nl-NL" w:eastAsia="fr-BE"/>
              </w:rPr>
              <w:t xml:space="preserve">Artikel 17 werknemers in de </w:t>
            </w:r>
            <w:r w:rsidRPr="00E63EAF">
              <w:rPr>
                <w:color w:val="000000"/>
                <w:sz w:val="22"/>
                <w:szCs w:val="20"/>
                <w:lang w:val="nl-BE" w:eastAsia="fr-BE"/>
              </w:rPr>
              <w:t>sociaal-culturele sector en anderen (vanaf 1 januari 2022)</w:t>
            </w:r>
          </w:p>
          <w:p w:rsidR="00927FF1" w:rsidRPr="00E63EAF" w:rsidRDefault="00927FF1" w:rsidP="008D4536">
            <w:pPr>
              <w:pStyle w:val="ListParagraph"/>
              <w:numPr>
                <w:ilvl w:val="0"/>
                <w:numId w:val="39"/>
              </w:numPr>
              <w:rPr>
                <w:szCs w:val="22"/>
                <w:lang w:val="nl-BE"/>
              </w:rPr>
            </w:pPr>
            <w:r w:rsidRPr="00E63EAF">
              <w:rPr>
                <w:color w:val="000000"/>
                <w:sz w:val="22"/>
                <w:szCs w:val="20"/>
                <w:lang w:val="nl-BE" w:eastAsia="fr-BE"/>
              </w:rPr>
              <w:t xml:space="preserve">S17 : </w:t>
            </w:r>
            <w:r w:rsidRPr="00AA352C">
              <w:rPr>
                <w:sz w:val="20"/>
                <w:lang w:val="nl-NL"/>
              </w:rPr>
              <w:t xml:space="preserve"> </w:t>
            </w:r>
            <w:r w:rsidRPr="00E63EAF">
              <w:rPr>
                <w:sz w:val="22"/>
                <w:szCs w:val="22"/>
                <w:lang w:val="nl-BE"/>
              </w:rPr>
              <w:t>Artikel 17 werknemers in de sportsector (vanaf 1 januari 2022)</w:t>
            </w:r>
          </w:p>
          <w:p w:rsidR="00927FF1" w:rsidRPr="009126B2" w:rsidRDefault="00927FF1" w:rsidP="008D4536">
            <w:pPr>
              <w:pStyle w:val="ListParagraph"/>
              <w:numPr>
                <w:ilvl w:val="0"/>
                <w:numId w:val="39"/>
              </w:numPr>
              <w:rPr>
                <w:szCs w:val="22"/>
                <w:lang w:val="nl-BE"/>
              </w:rPr>
            </w:pPr>
            <w:r w:rsidRPr="00E63EAF">
              <w:rPr>
                <w:color w:val="000000"/>
                <w:sz w:val="22"/>
                <w:szCs w:val="20"/>
                <w:lang w:val="nl-BE" w:eastAsia="fr-BE"/>
              </w:rPr>
              <w:t xml:space="preserve">T17 : </w:t>
            </w:r>
            <w:r w:rsidRPr="00AA352C">
              <w:rPr>
                <w:sz w:val="20"/>
                <w:lang w:val="nl-NL"/>
              </w:rPr>
              <w:t xml:space="preserve"> </w:t>
            </w:r>
            <w:r w:rsidRPr="00E63EAF">
              <w:rPr>
                <w:sz w:val="22"/>
                <w:szCs w:val="22"/>
                <w:lang w:val="nl-BE"/>
              </w:rPr>
              <w:t>Artikel 17 werknemers  werkzaam bij een van de publieke televisiestations (vanaf 1 januari 2022)</w:t>
            </w:r>
          </w:p>
          <w:p w:rsidR="008D4536" w:rsidRPr="009126B2" w:rsidRDefault="00DE51DB" w:rsidP="009126B2">
            <w:pPr>
              <w:pStyle w:val="ListParagraph"/>
              <w:numPr>
                <w:ilvl w:val="0"/>
                <w:numId w:val="39"/>
              </w:numPr>
              <w:rPr>
                <w:sz w:val="22"/>
                <w:szCs w:val="22"/>
                <w:lang w:val="nl-BE"/>
              </w:rPr>
            </w:pPr>
            <w:ins w:id="36" w:author="Bart Stevens (KSZ-BCSS)" w:date="2023-05-08T15:14:00Z">
              <w:r>
                <w:rPr>
                  <w:sz w:val="22"/>
                  <w:szCs w:val="22"/>
                  <w:lang w:val="nl-BE"/>
                </w:rPr>
                <w:t>ALT:</w:t>
              </w:r>
              <w:r w:rsidRPr="00ED7687">
                <w:rPr>
                  <w:lang w:val="nl-BE"/>
                </w:rPr>
                <w:t xml:space="preserve"> Het betreft cursisten die in een systeem van “alternerend leren” zitten.</w:t>
              </w:r>
            </w:ins>
            <w:bookmarkStart w:id="37" w:name="_GoBack"/>
            <w:bookmarkEnd w:id="37"/>
          </w:p>
          <w:p w:rsidR="006445C9" w:rsidRPr="005E2B6F" w:rsidRDefault="006445C9" w:rsidP="00A2150C">
            <w:pPr>
              <w:pStyle w:val="ListParagraph"/>
              <w:rPr>
                <w:sz w:val="20"/>
                <w:lang w:val="nl-BE"/>
              </w:rPr>
            </w:pPr>
          </w:p>
        </w:tc>
      </w:tr>
      <w:tr w:rsidR="00271B20" w:rsidRPr="00DE51DB" w:rsidTr="00926AAF">
        <w:tc>
          <w:tcPr>
            <w:tcW w:w="2235" w:type="dxa"/>
            <w:shd w:val="clear" w:color="auto" w:fill="auto"/>
          </w:tcPr>
          <w:p w:rsidR="00271B20" w:rsidRPr="00774A68" w:rsidRDefault="00271B20" w:rsidP="00926AAF">
            <w:pPr>
              <w:rPr>
                <w:sz w:val="20"/>
                <w:lang w:val="nl-BE"/>
              </w:rPr>
            </w:pPr>
            <w:r>
              <w:rPr>
                <w:sz w:val="20"/>
                <w:lang w:val="nl-BE"/>
              </w:rPr>
              <w:t>subEntityNbr</w:t>
            </w:r>
          </w:p>
        </w:tc>
        <w:tc>
          <w:tcPr>
            <w:tcW w:w="7087" w:type="dxa"/>
            <w:shd w:val="clear" w:color="auto" w:fill="auto"/>
          </w:tcPr>
          <w:p w:rsidR="00271B20" w:rsidRPr="00774A68" w:rsidRDefault="00807672" w:rsidP="00926AAF">
            <w:pPr>
              <w:rPr>
                <w:sz w:val="20"/>
                <w:lang w:val="nl-BE"/>
              </w:rPr>
            </w:pPr>
            <w:r w:rsidRPr="00807672">
              <w:rPr>
                <w:sz w:val="20"/>
                <w:lang w:val="nl-BE"/>
              </w:rPr>
              <w:t>Deelentiteit (enkel geldig voor sommige werkgevers)</w:t>
            </w:r>
          </w:p>
        </w:tc>
      </w:tr>
    </w:tbl>
    <w:p w:rsidR="00271B20" w:rsidRPr="00C81A42" w:rsidRDefault="00271B20" w:rsidP="00271B20">
      <w:pPr>
        <w:rPr>
          <w:lang w:val="nl-BE"/>
        </w:rPr>
      </w:pPr>
    </w:p>
    <w:p w:rsidR="0085692B" w:rsidRDefault="00807672" w:rsidP="009D11FD">
      <w:pPr>
        <w:rPr>
          <w:lang w:val="nl-BE"/>
        </w:rPr>
      </w:pPr>
      <w:r>
        <w:rPr>
          <w:lang w:val="nl-BE"/>
        </w:rPr>
        <w:t>De structuur:</w:t>
      </w:r>
    </w:p>
    <w:p w:rsidR="00807672" w:rsidRDefault="00807672" w:rsidP="009D11FD">
      <w:pPr>
        <w:rPr>
          <w:lang w:val="nl-BE"/>
        </w:rPr>
      </w:pPr>
    </w:p>
    <w:p w:rsidR="00807672" w:rsidRDefault="0050227D" w:rsidP="009D11FD">
      <w:pPr>
        <w:rPr>
          <w:lang w:val="nl-BE"/>
        </w:rPr>
      </w:pPr>
      <w:r>
        <w:rPr>
          <w:noProof/>
          <w:lang w:val="en-US" w:eastAsia="en-US"/>
        </w:rPr>
        <w:drawing>
          <wp:inline distT="0" distB="0" distL="0" distR="0">
            <wp:extent cx="3972560" cy="1604010"/>
            <wp:effectExtent l="0" t="0" r="0" b="0"/>
            <wp:docPr id="15" name="Picture 15" descr="dimonaFeatures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monaFeaturesTyp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2560" cy="1604010"/>
                    </a:xfrm>
                    <a:prstGeom prst="rect">
                      <a:avLst/>
                    </a:prstGeom>
                    <a:noFill/>
                    <a:ln>
                      <a:noFill/>
                    </a:ln>
                  </pic:spPr>
                </pic:pic>
              </a:graphicData>
            </a:graphic>
          </wp:inline>
        </w:drawing>
      </w:r>
    </w:p>
    <w:p w:rsidR="00807672" w:rsidRDefault="00807672" w:rsidP="009D11FD">
      <w:pPr>
        <w:rPr>
          <w:lang w:val="nl-BE"/>
        </w:rPr>
      </w:pPr>
    </w:p>
    <w:p w:rsidR="00807672" w:rsidRDefault="00807672" w:rsidP="009D11FD">
      <w:pPr>
        <w:rPr>
          <w:lang w:val="nl-BE"/>
        </w:rPr>
      </w:pPr>
    </w:p>
    <w:p w:rsidR="00A474CA" w:rsidRDefault="00A474CA" w:rsidP="00A031ED">
      <w:pPr>
        <w:pStyle w:val="Heading3"/>
        <w:rPr>
          <w:lang w:val="nl-BE"/>
        </w:rPr>
      </w:pPr>
      <w:bookmarkStart w:id="38" w:name="_Toc495061368"/>
      <w:r>
        <w:rPr>
          <w:lang w:val="nl-BE"/>
        </w:rPr>
        <w:t>Dimona</w:t>
      </w:r>
      <w:r w:rsidR="007C5590">
        <w:rPr>
          <w:lang w:val="nl-BE"/>
        </w:rPr>
        <w:t>Declaration</w:t>
      </w:r>
      <w:r>
        <w:rPr>
          <w:lang w:val="nl-BE"/>
        </w:rPr>
        <w:t>PeriodType</w:t>
      </w:r>
      <w:bookmarkEnd w:id="38"/>
    </w:p>
    <w:p w:rsidR="00A474CA" w:rsidRDefault="00A474CA" w:rsidP="00A031ED">
      <w:pPr>
        <w:rPr>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87"/>
      </w:tblGrid>
      <w:tr w:rsidR="00A474CA" w:rsidRPr="00774A68" w:rsidTr="00926AAF">
        <w:tc>
          <w:tcPr>
            <w:tcW w:w="2235" w:type="dxa"/>
            <w:shd w:val="clear" w:color="auto" w:fill="BFBFBF"/>
          </w:tcPr>
          <w:p w:rsidR="00A474CA" w:rsidRPr="00774A68" w:rsidRDefault="00A474CA" w:rsidP="00926AAF">
            <w:pPr>
              <w:rPr>
                <w:lang w:val="nl-BE"/>
              </w:rPr>
            </w:pPr>
            <w:r w:rsidRPr="00774A68">
              <w:rPr>
                <w:lang w:val="nl-BE"/>
              </w:rPr>
              <w:t>Naam element</w:t>
            </w:r>
          </w:p>
        </w:tc>
        <w:tc>
          <w:tcPr>
            <w:tcW w:w="7087" w:type="dxa"/>
            <w:shd w:val="clear" w:color="auto" w:fill="BFBFBF"/>
          </w:tcPr>
          <w:p w:rsidR="00A474CA" w:rsidRPr="00774A68" w:rsidRDefault="00A474CA" w:rsidP="00926AAF">
            <w:pPr>
              <w:rPr>
                <w:lang w:val="nl-BE"/>
              </w:rPr>
            </w:pPr>
            <w:r w:rsidRPr="00774A68">
              <w:rPr>
                <w:lang w:val="nl-BE"/>
              </w:rPr>
              <w:t>beschrijving</w:t>
            </w:r>
          </w:p>
        </w:tc>
      </w:tr>
      <w:tr w:rsidR="00A474CA" w:rsidRPr="00774A68" w:rsidTr="00926AAF">
        <w:tc>
          <w:tcPr>
            <w:tcW w:w="2235" w:type="dxa"/>
            <w:shd w:val="clear" w:color="auto" w:fill="auto"/>
          </w:tcPr>
          <w:p w:rsidR="00A474CA" w:rsidRPr="00774A68" w:rsidRDefault="00A474CA" w:rsidP="00926AAF">
            <w:pPr>
              <w:rPr>
                <w:sz w:val="20"/>
                <w:lang w:val="nl-BE"/>
              </w:rPr>
            </w:pPr>
            <w:r>
              <w:rPr>
                <w:sz w:val="20"/>
                <w:lang w:val="nl-BE"/>
              </w:rPr>
              <w:t>startDate</w:t>
            </w:r>
          </w:p>
        </w:tc>
        <w:tc>
          <w:tcPr>
            <w:tcW w:w="7087" w:type="dxa"/>
            <w:shd w:val="clear" w:color="auto" w:fill="auto"/>
          </w:tcPr>
          <w:p w:rsidR="00A474CA" w:rsidRPr="00774A68" w:rsidRDefault="00A474CA" w:rsidP="00926AAF">
            <w:pPr>
              <w:rPr>
                <w:sz w:val="20"/>
                <w:lang w:val="nl-BE"/>
              </w:rPr>
            </w:pPr>
            <w:r>
              <w:rPr>
                <w:sz w:val="20"/>
                <w:lang w:val="nl-BE"/>
              </w:rPr>
              <w:t>beginDatum</w:t>
            </w:r>
          </w:p>
        </w:tc>
      </w:tr>
      <w:tr w:rsidR="00A474CA" w:rsidRPr="00774A68" w:rsidTr="00926AAF">
        <w:tc>
          <w:tcPr>
            <w:tcW w:w="2235" w:type="dxa"/>
            <w:shd w:val="clear" w:color="auto" w:fill="auto"/>
          </w:tcPr>
          <w:p w:rsidR="00A474CA" w:rsidRDefault="00A474CA" w:rsidP="00926AAF">
            <w:pPr>
              <w:rPr>
                <w:sz w:val="20"/>
                <w:lang w:val="nl-BE"/>
              </w:rPr>
            </w:pPr>
            <w:r>
              <w:rPr>
                <w:sz w:val="20"/>
                <w:lang w:val="nl-BE"/>
              </w:rPr>
              <w:t>startHour</w:t>
            </w:r>
          </w:p>
        </w:tc>
        <w:tc>
          <w:tcPr>
            <w:tcW w:w="7087" w:type="dxa"/>
            <w:shd w:val="clear" w:color="auto" w:fill="auto"/>
          </w:tcPr>
          <w:p w:rsidR="00A474CA" w:rsidRPr="00774A68" w:rsidRDefault="00A474CA" w:rsidP="00926AAF">
            <w:pPr>
              <w:rPr>
                <w:sz w:val="20"/>
                <w:lang w:val="nl-BE"/>
              </w:rPr>
            </w:pPr>
            <w:r>
              <w:rPr>
                <w:sz w:val="20"/>
                <w:lang w:val="nl-BE"/>
              </w:rPr>
              <w:t>beginUur</w:t>
            </w:r>
          </w:p>
        </w:tc>
      </w:tr>
      <w:tr w:rsidR="00A474CA" w:rsidRPr="00774A68" w:rsidTr="00926AAF">
        <w:tc>
          <w:tcPr>
            <w:tcW w:w="2235" w:type="dxa"/>
            <w:shd w:val="clear" w:color="auto" w:fill="auto"/>
          </w:tcPr>
          <w:p w:rsidR="00A474CA" w:rsidRPr="00774A68" w:rsidRDefault="00A474CA" w:rsidP="00926AAF">
            <w:pPr>
              <w:rPr>
                <w:sz w:val="20"/>
                <w:lang w:val="nl-BE"/>
              </w:rPr>
            </w:pPr>
            <w:r>
              <w:rPr>
                <w:sz w:val="20"/>
                <w:lang w:val="nl-BE"/>
              </w:rPr>
              <w:t>endDate</w:t>
            </w:r>
          </w:p>
        </w:tc>
        <w:tc>
          <w:tcPr>
            <w:tcW w:w="7087" w:type="dxa"/>
            <w:shd w:val="clear" w:color="auto" w:fill="auto"/>
          </w:tcPr>
          <w:p w:rsidR="00A474CA" w:rsidRPr="00774A68" w:rsidRDefault="00A474CA" w:rsidP="00926AAF">
            <w:pPr>
              <w:rPr>
                <w:sz w:val="20"/>
                <w:lang w:val="nl-BE"/>
              </w:rPr>
            </w:pPr>
            <w:r>
              <w:rPr>
                <w:sz w:val="20"/>
                <w:lang w:val="nl-BE"/>
              </w:rPr>
              <w:t>eindDatum</w:t>
            </w:r>
          </w:p>
        </w:tc>
      </w:tr>
      <w:tr w:rsidR="00A474CA" w:rsidRPr="00C81A42" w:rsidTr="00926AAF">
        <w:tc>
          <w:tcPr>
            <w:tcW w:w="2235" w:type="dxa"/>
            <w:shd w:val="clear" w:color="auto" w:fill="auto"/>
          </w:tcPr>
          <w:p w:rsidR="00A474CA" w:rsidRPr="00C81A42" w:rsidRDefault="00A474CA" w:rsidP="00926AAF">
            <w:pPr>
              <w:rPr>
                <w:sz w:val="20"/>
                <w:lang w:val="nl-BE"/>
              </w:rPr>
            </w:pPr>
            <w:r>
              <w:rPr>
                <w:sz w:val="20"/>
                <w:lang w:val="nl-BE"/>
              </w:rPr>
              <w:t>endHour</w:t>
            </w:r>
          </w:p>
        </w:tc>
        <w:tc>
          <w:tcPr>
            <w:tcW w:w="7087" w:type="dxa"/>
            <w:shd w:val="clear" w:color="auto" w:fill="auto"/>
          </w:tcPr>
          <w:p w:rsidR="00A474CA" w:rsidRPr="00C81A42" w:rsidRDefault="00A474CA" w:rsidP="00926AAF">
            <w:pPr>
              <w:rPr>
                <w:sz w:val="20"/>
                <w:lang w:val="nl-BE"/>
              </w:rPr>
            </w:pPr>
            <w:r>
              <w:rPr>
                <w:sz w:val="20"/>
                <w:lang w:val="nl-BE"/>
              </w:rPr>
              <w:t>eindUur</w:t>
            </w:r>
          </w:p>
        </w:tc>
      </w:tr>
    </w:tbl>
    <w:p w:rsidR="00A474CA" w:rsidRPr="00A474CA" w:rsidRDefault="00A474CA" w:rsidP="00A474CA">
      <w:pPr>
        <w:rPr>
          <w:lang w:val="nl-BE"/>
        </w:rPr>
      </w:pPr>
    </w:p>
    <w:p w:rsidR="00A474CA" w:rsidRDefault="00523D1A" w:rsidP="009D11FD">
      <w:pPr>
        <w:rPr>
          <w:lang w:val="nl-BE"/>
        </w:rPr>
      </w:pPr>
      <w:r>
        <w:rPr>
          <w:lang w:val="nl-BE"/>
        </w:rPr>
        <w:t>De structuur:</w:t>
      </w:r>
    </w:p>
    <w:p w:rsidR="009F0D03" w:rsidRPr="00C81A42" w:rsidRDefault="0050227D" w:rsidP="009D11FD">
      <w:pPr>
        <w:rPr>
          <w:lang w:val="nl-BE"/>
        </w:rPr>
      </w:pPr>
      <w:r>
        <w:rPr>
          <w:noProof/>
          <w:lang w:val="en-US" w:eastAsia="en-US"/>
        </w:rPr>
        <w:drawing>
          <wp:inline distT="0" distB="0" distL="0" distR="0">
            <wp:extent cx="3507740" cy="2045970"/>
            <wp:effectExtent l="0" t="0" r="0" b="0"/>
            <wp:docPr id="16" name="Picture 16" descr="DimonaDeclarationPeriod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monaDeclarationPeriodTyp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7740" cy="2045970"/>
                    </a:xfrm>
                    <a:prstGeom prst="rect">
                      <a:avLst/>
                    </a:prstGeom>
                    <a:noFill/>
                    <a:ln>
                      <a:noFill/>
                    </a:ln>
                  </pic:spPr>
                </pic:pic>
              </a:graphicData>
            </a:graphic>
          </wp:inline>
        </w:drawing>
      </w:r>
    </w:p>
    <w:p w:rsidR="009F0D03" w:rsidRDefault="009F0D03" w:rsidP="009D11FD">
      <w:pPr>
        <w:rPr>
          <w:lang w:val="nl-BE"/>
        </w:rPr>
      </w:pPr>
    </w:p>
    <w:p w:rsidR="000D748A" w:rsidRDefault="000D748A" w:rsidP="000D748A">
      <w:pPr>
        <w:pStyle w:val="Heading1"/>
        <w:rPr>
          <w:lang w:val="nl-BE"/>
        </w:rPr>
      </w:pPr>
      <w:bookmarkStart w:id="39" w:name="_Toc495061369"/>
      <w:r>
        <w:rPr>
          <w:lang w:val="nl-BE"/>
        </w:rPr>
        <w:t>Open issues</w:t>
      </w:r>
      <w:bookmarkEnd w:id="39"/>
    </w:p>
    <w:p w:rsidR="007B03C6" w:rsidRPr="007B03C6" w:rsidRDefault="007B03C6" w:rsidP="007B03C6">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2"/>
        <w:gridCol w:w="2300"/>
      </w:tblGrid>
      <w:tr w:rsidR="00B94FA2" w:rsidRPr="00121425" w:rsidTr="00121425">
        <w:tc>
          <w:tcPr>
            <w:tcW w:w="6948" w:type="dxa"/>
            <w:shd w:val="clear" w:color="auto" w:fill="auto"/>
          </w:tcPr>
          <w:p w:rsidR="00B94FA2" w:rsidRPr="00121425" w:rsidRDefault="00B94FA2" w:rsidP="00971ECE">
            <w:pPr>
              <w:rPr>
                <w:b/>
                <w:lang w:val="nl-BE"/>
              </w:rPr>
            </w:pPr>
            <w:bookmarkStart w:id="40" w:name="_Toc202927668"/>
            <w:bookmarkStart w:id="41" w:name="_Toc202951141"/>
            <w:bookmarkStart w:id="42" w:name="_Toc202951255"/>
            <w:bookmarkStart w:id="43" w:name="_Toc202927669"/>
            <w:bookmarkStart w:id="44" w:name="_Toc202951142"/>
            <w:bookmarkStart w:id="45" w:name="_Toc202951256"/>
            <w:bookmarkStart w:id="46" w:name="_Toc202927670"/>
            <w:bookmarkStart w:id="47" w:name="_Toc202951143"/>
            <w:bookmarkStart w:id="48" w:name="_Toc202951257"/>
            <w:bookmarkStart w:id="49" w:name="_Toc202778929"/>
            <w:bookmarkStart w:id="50" w:name="_Toc202927671"/>
            <w:bookmarkStart w:id="51" w:name="_Toc202951144"/>
            <w:bookmarkStart w:id="52" w:name="_Toc202951258"/>
            <w:bookmarkStart w:id="53" w:name="_Toc202778930"/>
            <w:bookmarkStart w:id="54" w:name="_Toc202927672"/>
            <w:bookmarkStart w:id="55" w:name="_Toc202951145"/>
            <w:bookmarkStart w:id="56" w:name="_Toc202951259"/>
            <w:bookmarkStart w:id="57" w:name="_Toc202778931"/>
            <w:bookmarkStart w:id="58" w:name="_Toc202927673"/>
            <w:bookmarkStart w:id="59" w:name="_Toc202951146"/>
            <w:bookmarkStart w:id="60" w:name="_Toc202951260"/>
            <w:bookmarkStart w:id="61" w:name="_Toc202778932"/>
            <w:bookmarkStart w:id="62" w:name="_Toc202927674"/>
            <w:bookmarkStart w:id="63" w:name="_Toc202951147"/>
            <w:bookmarkStart w:id="64" w:name="_Toc202951261"/>
            <w:bookmarkStart w:id="65" w:name="_Toc202778934"/>
            <w:bookmarkStart w:id="66" w:name="_Toc202927676"/>
            <w:bookmarkStart w:id="67" w:name="_Toc202951149"/>
            <w:bookmarkStart w:id="68" w:name="_Toc202951263"/>
            <w:bookmarkStart w:id="69" w:name="_Toc202778935"/>
            <w:bookmarkStart w:id="70" w:name="_Toc202927677"/>
            <w:bookmarkStart w:id="71" w:name="_Toc202951150"/>
            <w:bookmarkStart w:id="72" w:name="_Toc202951264"/>
            <w:bookmarkStart w:id="73" w:name="_Toc202778938"/>
            <w:bookmarkStart w:id="74" w:name="_Toc202927680"/>
            <w:bookmarkStart w:id="75" w:name="_Toc202951153"/>
            <w:bookmarkStart w:id="76" w:name="_Toc202951267"/>
            <w:bookmarkStart w:id="77" w:name="_Toc202778939"/>
            <w:bookmarkStart w:id="78" w:name="_Toc202927681"/>
            <w:bookmarkStart w:id="79" w:name="_Toc202951154"/>
            <w:bookmarkStart w:id="80" w:name="_Toc202951268"/>
            <w:bookmarkStart w:id="81" w:name="_Toc194906260"/>
            <w:bookmarkStart w:id="82" w:name="_Toc194906483"/>
            <w:bookmarkStart w:id="83" w:name="_Toc194906262"/>
            <w:bookmarkStart w:id="84" w:name="_Toc194906485"/>
            <w:bookmarkStart w:id="85" w:name="_Toc194906263"/>
            <w:bookmarkStart w:id="86" w:name="_Toc194906486"/>
            <w:bookmarkStart w:id="87" w:name="_Toc194906268"/>
            <w:bookmarkStart w:id="88" w:name="_Toc194906491"/>
            <w:bookmarkStart w:id="89" w:name="_Toc194906270"/>
            <w:bookmarkStart w:id="90" w:name="_Toc194906493"/>
            <w:bookmarkStart w:id="91" w:name="_Toc194906272"/>
            <w:bookmarkStart w:id="92" w:name="_Toc194906495"/>
            <w:bookmarkStart w:id="93" w:name="_Toc194906274"/>
            <w:bookmarkStart w:id="94" w:name="_Toc194906497"/>
            <w:bookmarkStart w:id="95" w:name="_Toc194906277"/>
            <w:bookmarkStart w:id="96" w:name="_Toc194906500"/>
            <w:bookmarkStart w:id="97" w:name="_Toc194906279"/>
            <w:bookmarkStart w:id="98" w:name="_Toc194906502"/>
            <w:bookmarkStart w:id="99" w:name="_Toc194906280"/>
            <w:bookmarkStart w:id="100" w:name="_Toc194906503"/>
            <w:bookmarkStart w:id="101" w:name="_Toc194906282"/>
            <w:bookmarkStart w:id="102" w:name="_Toc194906505"/>
            <w:bookmarkStart w:id="103" w:name="_Toc194906284"/>
            <w:bookmarkStart w:id="104" w:name="_Toc194906507"/>
            <w:bookmarkStart w:id="105" w:name="_Toc194906285"/>
            <w:bookmarkStart w:id="106" w:name="_Toc194906508"/>
            <w:bookmarkStart w:id="107" w:name="_Toc194906286"/>
            <w:bookmarkStart w:id="108" w:name="_Toc194906509"/>
            <w:bookmarkStart w:id="109" w:name="_Toc194906288"/>
            <w:bookmarkStart w:id="110" w:name="_Toc194906511"/>
            <w:bookmarkStart w:id="111" w:name="_Toc190580149"/>
            <w:bookmarkStart w:id="112" w:name="_Toc190580150"/>
            <w:bookmarkStart w:id="113" w:name="_Toc190580155"/>
            <w:bookmarkStart w:id="114" w:name="_Toc190580156"/>
            <w:bookmarkStart w:id="115" w:name="_Toc189995740"/>
            <w:bookmarkStart w:id="116" w:name="_Toc189995741"/>
            <w:bookmarkStart w:id="117" w:name="_Toc189995742"/>
            <w:bookmarkStart w:id="118" w:name="_Toc189995744"/>
            <w:bookmarkStart w:id="119" w:name="_Toc189995746"/>
            <w:bookmarkStart w:id="120" w:name="_Toc189995758"/>
            <w:bookmarkStart w:id="121" w:name="_Toc189995759"/>
            <w:bookmarkStart w:id="122" w:name="_Toc189995761"/>
            <w:bookmarkStart w:id="123" w:name="_Toc189380429"/>
            <w:bookmarkStart w:id="124" w:name="_Toc189453377"/>
            <w:bookmarkStart w:id="125" w:name="_Toc189990063"/>
            <w:bookmarkStart w:id="126" w:name="_Toc189380431"/>
            <w:bookmarkStart w:id="127" w:name="_Toc189453379"/>
            <w:bookmarkStart w:id="128" w:name="_Toc189990065"/>
            <w:bookmarkStart w:id="129" w:name="_Toc189380433"/>
            <w:bookmarkStart w:id="130" w:name="_Toc189453381"/>
            <w:bookmarkStart w:id="131" w:name="_Toc189990067"/>
            <w:bookmarkStart w:id="132" w:name="_Toc189380434"/>
            <w:bookmarkStart w:id="133" w:name="_Toc189453382"/>
            <w:bookmarkStart w:id="134" w:name="_Toc189990068"/>
            <w:bookmarkStart w:id="135" w:name="_Toc189380435"/>
            <w:bookmarkStart w:id="136" w:name="_Toc189453383"/>
            <w:bookmarkStart w:id="137" w:name="_Toc189990069"/>
            <w:bookmarkStart w:id="138" w:name="_Toc189380436"/>
            <w:bookmarkStart w:id="139" w:name="_Toc189453384"/>
            <w:bookmarkStart w:id="140" w:name="_Toc189990070"/>
            <w:bookmarkStart w:id="141" w:name="_Toc189380437"/>
            <w:bookmarkStart w:id="142" w:name="_Toc189453385"/>
            <w:bookmarkStart w:id="143" w:name="_Toc189990071"/>
            <w:bookmarkStart w:id="144" w:name="_Toc189380438"/>
            <w:bookmarkStart w:id="145" w:name="_Toc189453386"/>
            <w:bookmarkStart w:id="146" w:name="_Toc189990072"/>
            <w:bookmarkStart w:id="147" w:name="_Toc189380439"/>
            <w:bookmarkStart w:id="148" w:name="_Toc189453387"/>
            <w:bookmarkStart w:id="149" w:name="_Toc189990073"/>
            <w:bookmarkStart w:id="150" w:name="_Toc189380440"/>
            <w:bookmarkStart w:id="151" w:name="_Toc189453388"/>
            <w:bookmarkStart w:id="152" w:name="_Toc189990074"/>
            <w:bookmarkStart w:id="153" w:name="_Toc189380441"/>
            <w:bookmarkStart w:id="154" w:name="_Toc189453389"/>
            <w:bookmarkStart w:id="155" w:name="_Toc189990075"/>
            <w:bookmarkStart w:id="156" w:name="_Toc189380443"/>
            <w:bookmarkStart w:id="157" w:name="_Toc189453391"/>
            <w:bookmarkStart w:id="158" w:name="_Toc189990077"/>
            <w:bookmarkStart w:id="159" w:name="_Toc189380448"/>
            <w:bookmarkStart w:id="160" w:name="_Toc189453396"/>
            <w:bookmarkStart w:id="161" w:name="_Toc189990082"/>
            <w:bookmarkStart w:id="162" w:name="_Toc189380449"/>
            <w:bookmarkStart w:id="163" w:name="_Toc189453397"/>
            <w:bookmarkStart w:id="164" w:name="_Toc189990083"/>
            <w:bookmarkStart w:id="165" w:name="_Toc189380469"/>
            <w:bookmarkStart w:id="166" w:name="_Toc189453417"/>
            <w:bookmarkStart w:id="167" w:name="_Toc189990103"/>
            <w:bookmarkStart w:id="168" w:name="_Toc189380470"/>
            <w:bookmarkStart w:id="169" w:name="_Toc189453418"/>
            <w:bookmarkStart w:id="170" w:name="_Toc189990104"/>
            <w:bookmarkStart w:id="171" w:name="_Toc189380472"/>
            <w:bookmarkStart w:id="172" w:name="_Toc189453420"/>
            <w:bookmarkStart w:id="173" w:name="_Toc189990106"/>
            <w:bookmarkStart w:id="174" w:name="_Toc189380473"/>
            <w:bookmarkStart w:id="175" w:name="_Toc189453421"/>
            <w:bookmarkStart w:id="176" w:name="_Toc189990107"/>
            <w:bookmarkStart w:id="177" w:name="_Toc189380474"/>
            <w:bookmarkStart w:id="178" w:name="_Toc189453422"/>
            <w:bookmarkStart w:id="179" w:name="_Toc189990108"/>
            <w:bookmarkStart w:id="180" w:name="_Toc188955215"/>
            <w:bookmarkStart w:id="181" w:name="_Toc204054422"/>
            <w:bookmarkStart w:id="182" w:name="_Toc202951166"/>
            <w:bookmarkStart w:id="183" w:name="_Toc202951280"/>
            <w:bookmarkStart w:id="184" w:name="_Toc202951167"/>
            <w:bookmarkStart w:id="185" w:name="_Toc202951281"/>
            <w:bookmarkStart w:id="186" w:name="_Toc202951204"/>
            <w:bookmarkStart w:id="187" w:name="_Toc202951318"/>
            <w:bookmarkStart w:id="188" w:name="_Toc202951206"/>
            <w:bookmarkStart w:id="189" w:name="_Toc202951320"/>
            <w:bookmarkStart w:id="190" w:name="_Toc202951207"/>
            <w:bookmarkStart w:id="191" w:name="_Toc202951321"/>
            <w:bookmarkStart w:id="192" w:name="_Toc202951208"/>
            <w:bookmarkStart w:id="193" w:name="_Toc202951322"/>
            <w:bookmarkStart w:id="194" w:name="_Toc202951222"/>
            <w:bookmarkStart w:id="195" w:name="_Toc202951336"/>
            <w:bookmarkStart w:id="196" w:name="_Toc202951223"/>
            <w:bookmarkStart w:id="197" w:name="_Toc202951337"/>
            <w:bookmarkStart w:id="198" w:name="_Toc202951224"/>
            <w:bookmarkStart w:id="199" w:name="_Toc202951338"/>
            <w:bookmarkStart w:id="200" w:name="_Toc202951228"/>
            <w:bookmarkStart w:id="201" w:name="_Toc202951342"/>
            <w:bookmarkStart w:id="202" w:name="_Toc202951232"/>
            <w:bookmarkStart w:id="203" w:name="_Toc202951346"/>
            <w:bookmarkStart w:id="204" w:name="_Toc202951233"/>
            <w:bookmarkStart w:id="205" w:name="_Toc20295134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121425">
              <w:rPr>
                <w:b/>
                <w:lang w:val="nl-BE"/>
              </w:rPr>
              <w:t>Issue description</w:t>
            </w:r>
          </w:p>
        </w:tc>
        <w:tc>
          <w:tcPr>
            <w:tcW w:w="2340" w:type="dxa"/>
            <w:shd w:val="clear" w:color="auto" w:fill="auto"/>
          </w:tcPr>
          <w:p w:rsidR="00B94FA2" w:rsidRPr="00121425" w:rsidRDefault="00B94FA2" w:rsidP="00971ECE">
            <w:pPr>
              <w:rPr>
                <w:b/>
                <w:lang w:val="nl-BE"/>
              </w:rPr>
            </w:pPr>
            <w:r w:rsidRPr="00121425">
              <w:rPr>
                <w:b/>
                <w:lang w:val="nl-BE"/>
              </w:rPr>
              <w:t>Assigned to</w:t>
            </w:r>
          </w:p>
        </w:tc>
      </w:tr>
    </w:tbl>
    <w:p w:rsidR="003B2C1F" w:rsidRDefault="003B2C1F" w:rsidP="00B31208">
      <w:pPr>
        <w:rPr>
          <w:lang w:val="nl-BE"/>
        </w:rPr>
      </w:pPr>
    </w:p>
    <w:p w:rsidR="006F67DE" w:rsidRDefault="00535208" w:rsidP="003B2C1F">
      <w:pPr>
        <w:pStyle w:val="Heading1"/>
        <w:rPr>
          <w:lang w:val="nl-BE"/>
        </w:rPr>
      </w:pPr>
      <w:r>
        <w:rPr>
          <w:lang w:val="nl-BE"/>
        </w:rPr>
        <w:br w:type="page"/>
      </w:r>
      <w:bookmarkStart w:id="206" w:name="_Toc495061370"/>
      <w:r w:rsidR="003B2C1F">
        <w:rPr>
          <w:lang w:val="nl-BE"/>
        </w:rPr>
        <w:t>Bijlagen</w:t>
      </w:r>
      <w:bookmarkEnd w:id="206"/>
    </w:p>
    <w:p w:rsidR="003B2C1F" w:rsidRDefault="003B2C1F" w:rsidP="003B2C1F">
      <w:pPr>
        <w:pStyle w:val="Heading2"/>
        <w:rPr>
          <w:lang w:val="nl-BE"/>
        </w:rPr>
      </w:pPr>
      <w:bookmarkStart w:id="207" w:name="_Toc495061371"/>
      <w:r>
        <w:rPr>
          <w:lang w:val="nl-BE"/>
        </w:rPr>
        <w:t>Voorbeelden</w:t>
      </w:r>
      <w:bookmarkEnd w:id="207"/>
    </w:p>
    <w:p w:rsidR="00A65922" w:rsidRDefault="00A65922" w:rsidP="00A65922">
      <w:pPr>
        <w:pStyle w:val="Heading3"/>
        <w:rPr>
          <w:lang w:val="nl-BE"/>
        </w:rPr>
      </w:pPr>
      <w:bookmarkStart w:id="208" w:name="_Toc495061372"/>
      <w:r>
        <w:rPr>
          <w:lang w:val="nl-BE"/>
        </w:rPr>
        <w:t>Voucher</w:t>
      </w:r>
      <w:bookmarkEnd w:id="208"/>
    </w:p>
    <w:p w:rsidR="00A65922" w:rsidRDefault="00A65922" w:rsidP="00A65922">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65922" w:rsidRPr="00CA6B4D" w:rsidTr="00CA6B4D">
        <w:tc>
          <w:tcPr>
            <w:tcW w:w="9212" w:type="dxa"/>
            <w:shd w:val="clear" w:color="auto" w:fill="auto"/>
          </w:tcPr>
          <w:p w:rsidR="00A65922" w:rsidRPr="00A2150C" w:rsidRDefault="00A65922" w:rsidP="00A65922">
            <w:pPr>
              <w:rPr>
                <w:lang w:val="en-US"/>
              </w:rPr>
            </w:pPr>
            <w:r w:rsidRPr="00A2150C">
              <w:rPr>
                <w:lang w:val="en-US"/>
              </w:rPr>
              <w:t>&lt;?xml version="1.0" encoding="UTF-8"?&gt;</w:t>
            </w:r>
          </w:p>
          <w:p w:rsidR="00A65922" w:rsidRPr="00A2150C" w:rsidRDefault="00A65922" w:rsidP="00A65922">
            <w:pPr>
              <w:rPr>
                <w:lang w:val="en-US"/>
              </w:rPr>
            </w:pPr>
            <w:r w:rsidRPr="00A2150C">
              <w:rPr>
                <w:lang w:val="en-US"/>
              </w:rPr>
              <w:t>&lt;tns:lotPackageVoucher xmlns:tns="http://kszbcss.fgov.be/types/Batch/External/LotPackageVoucherObjects/20090716" xmlns:xsi="http://www.w3.org/2001/XMLSchema-instance"&gt;</w:t>
            </w:r>
          </w:p>
          <w:p w:rsidR="00A65922" w:rsidRPr="00CA6B4D" w:rsidRDefault="00A65922" w:rsidP="00A65922">
            <w:pPr>
              <w:rPr>
                <w:lang w:val="fr-BE"/>
              </w:rPr>
            </w:pPr>
            <w:r w:rsidRPr="00A2150C">
              <w:rPr>
                <w:lang w:val="en-US"/>
              </w:rPr>
              <w:tab/>
            </w:r>
            <w:r w:rsidRPr="00CA6B4D">
              <w:rPr>
                <w:lang w:val="fr-BE"/>
              </w:rPr>
              <w:t>&lt;metaData&gt;</w:t>
            </w:r>
          </w:p>
          <w:p w:rsidR="00A65922" w:rsidRPr="00CA6B4D" w:rsidRDefault="00A65922" w:rsidP="00A65922">
            <w:pPr>
              <w:rPr>
                <w:lang w:val="fr-BE"/>
              </w:rPr>
            </w:pPr>
            <w:r w:rsidRPr="00CA6B4D">
              <w:rPr>
                <w:lang w:val="fr-BE"/>
              </w:rPr>
              <w:tab/>
            </w:r>
            <w:r w:rsidRPr="00CA6B4D">
              <w:rPr>
                <w:lang w:val="fr-BE"/>
              </w:rPr>
              <w:tab/>
              <w:t>&lt;voucherName&gt;tts019002-xml-d20130925uDIMMUT0000000001voucher.xml&lt;/voucherName&gt;</w:t>
            </w:r>
          </w:p>
          <w:p w:rsidR="00A65922" w:rsidRPr="00CA6B4D" w:rsidRDefault="00A65922" w:rsidP="00A65922">
            <w:pPr>
              <w:rPr>
                <w:lang w:val="fr-BE"/>
              </w:rPr>
            </w:pPr>
            <w:r w:rsidRPr="00CA6B4D">
              <w:rPr>
                <w:lang w:val="fr-BE"/>
              </w:rPr>
              <w:tab/>
            </w:r>
            <w:r w:rsidRPr="00CA6B4D">
              <w:rPr>
                <w:lang w:val="fr-BE"/>
              </w:rPr>
              <w:tab/>
              <w:t>&lt;version&gt;1&lt;/version&gt;</w:t>
            </w:r>
          </w:p>
          <w:p w:rsidR="00A65922" w:rsidRPr="009126B2" w:rsidRDefault="00A65922" w:rsidP="00A65922">
            <w:pPr>
              <w:rPr>
                <w:lang w:val="en-US"/>
              </w:rPr>
            </w:pPr>
            <w:r w:rsidRPr="00CA6B4D">
              <w:rPr>
                <w:lang w:val="fr-BE"/>
              </w:rPr>
              <w:tab/>
            </w:r>
            <w:r w:rsidRPr="00CA6B4D">
              <w:rPr>
                <w:lang w:val="fr-BE"/>
              </w:rPr>
              <w:tab/>
            </w:r>
            <w:r w:rsidRPr="009126B2">
              <w:rPr>
                <w:lang w:val="en-US"/>
              </w:rPr>
              <w:t>&lt;uniqueIdentifier&gt;DIMMUT0000000001&lt;/uniqueIdentifier&gt;</w:t>
            </w:r>
          </w:p>
          <w:p w:rsidR="00A65922" w:rsidRPr="00CA6B4D" w:rsidRDefault="00A65922" w:rsidP="00A65922">
            <w:pPr>
              <w:rPr>
                <w:lang w:val="en-US"/>
              </w:rPr>
            </w:pPr>
            <w:r w:rsidRPr="009126B2">
              <w:rPr>
                <w:lang w:val="en-US"/>
              </w:rPr>
              <w:tab/>
            </w:r>
            <w:r w:rsidRPr="009126B2">
              <w:rPr>
                <w:lang w:val="en-US"/>
              </w:rPr>
              <w:tab/>
            </w:r>
            <w:r w:rsidRPr="00CA6B4D">
              <w:rPr>
                <w:lang w:val="en-US"/>
              </w:rPr>
              <w:t>&lt;mileStone&gt;20130925&lt;/mileStone&gt;</w:t>
            </w:r>
          </w:p>
          <w:p w:rsidR="00A65922" w:rsidRPr="00CA6B4D" w:rsidRDefault="00A65922" w:rsidP="00A65922">
            <w:pPr>
              <w:rPr>
                <w:lang w:val="en-US"/>
              </w:rPr>
            </w:pPr>
            <w:r w:rsidRPr="00CA6B4D">
              <w:rPr>
                <w:lang w:val="en-US"/>
              </w:rPr>
              <w:tab/>
            </w:r>
            <w:r w:rsidRPr="00CA6B4D">
              <w:rPr>
                <w:lang w:val="en-US"/>
              </w:rPr>
              <w:tab/>
              <w:t>&lt;timestamp&gt;2013-09-25T12:30:00&lt;/timestamp&gt;</w:t>
            </w:r>
          </w:p>
          <w:p w:rsidR="00A65922" w:rsidRPr="00CA6B4D" w:rsidRDefault="00A65922" w:rsidP="00A65922">
            <w:pPr>
              <w:rPr>
                <w:lang w:val="en-US"/>
              </w:rPr>
            </w:pPr>
            <w:r w:rsidRPr="00CA6B4D">
              <w:rPr>
                <w:lang w:val="en-US"/>
              </w:rPr>
              <w:tab/>
            </w:r>
            <w:r w:rsidRPr="00CA6B4D">
              <w:rPr>
                <w:lang w:val="en-US"/>
              </w:rPr>
              <w:tab/>
              <w:t>&lt;author&gt;</w:t>
            </w:r>
          </w:p>
          <w:p w:rsidR="00A65922" w:rsidRPr="00CA6B4D" w:rsidRDefault="00A65922" w:rsidP="00A65922">
            <w:pPr>
              <w:rPr>
                <w:lang w:val="en-US"/>
              </w:rPr>
            </w:pPr>
            <w:r w:rsidRPr="00CA6B4D">
              <w:rPr>
                <w:lang w:val="en-US"/>
              </w:rPr>
              <w:tab/>
            </w:r>
            <w:r w:rsidRPr="00CA6B4D">
              <w:rPr>
                <w:lang w:val="en-US"/>
              </w:rPr>
              <w:tab/>
            </w:r>
            <w:r w:rsidRPr="00CA6B4D">
              <w:rPr>
                <w:lang w:val="en-US"/>
              </w:rPr>
              <w:tab/>
              <w:t>&lt;socialSecurityOrganization&gt;</w:t>
            </w:r>
          </w:p>
          <w:p w:rsidR="00A65922" w:rsidRPr="00CA6B4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t>&lt;sectorCode&gt;25&lt;/sectorCode&gt;</w:t>
            </w:r>
          </w:p>
          <w:p w:rsidR="00A65922" w:rsidRPr="00CA6B4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t>&lt;institutionType&gt;0&lt;/institutionType&gt;</w:t>
            </w:r>
          </w:p>
          <w:p w:rsidR="00A65922" w:rsidRPr="00CA6B4D" w:rsidRDefault="00A65922" w:rsidP="00A65922">
            <w:pPr>
              <w:rPr>
                <w:lang w:val="en-US"/>
              </w:rPr>
            </w:pPr>
            <w:r w:rsidRPr="00CA6B4D">
              <w:rPr>
                <w:lang w:val="en-US"/>
              </w:rPr>
              <w:tab/>
            </w:r>
            <w:r w:rsidRPr="00CA6B4D">
              <w:rPr>
                <w:lang w:val="en-US"/>
              </w:rPr>
              <w:tab/>
            </w:r>
            <w:r w:rsidRPr="00CA6B4D">
              <w:rPr>
                <w:lang w:val="en-US"/>
              </w:rPr>
              <w:tab/>
              <w:t>&lt;/socialSecurityOrganization&gt;</w:t>
            </w:r>
          </w:p>
          <w:p w:rsidR="00A65922" w:rsidRPr="00CA6B4D" w:rsidRDefault="00A65922" w:rsidP="00A65922">
            <w:pPr>
              <w:rPr>
                <w:lang w:val="en-US"/>
              </w:rPr>
            </w:pPr>
            <w:r w:rsidRPr="00CA6B4D">
              <w:rPr>
                <w:lang w:val="en-US"/>
              </w:rPr>
              <w:tab/>
            </w:r>
            <w:r w:rsidRPr="00CA6B4D">
              <w:rPr>
                <w:lang w:val="en-US"/>
              </w:rPr>
              <w:tab/>
              <w:t>&lt;/author&gt;</w:t>
            </w:r>
          </w:p>
          <w:p w:rsidR="00A65922" w:rsidRPr="00CA6B4D" w:rsidRDefault="00A65922" w:rsidP="00A65922">
            <w:pPr>
              <w:rPr>
                <w:lang w:val="en-US"/>
              </w:rPr>
            </w:pPr>
            <w:r w:rsidRPr="00CA6B4D">
              <w:rPr>
                <w:lang w:val="en-US"/>
              </w:rPr>
              <w:tab/>
            </w:r>
            <w:r w:rsidRPr="00CA6B4D">
              <w:rPr>
                <w:lang w:val="en-US"/>
              </w:rPr>
              <w:tab/>
              <w:t>&lt;addressee&gt;</w:t>
            </w:r>
          </w:p>
          <w:p w:rsidR="00A65922" w:rsidRPr="00CA6B4D" w:rsidRDefault="00A65922" w:rsidP="00A65922">
            <w:pPr>
              <w:rPr>
                <w:lang w:val="en-US"/>
              </w:rPr>
            </w:pPr>
            <w:r w:rsidRPr="00CA6B4D">
              <w:rPr>
                <w:lang w:val="en-US"/>
              </w:rPr>
              <w:tab/>
            </w:r>
            <w:r w:rsidRPr="00CA6B4D">
              <w:rPr>
                <w:lang w:val="en-US"/>
              </w:rPr>
              <w:tab/>
            </w:r>
            <w:r w:rsidRPr="00CA6B4D">
              <w:rPr>
                <w:lang w:val="en-US"/>
              </w:rPr>
              <w:tab/>
              <w:t>&lt;socialSecurityOrganization&gt;</w:t>
            </w:r>
          </w:p>
          <w:p w:rsidR="00A65922" w:rsidRPr="00CA6B4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t>&lt;sectorCode&gt;19&lt;/sectorCode&gt;</w:t>
            </w:r>
          </w:p>
          <w:p w:rsidR="00A65922" w:rsidRPr="00CA6B4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t>&lt;institutionType&gt;2&lt;/institutionType&gt;</w:t>
            </w:r>
          </w:p>
          <w:p w:rsidR="00A65922" w:rsidRPr="00CA6B4D" w:rsidRDefault="00A65922" w:rsidP="00A65922">
            <w:pPr>
              <w:rPr>
                <w:lang w:val="en-US"/>
              </w:rPr>
            </w:pPr>
            <w:r w:rsidRPr="00CA6B4D">
              <w:rPr>
                <w:lang w:val="en-US"/>
              </w:rPr>
              <w:tab/>
            </w:r>
            <w:r w:rsidRPr="00CA6B4D">
              <w:rPr>
                <w:lang w:val="en-US"/>
              </w:rPr>
              <w:tab/>
            </w:r>
            <w:r w:rsidRPr="00CA6B4D">
              <w:rPr>
                <w:lang w:val="en-US"/>
              </w:rPr>
              <w:tab/>
              <w:t>&lt;/socialSecurityOrganization&gt;</w:t>
            </w:r>
          </w:p>
          <w:p w:rsidR="00A65922" w:rsidRPr="00CA6B4D" w:rsidRDefault="00A65922" w:rsidP="00A65922">
            <w:pPr>
              <w:rPr>
                <w:lang w:val="en-US"/>
              </w:rPr>
            </w:pPr>
            <w:r w:rsidRPr="00CA6B4D">
              <w:rPr>
                <w:lang w:val="en-US"/>
              </w:rPr>
              <w:tab/>
            </w:r>
            <w:r w:rsidRPr="00CA6B4D">
              <w:rPr>
                <w:lang w:val="en-US"/>
              </w:rPr>
              <w:tab/>
              <w:t>&lt;/addressee&gt;</w:t>
            </w:r>
          </w:p>
          <w:p w:rsidR="00A65922" w:rsidRPr="009126B2" w:rsidRDefault="00A65922" w:rsidP="00A65922">
            <w:r w:rsidRPr="00CA6B4D">
              <w:rPr>
                <w:lang w:val="en-US"/>
              </w:rPr>
              <w:tab/>
            </w:r>
            <w:r w:rsidRPr="00CA6B4D">
              <w:rPr>
                <w:lang w:val="en-US"/>
              </w:rPr>
              <w:tab/>
            </w:r>
            <w:r w:rsidRPr="009126B2">
              <w:t>&lt;environment&gt;T&lt;/environment&gt;</w:t>
            </w:r>
          </w:p>
          <w:p w:rsidR="00A65922" w:rsidRPr="009126B2" w:rsidRDefault="00A65922" w:rsidP="00A65922">
            <w:r w:rsidRPr="009126B2">
              <w:tab/>
            </w:r>
            <w:r w:rsidRPr="009126B2">
              <w:tab/>
              <w:t>&lt;applicationCode&gt;DIMONA&lt;/applicationCode&gt;</w:t>
            </w:r>
          </w:p>
          <w:p w:rsidR="00A65922" w:rsidRPr="00A031ED" w:rsidRDefault="00A65922" w:rsidP="00A65922">
            <w:pPr>
              <w:rPr>
                <w:lang w:val="en-US"/>
              </w:rPr>
            </w:pPr>
            <w:r w:rsidRPr="009126B2">
              <w:tab/>
            </w:r>
            <w:r w:rsidRPr="009126B2">
              <w:tab/>
            </w:r>
            <w:r w:rsidRPr="00A031ED">
              <w:rPr>
                <w:lang w:val="en-US"/>
              </w:rPr>
              <w:t>&lt;operationCode&gt;dimonaDistribution&lt;/operationCode&gt;</w:t>
            </w:r>
          </w:p>
          <w:p w:rsidR="00A65922" w:rsidRPr="00CA6B4D" w:rsidRDefault="00A65922" w:rsidP="00A65922">
            <w:pPr>
              <w:rPr>
                <w:lang w:val="en-US"/>
              </w:rPr>
            </w:pPr>
            <w:r w:rsidRPr="00A031ED">
              <w:rPr>
                <w:lang w:val="en-US"/>
              </w:rPr>
              <w:tab/>
            </w:r>
            <w:r w:rsidRPr="00CA6B4D">
              <w:rPr>
                <w:lang w:val="en-US"/>
              </w:rPr>
              <w:t>&lt;/metaData&gt;</w:t>
            </w:r>
          </w:p>
          <w:p w:rsidR="00A65922" w:rsidRPr="00CA6B4D" w:rsidRDefault="00A65922" w:rsidP="00A65922">
            <w:pPr>
              <w:rPr>
                <w:lang w:val="en-US"/>
              </w:rPr>
            </w:pPr>
            <w:r w:rsidRPr="00CA6B4D">
              <w:rPr>
                <w:lang w:val="en-US"/>
              </w:rPr>
              <w:tab/>
              <w:t>&lt;packagedLotFiles&gt;</w:t>
            </w:r>
          </w:p>
          <w:p w:rsidR="00A65922" w:rsidRPr="00CA6B4D" w:rsidRDefault="00A65922" w:rsidP="00A65922">
            <w:pPr>
              <w:rPr>
                <w:lang w:val="en-US"/>
              </w:rPr>
            </w:pPr>
            <w:r w:rsidRPr="00CA6B4D">
              <w:rPr>
                <w:lang w:val="en-US"/>
              </w:rPr>
              <w:tab/>
            </w:r>
            <w:r w:rsidRPr="00CA6B4D">
              <w:rPr>
                <w:lang w:val="en-US"/>
              </w:rPr>
              <w:tab/>
              <w:t>&lt;packagedLotFile&gt;</w:t>
            </w:r>
          </w:p>
          <w:p w:rsidR="00A65922" w:rsidRPr="00CA6B4D" w:rsidRDefault="00A31395" w:rsidP="00A65922">
            <w:pPr>
              <w:rPr>
                <w:lang w:val="en-US"/>
              </w:rPr>
            </w:pPr>
            <w:r w:rsidRPr="00CA6B4D">
              <w:rPr>
                <w:lang w:val="en-US"/>
              </w:rPr>
              <w:tab/>
            </w:r>
            <w:r w:rsidRPr="00CA6B4D">
              <w:rPr>
                <w:lang w:val="en-US"/>
              </w:rPr>
              <w:tab/>
            </w:r>
            <w:r w:rsidRPr="00CA6B4D">
              <w:rPr>
                <w:lang w:val="en-US"/>
              </w:rPr>
              <w:tab/>
              <w:t>&lt;lotFileName&gt;tt</w:t>
            </w:r>
            <w:r w:rsidR="00A65922" w:rsidRPr="00CA6B4D">
              <w:rPr>
                <w:lang w:val="en-US"/>
              </w:rPr>
              <w:t>s01</w:t>
            </w:r>
            <w:r w:rsidRPr="00CA6B4D">
              <w:rPr>
                <w:lang w:val="en-US"/>
              </w:rPr>
              <w:t>9002-xml-d20130925</w:t>
            </w:r>
            <w:r w:rsidR="00A65922" w:rsidRPr="00CA6B4D">
              <w:rPr>
                <w:lang w:val="en-US"/>
              </w:rPr>
              <w:t>u</w:t>
            </w:r>
            <w:r w:rsidRPr="00CA6B4D">
              <w:rPr>
                <w:lang w:val="en-US"/>
              </w:rPr>
              <w:t>DIMMUT</w:t>
            </w:r>
            <w:r w:rsidR="00A65922" w:rsidRPr="00CA6B4D">
              <w:rPr>
                <w:lang w:val="en-US"/>
              </w:rPr>
              <w:t>0000000788.xml&lt;/lotFileName&gt;</w:t>
            </w:r>
          </w:p>
          <w:p w:rsidR="00A65922" w:rsidRPr="00CA6B4D" w:rsidRDefault="00A31395" w:rsidP="00A65922">
            <w:pPr>
              <w:rPr>
                <w:lang w:val="en-US"/>
              </w:rPr>
            </w:pPr>
            <w:r w:rsidRPr="00CA6B4D">
              <w:rPr>
                <w:lang w:val="en-US"/>
              </w:rPr>
              <w:tab/>
            </w:r>
            <w:r w:rsidRPr="00CA6B4D">
              <w:rPr>
                <w:lang w:val="en-US"/>
              </w:rPr>
              <w:tab/>
            </w:r>
            <w:r w:rsidRPr="00CA6B4D">
              <w:rPr>
                <w:lang w:val="en-US"/>
              </w:rPr>
              <w:tab/>
              <w:t>&lt;compressedFileName&gt;tts019002-xml-d20130925</w:t>
            </w:r>
            <w:r w:rsidR="00A65922" w:rsidRPr="00CA6B4D">
              <w:rPr>
                <w:lang w:val="en-US"/>
              </w:rPr>
              <w:t>u</w:t>
            </w:r>
            <w:r w:rsidRPr="00CA6B4D">
              <w:rPr>
                <w:lang w:val="en-US"/>
              </w:rPr>
              <w:t>DIMMUT</w:t>
            </w:r>
            <w:r w:rsidR="00A65922" w:rsidRPr="00CA6B4D">
              <w:rPr>
                <w:lang w:val="en-US"/>
              </w:rPr>
              <w:t>0000000788.xml.gz&lt;/compressedFileName&gt;</w:t>
            </w:r>
          </w:p>
          <w:p w:rsidR="00A65922" w:rsidRPr="00CA6B4D" w:rsidRDefault="00A31395" w:rsidP="00A65922">
            <w:pPr>
              <w:rPr>
                <w:lang w:val="en-US"/>
              </w:rPr>
            </w:pPr>
            <w:r w:rsidRPr="00CA6B4D">
              <w:rPr>
                <w:lang w:val="en-US"/>
              </w:rPr>
              <w:tab/>
            </w:r>
            <w:r w:rsidRPr="00CA6B4D">
              <w:rPr>
                <w:lang w:val="en-US"/>
              </w:rPr>
              <w:tab/>
            </w:r>
            <w:r w:rsidRPr="00CA6B4D">
              <w:rPr>
                <w:lang w:val="en-US"/>
              </w:rPr>
              <w:tab/>
              <w:t>&lt;timestamp&gt;2013-09-25</w:t>
            </w:r>
            <w:r w:rsidR="00A65922" w:rsidRPr="00CA6B4D">
              <w:rPr>
                <w:lang w:val="en-US"/>
              </w:rPr>
              <w:t>T09:30:00&lt;/timestamp&gt;</w:t>
            </w:r>
          </w:p>
          <w:p w:rsidR="00A65922" w:rsidRPr="00CA6B4D" w:rsidRDefault="00A65922" w:rsidP="00A65922">
            <w:pPr>
              <w:rPr>
                <w:lang w:val="en-US"/>
              </w:rPr>
            </w:pPr>
            <w:r w:rsidRPr="00CA6B4D">
              <w:rPr>
                <w:lang w:val="en-US"/>
              </w:rPr>
              <w:tab/>
            </w:r>
            <w:r w:rsidRPr="00CA6B4D">
              <w:rPr>
                <w:lang w:val="en-US"/>
              </w:rPr>
              <w:tab/>
            </w:r>
            <w:r w:rsidRPr="00CA6B4D">
              <w:rPr>
                <w:lang w:val="en-US"/>
              </w:rPr>
              <w:tab/>
              <w:t>&lt;encoding&gt;UTF8&lt;/encoding&gt;</w:t>
            </w:r>
          </w:p>
          <w:p w:rsidR="00A65922" w:rsidRPr="00A031ED" w:rsidRDefault="00A65922" w:rsidP="00A65922">
            <w:pPr>
              <w:rPr>
                <w:lang w:val="fr-BE"/>
              </w:rPr>
            </w:pPr>
            <w:r w:rsidRPr="00CA6B4D">
              <w:rPr>
                <w:lang w:val="en-US"/>
              </w:rPr>
              <w:tab/>
            </w:r>
            <w:r w:rsidRPr="00CA6B4D">
              <w:rPr>
                <w:lang w:val="en-US"/>
              </w:rPr>
              <w:tab/>
            </w:r>
            <w:r w:rsidRPr="00CA6B4D">
              <w:rPr>
                <w:lang w:val="en-US"/>
              </w:rPr>
              <w:tab/>
            </w:r>
            <w:r w:rsidRPr="00A031ED">
              <w:rPr>
                <w:lang w:val="fr-BE"/>
              </w:rPr>
              <w:t>&lt;messageStructure&gt;</w:t>
            </w:r>
          </w:p>
          <w:p w:rsidR="00A65922" w:rsidRPr="00A031ED" w:rsidRDefault="00A65922" w:rsidP="00A65922">
            <w:pPr>
              <w:rPr>
                <w:lang w:val="fr-BE"/>
              </w:rPr>
            </w:pPr>
            <w:r w:rsidRPr="00A031ED">
              <w:rPr>
                <w:lang w:val="fr-BE"/>
              </w:rPr>
              <w:tab/>
            </w:r>
            <w:r w:rsidRPr="00A031ED">
              <w:rPr>
                <w:lang w:val="fr-BE"/>
              </w:rPr>
              <w:tab/>
            </w:r>
            <w:r w:rsidRPr="00A031ED">
              <w:rPr>
                <w:lang w:val="fr-BE"/>
              </w:rPr>
              <w:tab/>
            </w:r>
            <w:r w:rsidRPr="00A031ED">
              <w:rPr>
                <w:lang w:val="fr-BE"/>
              </w:rPr>
              <w:tab/>
              <w:t>&lt;syntax&gt;XML&lt;/syntax&gt;</w:t>
            </w:r>
          </w:p>
          <w:p w:rsidR="00A65922" w:rsidRPr="00A031ED" w:rsidRDefault="00A65922" w:rsidP="00A65922">
            <w:pPr>
              <w:rPr>
                <w:lang w:val="fr-BE"/>
              </w:rPr>
            </w:pPr>
            <w:r w:rsidRPr="00A031ED">
              <w:rPr>
                <w:lang w:val="fr-BE"/>
              </w:rPr>
              <w:tab/>
            </w:r>
            <w:r w:rsidRPr="00A031ED">
              <w:rPr>
                <w:lang w:val="fr-BE"/>
              </w:rPr>
              <w:tab/>
            </w:r>
            <w:r w:rsidRPr="00A031ED">
              <w:rPr>
                <w:lang w:val="fr-BE"/>
              </w:rPr>
              <w:tab/>
              <w:t>&lt;/messageStructure&gt;</w:t>
            </w:r>
          </w:p>
          <w:p w:rsidR="00A65922" w:rsidRPr="00CA6B4D" w:rsidRDefault="00A65922" w:rsidP="00A65922">
            <w:pPr>
              <w:rPr>
                <w:lang w:val="en-US"/>
              </w:rPr>
            </w:pPr>
            <w:r w:rsidRPr="00A031ED">
              <w:rPr>
                <w:lang w:val="fr-BE"/>
              </w:rPr>
              <w:tab/>
            </w:r>
            <w:r w:rsidRPr="00A031ED">
              <w:rPr>
                <w:lang w:val="fr-BE"/>
              </w:rPr>
              <w:tab/>
            </w:r>
            <w:r w:rsidRPr="00A031ED">
              <w:rPr>
                <w:lang w:val="fr-BE"/>
              </w:rPr>
              <w:tab/>
            </w:r>
            <w:r w:rsidRPr="00CA6B4D">
              <w:rPr>
                <w:lang w:val="en-US"/>
              </w:rPr>
              <w:t>&lt;integrity&gt;</w:t>
            </w:r>
          </w:p>
          <w:p w:rsidR="00A65922" w:rsidRPr="00CA6B4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t>&lt;integrityCheck&gt;</w:t>
            </w:r>
          </w:p>
          <w:p w:rsidR="00A65922" w:rsidRPr="00CA6B4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r>
            <w:r w:rsidRPr="00CA6B4D">
              <w:rPr>
                <w:lang w:val="en-US"/>
              </w:rPr>
              <w:tab/>
              <w:t>&lt;integrityMethod&gt;MD5&lt;/integrityMethod&gt;</w:t>
            </w:r>
          </w:p>
          <w:p w:rsidR="00A65922" w:rsidRPr="00CA6B4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r>
            <w:r w:rsidRPr="00CA6B4D">
              <w:rPr>
                <w:lang w:val="en-US"/>
              </w:rPr>
              <w:tab/>
              <w:t>&lt;value&gt;c6cdfe2df615e033a9615fe376603a13&lt;/value&gt;</w:t>
            </w:r>
          </w:p>
          <w:p w:rsidR="00A65922" w:rsidRPr="00A031ED" w:rsidRDefault="00A65922" w:rsidP="00A65922">
            <w:pPr>
              <w:rPr>
                <w:lang w:val="en-US"/>
              </w:rPr>
            </w:pPr>
            <w:r w:rsidRPr="00CA6B4D">
              <w:rPr>
                <w:lang w:val="en-US"/>
              </w:rPr>
              <w:tab/>
            </w:r>
            <w:r w:rsidRPr="00CA6B4D">
              <w:rPr>
                <w:lang w:val="en-US"/>
              </w:rPr>
              <w:tab/>
            </w:r>
            <w:r w:rsidRPr="00CA6B4D">
              <w:rPr>
                <w:lang w:val="en-US"/>
              </w:rPr>
              <w:tab/>
            </w:r>
            <w:r w:rsidRPr="00CA6B4D">
              <w:rPr>
                <w:lang w:val="en-US"/>
              </w:rPr>
              <w:tab/>
            </w:r>
            <w:r w:rsidRPr="00A031ED">
              <w:rPr>
                <w:lang w:val="en-US"/>
              </w:rPr>
              <w:t>&lt;/integrityCheck&gt;</w:t>
            </w:r>
          </w:p>
          <w:p w:rsidR="00A65922" w:rsidRPr="00A031ED" w:rsidRDefault="00A65922" w:rsidP="00A65922">
            <w:pPr>
              <w:rPr>
                <w:lang w:val="en-US"/>
              </w:rPr>
            </w:pPr>
            <w:r w:rsidRPr="00A031ED">
              <w:rPr>
                <w:lang w:val="en-US"/>
              </w:rPr>
              <w:tab/>
            </w:r>
            <w:r w:rsidRPr="00A031ED">
              <w:rPr>
                <w:lang w:val="en-US"/>
              </w:rPr>
              <w:tab/>
            </w:r>
            <w:r w:rsidRPr="00A031ED">
              <w:rPr>
                <w:lang w:val="en-US"/>
              </w:rPr>
              <w:tab/>
              <w:t>&lt;/integrity&gt;</w:t>
            </w:r>
          </w:p>
          <w:p w:rsidR="00A65922" w:rsidRPr="00CA6B4D" w:rsidRDefault="00A65922" w:rsidP="00A65922">
            <w:pPr>
              <w:rPr>
                <w:lang w:val="nl-BE"/>
              </w:rPr>
            </w:pPr>
            <w:r w:rsidRPr="00A031ED">
              <w:rPr>
                <w:lang w:val="en-US"/>
              </w:rPr>
              <w:tab/>
            </w:r>
            <w:r w:rsidRPr="00A031ED">
              <w:rPr>
                <w:lang w:val="en-US"/>
              </w:rPr>
              <w:tab/>
            </w:r>
            <w:r w:rsidRPr="00CA6B4D">
              <w:rPr>
                <w:lang w:val="nl-BE"/>
              </w:rPr>
              <w:t>&lt;/packagedLotFile&gt;</w:t>
            </w:r>
          </w:p>
          <w:p w:rsidR="00A65922" w:rsidRPr="00CA6B4D" w:rsidRDefault="00A65922" w:rsidP="00A65922">
            <w:pPr>
              <w:rPr>
                <w:lang w:val="nl-BE"/>
              </w:rPr>
            </w:pPr>
            <w:r w:rsidRPr="00CA6B4D">
              <w:rPr>
                <w:lang w:val="nl-BE"/>
              </w:rPr>
              <w:tab/>
              <w:t>&lt;/packagedLotFiles&gt;</w:t>
            </w:r>
          </w:p>
          <w:p w:rsidR="00A65922" w:rsidRPr="00CA6B4D" w:rsidRDefault="00A65922" w:rsidP="00A65922">
            <w:pPr>
              <w:rPr>
                <w:lang w:val="nl-BE"/>
              </w:rPr>
            </w:pPr>
            <w:r w:rsidRPr="00CA6B4D">
              <w:rPr>
                <w:lang w:val="nl-BE"/>
              </w:rPr>
              <w:t>&lt;/tns:lotPackageVoucher&gt;</w:t>
            </w:r>
          </w:p>
        </w:tc>
      </w:tr>
    </w:tbl>
    <w:p w:rsidR="00A65922" w:rsidRPr="00A65922" w:rsidRDefault="00A65922" w:rsidP="00A65922">
      <w:pPr>
        <w:rPr>
          <w:lang w:val="en-US"/>
        </w:rPr>
      </w:pPr>
    </w:p>
    <w:p w:rsidR="00A65922" w:rsidRPr="00A65922" w:rsidRDefault="00A65922" w:rsidP="00A65922">
      <w:pPr>
        <w:rPr>
          <w:lang w:val="en-US"/>
        </w:rPr>
      </w:pPr>
    </w:p>
    <w:p w:rsidR="00157E6C" w:rsidRDefault="00304898" w:rsidP="00A031ED">
      <w:pPr>
        <w:pStyle w:val="Heading2"/>
        <w:rPr>
          <w:lang w:val="nl-BE"/>
        </w:rPr>
      </w:pPr>
      <w:bookmarkStart w:id="209" w:name="_Toc495061373"/>
      <w:bookmarkStart w:id="210" w:name="_Ref368467836"/>
      <w:r>
        <w:rPr>
          <w:lang w:val="nl-BE"/>
        </w:rPr>
        <w:t>Overzicht aanwezigheid oldDimonaPeriod en newDimonaPeriod</w:t>
      </w:r>
      <w:bookmarkEnd w:id="209"/>
    </w:p>
    <w:p w:rsidR="00C16796" w:rsidRPr="00A031ED" w:rsidRDefault="00C16796" w:rsidP="00A031ED">
      <w:pPr>
        <w:rPr>
          <w:lang w:val="nl-BE"/>
        </w:rPr>
      </w:pPr>
    </w:p>
    <w:tbl>
      <w:tblPr>
        <w:tblW w:w="7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71"/>
        <w:gridCol w:w="1923"/>
        <w:gridCol w:w="2016"/>
      </w:tblGrid>
      <w:tr w:rsidR="00157E6C" w:rsidRPr="00774A68" w:rsidTr="00A031ED">
        <w:tc>
          <w:tcPr>
            <w:tcW w:w="1951" w:type="dxa"/>
            <w:shd w:val="clear" w:color="auto" w:fill="BFBFBF"/>
          </w:tcPr>
          <w:p w:rsidR="00157E6C" w:rsidRPr="00774A68" w:rsidRDefault="00157E6C" w:rsidP="009026F8">
            <w:pPr>
              <w:rPr>
                <w:lang w:val="nl-BE"/>
              </w:rPr>
            </w:pPr>
            <w:r>
              <w:rPr>
                <w:lang w:val="nl-BE"/>
              </w:rPr>
              <w:t>declarationType</w:t>
            </w:r>
          </w:p>
        </w:tc>
        <w:tc>
          <w:tcPr>
            <w:tcW w:w="1871" w:type="dxa"/>
            <w:shd w:val="clear" w:color="auto" w:fill="BFBFBF"/>
          </w:tcPr>
          <w:p w:rsidR="00157E6C" w:rsidRPr="00774A68" w:rsidRDefault="00157E6C" w:rsidP="009026F8">
            <w:pPr>
              <w:rPr>
                <w:lang w:val="nl-BE"/>
              </w:rPr>
            </w:pPr>
            <w:r w:rsidRPr="00774A68">
              <w:rPr>
                <w:lang w:val="nl-BE"/>
              </w:rPr>
              <w:t>beschrijving</w:t>
            </w:r>
          </w:p>
        </w:tc>
        <w:tc>
          <w:tcPr>
            <w:tcW w:w="1923" w:type="dxa"/>
            <w:shd w:val="clear" w:color="auto" w:fill="BFBFBF"/>
          </w:tcPr>
          <w:p w:rsidR="00157E6C" w:rsidRPr="00774A68" w:rsidRDefault="00C16796" w:rsidP="009026F8">
            <w:pPr>
              <w:rPr>
                <w:lang w:val="nl-BE"/>
              </w:rPr>
            </w:pPr>
            <w:r>
              <w:rPr>
                <w:lang w:val="nl-BE"/>
              </w:rPr>
              <w:t>oldDimonaPeriod</w:t>
            </w:r>
          </w:p>
        </w:tc>
        <w:tc>
          <w:tcPr>
            <w:tcW w:w="2016" w:type="dxa"/>
            <w:shd w:val="clear" w:color="auto" w:fill="BFBFBF"/>
          </w:tcPr>
          <w:p w:rsidR="00157E6C" w:rsidRPr="00774A68" w:rsidRDefault="00C16796" w:rsidP="009026F8">
            <w:pPr>
              <w:rPr>
                <w:lang w:val="nl-BE"/>
              </w:rPr>
            </w:pPr>
            <w:r>
              <w:rPr>
                <w:lang w:val="nl-BE"/>
              </w:rPr>
              <w:t>newDimonaPeriod</w:t>
            </w:r>
          </w:p>
        </w:tc>
      </w:tr>
      <w:tr w:rsidR="00157E6C" w:rsidRPr="00774A68" w:rsidTr="00A031ED">
        <w:tc>
          <w:tcPr>
            <w:tcW w:w="1951" w:type="dxa"/>
            <w:shd w:val="clear" w:color="auto" w:fill="auto"/>
          </w:tcPr>
          <w:p w:rsidR="00157E6C" w:rsidRPr="00774A68" w:rsidRDefault="00C16796" w:rsidP="009026F8">
            <w:pPr>
              <w:rPr>
                <w:sz w:val="20"/>
                <w:lang w:val="nl-BE"/>
              </w:rPr>
            </w:pPr>
            <w:r>
              <w:rPr>
                <w:sz w:val="20"/>
                <w:lang w:val="nl-BE"/>
              </w:rPr>
              <w:t>I</w:t>
            </w:r>
          </w:p>
        </w:tc>
        <w:tc>
          <w:tcPr>
            <w:tcW w:w="1871" w:type="dxa"/>
            <w:shd w:val="clear" w:color="auto" w:fill="auto"/>
          </w:tcPr>
          <w:p w:rsidR="00157E6C" w:rsidRPr="00774A68" w:rsidRDefault="00C16796" w:rsidP="009026F8">
            <w:pPr>
              <w:rPr>
                <w:sz w:val="20"/>
                <w:lang w:val="nl-BE"/>
              </w:rPr>
            </w:pPr>
            <w:r>
              <w:rPr>
                <w:sz w:val="20"/>
                <w:lang w:val="nl-BE"/>
              </w:rPr>
              <w:t>Indienst</w:t>
            </w:r>
          </w:p>
        </w:tc>
        <w:tc>
          <w:tcPr>
            <w:tcW w:w="1923" w:type="dxa"/>
          </w:tcPr>
          <w:p w:rsidR="00157E6C" w:rsidRDefault="00C16796" w:rsidP="009026F8">
            <w:pPr>
              <w:rPr>
                <w:sz w:val="20"/>
                <w:lang w:val="nl-BE"/>
              </w:rPr>
            </w:pPr>
            <w:r>
              <w:rPr>
                <w:sz w:val="20"/>
                <w:lang w:val="nl-BE"/>
              </w:rPr>
              <w:t>Niet aanwezig</w:t>
            </w:r>
          </w:p>
        </w:tc>
        <w:tc>
          <w:tcPr>
            <w:tcW w:w="2016" w:type="dxa"/>
          </w:tcPr>
          <w:p w:rsidR="00157E6C" w:rsidRDefault="00C16796" w:rsidP="009026F8">
            <w:pPr>
              <w:rPr>
                <w:sz w:val="20"/>
                <w:lang w:val="nl-BE"/>
              </w:rPr>
            </w:pPr>
            <w:r>
              <w:rPr>
                <w:sz w:val="20"/>
                <w:lang w:val="nl-BE"/>
              </w:rPr>
              <w:t>Aanwezig</w:t>
            </w:r>
          </w:p>
        </w:tc>
      </w:tr>
      <w:tr w:rsidR="00157E6C" w:rsidRPr="00774A68" w:rsidTr="00A031ED">
        <w:tc>
          <w:tcPr>
            <w:tcW w:w="1951" w:type="dxa"/>
            <w:shd w:val="clear" w:color="auto" w:fill="auto"/>
          </w:tcPr>
          <w:p w:rsidR="00157E6C" w:rsidRDefault="00C16796" w:rsidP="009026F8">
            <w:pPr>
              <w:rPr>
                <w:sz w:val="20"/>
                <w:lang w:val="nl-BE"/>
              </w:rPr>
            </w:pPr>
            <w:r>
              <w:rPr>
                <w:sz w:val="20"/>
                <w:lang w:val="nl-BE"/>
              </w:rPr>
              <w:t>O</w:t>
            </w:r>
          </w:p>
        </w:tc>
        <w:tc>
          <w:tcPr>
            <w:tcW w:w="1871" w:type="dxa"/>
            <w:shd w:val="clear" w:color="auto" w:fill="auto"/>
          </w:tcPr>
          <w:p w:rsidR="00157E6C" w:rsidRPr="00774A68" w:rsidRDefault="00C16796" w:rsidP="009026F8">
            <w:pPr>
              <w:rPr>
                <w:sz w:val="20"/>
                <w:lang w:val="nl-BE"/>
              </w:rPr>
            </w:pPr>
            <w:r>
              <w:rPr>
                <w:sz w:val="20"/>
                <w:lang w:val="nl-BE"/>
              </w:rPr>
              <w:t>Uitdienst</w:t>
            </w:r>
          </w:p>
        </w:tc>
        <w:tc>
          <w:tcPr>
            <w:tcW w:w="1923" w:type="dxa"/>
          </w:tcPr>
          <w:p w:rsidR="00157E6C" w:rsidRDefault="00C16796" w:rsidP="009026F8">
            <w:pPr>
              <w:rPr>
                <w:sz w:val="20"/>
                <w:lang w:val="nl-BE"/>
              </w:rPr>
            </w:pPr>
            <w:r>
              <w:rPr>
                <w:sz w:val="20"/>
                <w:lang w:val="nl-BE"/>
              </w:rPr>
              <w:t>Aanwezig</w:t>
            </w:r>
          </w:p>
        </w:tc>
        <w:tc>
          <w:tcPr>
            <w:tcW w:w="2016" w:type="dxa"/>
          </w:tcPr>
          <w:p w:rsidR="00157E6C" w:rsidRDefault="00C16796" w:rsidP="009026F8">
            <w:pPr>
              <w:rPr>
                <w:sz w:val="20"/>
                <w:lang w:val="nl-BE"/>
              </w:rPr>
            </w:pPr>
            <w:r>
              <w:rPr>
                <w:sz w:val="20"/>
                <w:lang w:val="nl-BE"/>
              </w:rPr>
              <w:t>Aanwezig</w:t>
            </w:r>
          </w:p>
        </w:tc>
      </w:tr>
      <w:tr w:rsidR="00157E6C" w:rsidRPr="00774A68" w:rsidTr="00A031ED">
        <w:tc>
          <w:tcPr>
            <w:tcW w:w="1951" w:type="dxa"/>
            <w:shd w:val="clear" w:color="auto" w:fill="auto"/>
          </w:tcPr>
          <w:p w:rsidR="00157E6C" w:rsidRPr="00774A68" w:rsidRDefault="00C16796" w:rsidP="009026F8">
            <w:pPr>
              <w:rPr>
                <w:sz w:val="20"/>
                <w:lang w:val="nl-BE"/>
              </w:rPr>
            </w:pPr>
            <w:r>
              <w:rPr>
                <w:sz w:val="20"/>
                <w:lang w:val="nl-BE"/>
              </w:rPr>
              <w:t>U</w:t>
            </w:r>
          </w:p>
        </w:tc>
        <w:tc>
          <w:tcPr>
            <w:tcW w:w="1871" w:type="dxa"/>
            <w:shd w:val="clear" w:color="auto" w:fill="auto"/>
          </w:tcPr>
          <w:p w:rsidR="00157E6C" w:rsidRPr="00774A68" w:rsidRDefault="00C16796" w:rsidP="009026F8">
            <w:pPr>
              <w:rPr>
                <w:sz w:val="20"/>
                <w:lang w:val="nl-BE"/>
              </w:rPr>
            </w:pPr>
            <w:r>
              <w:rPr>
                <w:sz w:val="20"/>
                <w:lang w:val="nl-BE"/>
              </w:rPr>
              <w:t>Wijziging</w:t>
            </w:r>
          </w:p>
        </w:tc>
        <w:tc>
          <w:tcPr>
            <w:tcW w:w="1923" w:type="dxa"/>
          </w:tcPr>
          <w:p w:rsidR="00157E6C" w:rsidRDefault="00C16796" w:rsidP="009026F8">
            <w:pPr>
              <w:rPr>
                <w:sz w:val="20"/>
                <w:lang w:val="nl-BE"/>
              </w:rPr>
            </w:pPr>
            <w:r>
              <w:rPr>
                <w:sz w:val="20"/>
                <w:lang w:val="nl-BE"/>
              </w:rPr>
              <w:t>Aanwezig</w:t>
            </w:r>
          </w:p>
        </w:tc>
        <w:tc>
          <w:tcPr>
            <w:tcW w:w="2016" w:type="dxa"/>
          </w:tcPr>
          <w:p w:rsidR="00157E6C" w:rsidRDefault="00C16796" w:rsidP="009026F8">
            <w:pPr>
              <w:rPr>
                <w:sz w:val="20"/>
                <w:lang w:val="nl-BE"/>
              </w:rPr>
            </w:pPr>
            <w:r>
              <w:rPr>
                <w:sz w:val="20"/>
                <w:lang w:val="nl-BE"/>
              </w:rPr>
              <w:t>Aanwezig</w:t>
            </w:r>
          </w:p>
        </w:tc>
      </w:tr>
      <w:tr w:rsidR="00157E6C" w:rsidRPr="00C81A42" w:rsidTr="00A031ED">
        <w:tc>
          <w:tcPr>
            <w:tcW w:w="1951" w:type="dxa"/>
            <w:shd w:val="clear" w:color="auto" w:fill="auto"/>
          </w:tcPr>
          <w:p w:rsidR="00157E6C" w:rsidRPr="00C81A42" w:rsidRDefault="00C16796" w:rsidP="009026F8">
            <w:pPr>
              <w:rPr>
                <w:sz w:val="20"/>
                <w:lang w:val="nl-BE"/>
              </w:rPr>
            </w:pPr>
            <w:r>
              <w:rPr>
                <w:sz w:val="20"/>
                <w:lang w:val="nl-BE"/>
              </w:rPr>
              <w:t>C</w:t>
            </w:r>
          </w:p>
        </w:tc>
        <w:tc>
          <w:tcPr>
            <w:tcW w:w="1871" w:type="dxa"/>
            <w:shd w:val="clear" w:color="auto" w:fill="auto"/>
          </w:tcPr>
          <w:p w:rsidR="00157E6C" w:rsidRPr="00C81A42" w:rsidRDefault="00C16796" w:rsidP="009026F8">
            <w:pPr>
              <w:rPr>
                <w:sz w:val="20"/>
                <w:lang w:val="nl-BE"/>
              </w:rPr>
            </w:pPr>
            <w:r>
              <w:rPr>
                <w:sz w:val="20"/>
                <w:lang w:val="nl-BE"/>
              </w:rPr>
              <w:t>Annulatie</w:t>
            </w:r>
          </w:p>
        </w:tc>
        <w:tc>
          <w:tcPr>
            <w:tcW w:w="1923" w:type="dxa"/>
          </w:tcPr>
          <w:p w:rsidR="00157E6C" w:rsidRDefault="00C16796" w:rsidP="009026F8">
            <w:pPr>
              <w:rPr>
                <w:sz w:val="20"/>
                <w:lang w:val="nl-BE"/>
              </w:rPr>
            </w:pPr>
            <w:r>
              <w:rPr>
                <w:sz w:val="20"/>
                <w:lang w:val="nl-BE"/>
              </w:rPr>
              <w:t>Aanwezig</w:t>
            </w:r>
          </w:p>
        </w:tc>
        <w:tc>
          <w:tcPr>
            <w:tcW w:w="2016" w:type="dxa"/>
          </w:tcPr>
          <w:p w:rsidR="00157E6C" w:rsidRDefault="00C16796" w:rsidP="009026F8">
            <w:pPr>
              <w:rPr>
                <w:sz w:val="20"/>
                <w:lang w:val="nl-BE"/>
              </w:rPr>
            </w:pPr>
            <w:r>
              <w:rPr>
                <w:sz w:val="20"/>
                <w:lang w:val="nl-BE"/>
              </w:rPr>
              <w:t>Niet aanwezig</w:t>
            </w:r>
          </w:p>
        </w:tc>
      </w:tr>
      <w:tr w:rsidR="00C16796" w:rsidRPr="00C81A42" w:rsidTr="00A031ED">
        <w:tc>
          <w:tcPr>
            <w:tcW w:w="1951" w:type="dxa"/>
            <w:shd w:val="clear" w:color="auto" w:fill="auto"/>
          </w:tcPr>
          <w:p w:rsidR="00C16796" w:rsidRDefault="00C16796" w:rsidP="009026F8">
            <w:pPr>
              <w:rPr>
                <w:sz w:val="20"/>
                <w:lang w:val="nl-BE"/>
              </w:rPr>
            </w:pPr>
            <w:r>
              <w:rPr>
                <w:sz w:val="20"/>
                <w:lang w:val="nl-BE"/>
              </w:rPr>
              <w:t>D</w:t>
            </w:r>
          </w:p>
        </w:tc>
        <w:tc>
          <w:tcPr>
            <w:tcW w:w="1871" w:type="dxa"/>
            <w:shd w:val="clear" w:color="auto" w:fill="auto"/>
          </w:tcPr>
          <w:p w:rsidR="00C16796" w:rsidRDefault="00C16796" w:rsidP="009026F8">
            <w:pPr>
              <w:rPr>
                <w:sz w:val="20"/>
                <w:lang w:val="nl-BE"/>
              </w:rPr>
            </w:pPr>
            <w:r>
              <w:rPr>
                <w:sz w:val="20"/>
                <w:lang w:val="nl-BE"/>
              </w:rPr>
              <w:t>Schrapping</w:t>
            </w:r>
          </w:p>
        </w:tc>
        <w:tc>
          <w:tcPr>
            <w:tcW w:w="1923" w:type="dxa"/>
          </w:tcPr>
          <w:p w:rsidR="00C16796" w:rsidRDefault="00C16796" w:rsidP="009026F8">
            <w:pPr>
              <w:rPr>
                <w:sz w:val="20"/>
                <w:lang w:val="nl-BE"/>
              </w:rPr>
            </w:pPr>
            <w:r>
              <w:rPr>
                <w:sz w:val="20"/>
                <w:lang w:val="nl-BE"/>
              </w:rPr>
              <w:t>Aanwezig</w:t>
            </w:r>
          </w:p>
        </w:tc>
        <w:tc>
          <w:tcPr>
            <w:tcW w:w="2016" w:type="dxa"/>
          </w:tcPr>
          <w:p w:rsidR="00C16796" w:rsidRDefault="00C16796" w:rsidP="009026F8">
            <w:pPr>
              <w:rPr>
                <w:sz w:val="20"/>
                <w:lang w:val="nl-BE"/>
              </w:rPr>
            </w:pPr>
            <w:r>
              <w:rPr>
                <w:sz w:val="20"/>
                <w:lang w:val="nl-BE"/>
              </w:rPr>
              <w:t>Niet aanwezig</w:t>
            </w:r>
          </w:p>
        </w:tc>
      </w:tr>
      <w:bookmarkEnd w:id="210"/>
    </w:tbl>
    <w:p w:rsidR="003B2C1F" w:rsidRPr="003B2C1F" w:rsidRDefault="003B2C1F" w:rsidP="00A031ED">
      <w:pPr>
        <w:pStyle w:val="Heading2"/>
        <w:numPr>
          <w:ilvl w:val="0"/>
          <w:numId w:val="0"/>
        </w:numPr>
        <w:rPr>
          <w:lang w:val="nl-BE"/>
        </w:rPr>
      </w:pPr>
    </w:p>
    <w:sectPr w:rsidR="003B2C1F" w:rsidRPr="003B2C1F" w:rsidSect="00576C67">
      <w:headerReference w:type="even" r:id="rId21"/>
      <w:headerReference w:type="default" r:id="rId22"/>
      <w:footerReference w:type="default" r:id="rId23"/>
      <w:headerReference w:type="first" r:id="rId24"/>
      <w:footnotePr>
        <w:numRestart w:val="eachPage"/>
      </w:footnotePr>
      <w:type w:val="continuous"/>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98" w:rsidRDefault="00387098">
      <w:r>
        <w:separator/>
      </w:r>
    </w:p>
  </w:endnote>
  <w:endnote w:type="continuationSeparator" w:id="0">
    <w:p w:rsidR="00387098" w:rsidRDefault="0038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5D" w:rsidRDefault="00544A5D" w:rsidP="005E5D60">
    <w:pPr>
      <w:pStyle w:val="Footer"/>
      <w:jc w:val="right"/>
    </w:pPr>
    <w:r>
      <w:rPr>
        <w:rStyle w:val="PageNumber"/>
      </w:rPr>
      <w:t xml:space="preserve">Pg </w:t>
    </w:r>
    <w:r>
      <w:rPr>
        <w:rStyle w:val="PageNumber"/>
      </w:rPr>
      <w:fldChar w:fldCharType="begin"/>
    </w:r>
    <w:r>
      <w:rPr>
        <w:rStyle w:val="PageNumber"/>
      </w:rPr>
      <w:instrText xml:space="preserve"> PAGE </w:instrText>
    </w:r>
    <w:r>
      <w:rPr>
        <w:rStyle w:val="PageNumber"/>
      </w:rPr>
      <w:fldChar w:fldCharType="separate"/>
    </w:r>
    <w:r w:rsidR="00387098">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8709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98" w:rsidRDefault="00387098">
      <w:r>
        <w:separator/>
      </w:r>
    </w:p>
  </w:footnote>
  <w:footnote w:type="continuationSeparator" w:id="0">
    <w:p w:rsidR="00387098" w:rsidRDefault="00387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5D" w:rsidRDefault="00387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5D" w:rsidRPr="009126B2" w:rsidRDefault="00544A5D" w:rsidP="00E665CD">
    <w:pPr>
      <w:pStyle w:val="Header"/>
      <w:tabs>
        <w:tab w:val="left" w:pos="7560"/>
      </w:tabs>
      <w:rPr>
        <w:sz w:val="20"/>
        <w:szCs w:val="20"/>
      </w:rPr>
    </w:pPr>
    <w:r w:rsidRPr="00E179AD">
      <w:rPr>
        <w:noProof/>
        <w:sz w:val="20"/>
        <w:szCs w:val="20"/>
        <w:lang w:val="en-US" w:eastAsia="en-US"/>
      </w:rPr>
      <w:drawing>
        <wp:inline distT="0" distB="0" distL="0" distR="0">
          <wp:extent cx="112395" cy="112395"/>
          <wp:effectExtent l="0" t="0" r="0" b="0"/>
          <wp:docPr id="2" name="Picture 2" descr="logoK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K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126B2">
      <w:rPr>
        <w:sz w:val="20"/>
        <w:szCs w:val="20"/>
      </w:rPr>
      <w:t xml:space="preserve">    Prj. </w:t>
    </w:r>
    <w:r>
      <w:rPr>
        <w:sz w:val="20"/>
        <w:szCs w:val="20"/>
      </w:rPr>
      <w:fldChar w:fldCharType="begin"/>
    </w:r>
    <w:r w:rsidRPr="009126B2">
      <w:rPr>
        <w:sz w:val="20"/>
        <w:szCs w:val="20"/>
      </w:rPr>
      <w:instrText xml:space="preserve"> INFO  Subject  \* MERGEFORMAT </w:instrText>
    </w:r>
    <w:r>
      <w:rPr>
        <w:sz w:val="20"/>
        <w:szCs w:val="20"/>
      </w:rPr>
      <w:fldChar w:fldCharType="separate"/>
    </w:r>
    <w:r w:rsidRPr="009126B2">
      <w:rPr>
        <w:sz w:val="20"/>
        <w:szCs w:val="20"/>
      </w:rPr>
      <w:t>Dimona Mutations Medex</w:t>
    </w:r>
    <w:r>
      <w:rPr>
        <w:sz w:val="20"/>
        <w:szCs w:val="20"/>
      </w:rPr>
      <w:fldChar w:fldCharType="end"/>
    </w:r>
    <w:r w:rsidRPr="009126B2">
      <w:rPr>
        <w:sz w:val="20"/>
        <w:szCs w:val="20"/>
      </w:rPr>
      <w:t xml:space="preserve"> – </w:t>
    </w:r>
    <w:r>
      <w:rPr>
        <w:sz w:val="20"/>
        <w:szCs w:val="20"/>
      </w:rPr>
      <w:fldChar w:fldCharType="begin"/>
    </w:r>
    <w:r w:rsidRPr="009126B2">
      <w:rPr>
        <w:sz w:val="20"/>
        <w:szCs w:val="20"/>
      </w:rPr>
      <w:instrText xml:space="preserve"> INFO  Title  \* MERGEFORMAT </w:instrText>
    </w:r>
    <w:r>
      <w:rPr>
        <w:sz w:val="20"/>
        <w:szCs w:val="20"/>
      </w:rPr>
      <w:fldChar w:fldCharType="separate"/>
    </w:r>
    <w:r w:rsidRPr="009126B2">
      <w:rPr>
        <w:sz w:val="20"/>
        <w:szCs w:val="20"/>
      </w:rPr>
      <w:t>Technical Service Specifications</w:t>
    </w:r>
    <w:r>
      <w:rPr>
        <w:sz w:val="20"/>
        <w:szCs w:val="20"/>
      </w:rPr>
      <w:fldChar w:fldCharType="end"/>
    </w:r>
    <w:r w:rsidRPr="009126B2">
      <w:rPr>
        <w:sz w:val="20"/>
        <w:szCs w:val="20"/>
      </w:rPr>
      <w:tab/>
    </w:r>
    <w:r w:rsidRPr="009126B2">
      <w:rPr>
        <w:sz w:val="20"/>
        <w:szCs w:val="20"/>
      </w:rPr>
      <w:tab/>
    </w:r>
    <w:r>
      <w:rPr>
        <w:sz w:val="20"/>
        <w:szCs w:val="20"/>
      </w:rPr>
      <w:fldChar w:fldCharType="begin"/>
    </w:r>
    <w:r>
      <w:rPr>
        <w:sz w:val="20"/>
        <w:szCs w:val="20"/>
      </w:rPr>
      <w:instrText xml:space="preserve"> SAVEDATE  \@ "d-MMM-yy"  \* MERGEFORMAT </w:instrText>
    </w:r>
    <w:r>
      <w:rPr>
        <w:sz w:val="20"/>
        <w:szCs w:val="20"/>
      </w:rPr>
      <w:fldChar w:fldCharType="separate"/>
    </w:r>
    <w:ins w:id="211" w:author="Bart Stevens (KSZ-BCSS)" w:date="2023-05-08T15:13:00Z">
      <w:r w:rsidR="00DE51DB">
        <w:rPr>
          <w:noProof/>
          <w:sz w:val="20"/>
          <w:szCs w:val="20"/>
        </w:rPr>
        <w:t>8-mai-23</w:t>
      </w:r>
    </w:ins>
    <w:del w:id="212" w:author="Bart Stevens (KSZ-BCSS)" w:date="2023-05-08T15:13:00Z">
      <w:r w:rsidDel="00DE51DB">
        <w:rPr>
          <w:noProof/>
          <w:sz w:val="20"/>
          <w:szCs w:val="20"/>
        </w:rPr>
        <w:delText>24-févr.-22</w:delText>
      </w:r>
    </w:del>
    <w:r>
      <w:rPr>
        <w:sz w:val="20"/>
        <w:szCs w:val="20"/>
      </w:rPr>
      <w:fldChar w:fldCharType="end"/>
    </w:r>
    <w:r w:rsidRPr="009126B2">
      <w:rPr>
        <w:sz w:val="20"/>
        <w:szCs w:val="20"/>
      </w:rPr>
      <w:t xml:space="preserve">    </w:t>
    </w:r>
    <w:r w:rsidRPr="00E179AD">
      <w:rPr>
        <w:noProof/>
        <w:sz w:val="20"/>
        <w:szCs w:val="20"/>
        <w:lang w:val="en-US" w:eastAsia="en-US"/>
      </w:rPr>
      <w:drawing>
        <wp:inline distT="0" distB="0" distL="0" distR="0">
          <wp:extent cx="112395" cy="112395"/>
          <wp:effectExtent l="0" t="0" r="0" b="0"/>
          <wp:docPr id="3" name="Picture 3" descr="logoK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KS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rsidR="00544A5D" w:rsidRPr="003A21E5" w:rsidRDefault="00544A5D" w:rsidP="005E5D60">
    <w:pPr>
      <w:pStyle w:val="Header"/>
      <w:pBdr>
        <w:bottom w:val="single" w:sz="4" w:space="1" w:color="auto"/>
      </w:pBdr>
      <w:tabs>
        <w:tab w:val="left" w:pos="3753"/>
      </w:tabs>
      <w:rPr>
        <w:sz w:val="16"/>
        <w:szCs w:val="16"/>
        <w:lang w:val="en-GB"/>
      </w:rPr>
    </w:pPr>
    <w:r w:rsidRPr="003A21E5">
      <w:rPr>
        <w:sz w:val="16"/>
        <w:szCs w:val="16"/>
        <w:lang w:val="en-GB"/>
      </w:rPr>
      <w:t xml:space="preserve">Author(s): </w:t>
    </w:r>
    <w:r>
      <w:rPr>
        <w:sz w:val="16"/>
        <w:szCs w:val="16"/>
      </w:rPr>
      <w:fldChar w:fldCharType="begin"/>
    </w:r>
    <w:r w:rsidRPr="00154408">
      <w:rPr>
        <w:sz w:val="16"/>
        <w:szCs w:val="16"/>
        <w:lang w:val="en-US"/>
      </w:rPr>
      <w:instrText xml:space="preserve"> AUTHOR  "Bart Stevens"  \* MERGEFORMAT </w:instrText>
    </w:r>
    <w:r>
      <w:rPr>
        <w:sz w:val="16"/>
        <w:szCs w:val="16"/>
      </w:rPr>
      <w:fldChar w:fldCharType="separate"/>
    </w:r>
    <w:r>
      <w:rPr>
        <w:noProof/>
        <w:sz w:val="16"/>
        <w:szCs w:val="16"/>
        <w:lang w:val="en-US"/>
      </w:rPr>
      <w:t>Bart Stevens</w:t>
    </w:r>
    <w:r>
      <w:rPr>
        <w:sz w:val="16"/>
        <w:szCs w:val="16"/>
      </w:rPr>
      <w:fldChar w:fldCharType="end"/>
    </w:r>
    <w:r w:rsidRPr="003A21E5">
      <w:rPr>
        <w:sz w:val="16"/>
        <w:szCs w:val="16"/>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5D" w:rsidRDefault="003870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A890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40CE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A24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966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A0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E452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287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32C0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C6AA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1418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910B49"/>
    <w:multiLevelType w:val="hybridMultilevel"/>
    <w:tmpl w:val="4B1A753E"/>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847405F"/>
    <w:multiLevelType w:val="hybridMultilevel"/>
    <w:tmpl w:val="9E886E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BD75CF5"/>
    <w:multiLevelType w:val="hybridMultilevel"/>
    <w:tmpl w:val="5332FEE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0D9B3447"/>
    <w:multiLevelType w:val="hybridMultilevel"/>
    <w:tmpl w:val="B1FA7418"/>
    <w:lvl w:ilvl="0" w:tplc="040C0011">
      <w:start w:val="1"/>
      <w:numFmt w:val="decimal"/>
      <w:lvlText w:val="%1)"/>
      <w:lvlJc w:val="left"/>
      <w:pPr>
        <w:tabs>
          <w:tab w:val="num" w:pos="900"/>
        </w:tabs>
        <w:ind w:left="90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142235"/>
    <w:multiLevelType w:val="hybridMultilevel"/>
    <w:tmpl w:val="920422FA"/>
    <w:lvl w:ilvl="0" w:tplc="3F76E238">
      <w:start w:val="1"/>
      <w:numFmt w:val="decimal"/>
      <w:lvlText w:val="%1."/>
      <w:lvlJc w:val="left"/>
      <w:pPr>
        <w:tabs>
          <w:tab w:val="num" w:pos="720"/>
        </w:tabs>
        <w:ind w:left="720" w:hanging="360"/>
      </w:pPr>
      <w:rPr>
        <w:rFonts w:hint="default"/>
      </w:rPr>
    </w:lvl>
    <w:lvl w:ilvl="1" w:tplc="392A7F8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15B03609"/>
    <w:multiLevelType w:val="hybridMultilevel"/>
    <w:tmpl w:val="49A242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A526891"/>
    <w:multiLevelType w:val="hybridMultilevel"/>
    <w:tmpl w:val="4AB0B104"/>
    <w:lvl w:ilvl="0" w:tplc="04090001">
      <w:start w:val="1"/>
      <w:numFmt w:val="bullet"/>
      <w:lvlText w:val=""/>
      <w:lvlJc w:val="left"/>
      <w:pPr>
        <w:ind w:left="720" w:hanging="360"/>
      </w:pPr>
      <w:rPr>
        <w:rFonts w:ascii="Symbol" w:hAnsi="Symbol" w:hint="default"/>
      </w:rPr>
    </w:lvl>
    <w:lvl w:ilvl="1" w:tplc="77207788">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932CA5"/>
    <w:multiLevelType w:val="hybridMultilevel"/>
    <w:tmpl w:val="EC843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FE3097E"/>
    <w:multiLevelType w:val="hybridMultilevel"/>
    <w:tmpl w:val="DA6E37A2"/>
    <w:lvl w:ilvl="0" w:tplc="9684E0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D268BE"/>
    <w:multiLevelType w:val="hybridMultilevel"/>
    <w:tmpl w:val="C7C8C3AC"/>
    <w:lvl w:ilvl="0" w:tplc="9684E0E2">
      <w:numFmt w:val="bullet"/>
      <w:lvlText w:val="-"/>
      <w:lvlJc w:val="left"/>
      <w:pPr>
        <w:ind w:left="41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2728752B"/>
    <w:multiLevelType w:val="multilevel"/>
    <w:tmpl w:val="6090F04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D35E71"/>
    <w:multiLevelType w:val="hybridMultilevel"/>
    <w:tmpl w:val="DD6E8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96261AD"/>
    <w:multiLevelType w:val="hybridMultilevel"/>
    <w:tmpl w:val="79D0B5E2"/>
    <w:lvl w:ilvl="0" w:tplc="FC584E3E">
      <w:start w:val="2"/>
      <w:numFmt w:val="decimal"/>
      <w:lvlText w:val="%1)"/>
      <w:lvlJc w:val="left"/>
      <w:pPr>
        <w:tabs>
          <w:tab w:val="num" w:pos="1800"/>
        </w:tabs>
        <w:ind w:left="1800" w:hanging="360"/>
      </w:pPr>
      <w:rPr>
        <w:rFonts w:hint="default"/>
      </w:rPr>
    </w:lvl>
    <w:lvl w:ilvl="1" w:tplc="492ED55A">
      <w:start w:val="1"/>
      <w:numFmt w:val="lowerLetter"/>
      <w:lvlText w:val="%2)"/>
      <w:lvlJc w:val="left"/>
      <w:pPr>
        <w:tabs>
          <w:tab w:val="num" w:pos="2520"/>
        </w:tabs>
        <w:ind w:left="2520" w:hanging="360"/>
      </w:pPr>
      <w:rPr>
        <w:rFonts w:hint="default"/>
      </w:r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4" w15:restartNumberingAfterBreak="0">
    <w:nsid w:val="2BD25F91"/>
    <w:multiLevelType w:val="hybridMultilevel"/>
    <w:tmpl w:val="F1CCE2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E11738C"/>
    <w:multiLevelType w:val="hybridMultilevel"/>
    <w:tmpl w:val="16981362"/>
    <w:lvl w:ilvl="0" w:tplc="9684E0E2">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37782527"/>
    <w:multiLevelType w:val="hybridMultilevel"/>
    <w:tmpl w:val="E16A1CF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15:restartNumberingAfterBreak="0">
    <w:nsid w:val="37992420"/>
    <w:multiLevelType w:val="hybridMultilevel"/>
    <w:tmpl w:val="0D82ACB6"/>
    <w:lvl w:ilvl="0" w:tplc="9684E0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906D0"/>
    <w:multiLevelType w:val="hybridMultilevel"/>
    <w:tmpl w:val="6090F048"/>
    <w:lvl w:ilvl="0" w:tplc="6D8283C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1F39B4"/>
    <w:multiLevelType w:val="multilevel"/>
    <w:tmpl w:val="ABA6B4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C5B3C98"/>
    <w:multiLevelType w:val="hybridMultilevel"/>
    <w:tmpl w:val="A2E822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EB1BD8"/>
    <w:multiLevelType w:val="hybridMultilevel"/>
    <w:tmpl w:val="A580D022"/>
    <w:lvl w:ilvl="0" w:tplc="A4024FE0">
      <w:start w:val="7"/>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F623C"/>
    <w:multiLevelType w:val="hybridMultilevel"/>
    <w:tmpl w:val="84AE68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8AF6AA4"/>
    <w:multiLevelType w:val="hybridMultilevel"/>
    <w:tmpl w:val="57B6658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B7F641C"/>
    <w:multiLevelType w:val="multilevel"/>
    <w:tmpl w:val="58287FD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1AD6252"/>
    <w:multiLevelType w:val="hybridMultilevel"/>
    <w:tmpl w:val="36F605A4"/>
    <w:lvl w:ilvl="0" w:tplc="9472471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A8C3898"/>
    <w:multiLevelType w:val="hybridMultilevel"/>
    <w:tmpl w:val="BE5C4A12"/>
    <w:lvl w:ilvl="0" w:tplc="FCA01A4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C279C4"/>
    <w:multiLevelType w:val="multilevel"/>
    <w:tmpl w:val="85D00ACC"/>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5273B7"/>
    <w:multiLevelType w:val="hybridMultilevel"/>
    <w:tmpl w:val="FABA63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122DAC"/>
    <w:multiLevelType w:val="hybridMultilevel"/>
    <w:tmpl w:val="C9DE02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4551DC"/>
    <w:multiLevelType w:val="hybridMultilevel"/>
    <w:tmpl w:val="43FA59E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C49FE"/>
    <w:multiLevelType w:val="hybridMultilevel"/>
    <w:tmpl w:val="8F008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28"/>
  </w:num>
  <w:num w:numId="4">
    <w:abstractNumId w:val="14"/>
  </w:num>
  <w:num w:numId="5">
    <w:abstractNumId w:val="11"/>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4"/>
  </w:num>
  <w:num w:numId="18">
    <w:abstractNumId w:val="40"/>
  </w:num>
  <w:num w:numId="19">
    <w:abstractNumId w:val="13"/>
  </w:num>
  <w:num w:numId="20">
    <w:abstractNumId w:val="36"/>
  </w:num>
  <w:num w:numId="21">
    <w:abstractNumId w:val="15"/>
  </w:num>
  <w:num w:numId="22">
    <w:abstractNumId w:val="30"/>
  </w:num>
  <w:num w:numId="23">
    <w:abstractNumId w:val="39"/>
  </w:num>
  <w:num w:numId="24">
    <w:abstractNumId w:val="31"/>
  </w:num>
  <w:num w:numId="25">
    <w:abstractNumId w:val="23"/>
  </w:num>
  <w:num w:numId="26">
    <w:abstractNumId w:val="10"/>
  </w:num>
  <w:num w:numId="27">
    <w:abstractNumId w:val="33"/>
  </w:num>
  <w:num w:numId="28">
    <w:abstractNumId w:val="38"/>
  </w:num>
  <w:num w:numId="29">
    <w:abstractNumId w:val="16"/>
  </w:num>
  <w:num w:numId="30">
    <w:abstractNumId w:val="41"/>
  </w:num>
  <w:num w:numId="31">
    <w:abstractNumId w:val="32"/>
  </w:num>
  <w:num w:numId="32">
    <w:abstractNumId w:val="17"/>
  </w:num>
  <w:num w:numId="33">
    <w:abstractNumId w:val="35"/>
  </w:num>
  <w:num w:numId="34">
    <w:abstractNumId w:val="20"/>
  </w:num>
  <w:num w:numId="35">
    <w:abstractNumId w:val="19"/>
  </w:num>
  <w:num w:numId="36">
    <w:abstractNumId w:val="27"/>
  </w:num>
  <w:num w:numId="37">
    <w:abstractNumId w:val="18"/>
  </w:num>
  <w:num w:numId="38">
    <w:abstractNumId w:val="24"/>
  </w:num>
  <w:num w:numId="39">
    <w:abstractNumId w:val="22"/>
  </w:num>
  <w:num w:numId="40">
    <w:abstractNumId w:val="26"/>
  </w:num>
  <w:num w:numId="41">
    <w:abstractNumId w:val="12"/>
  </w:num>
  <w:num w:numId="42">
    <w:abstractNumId w:val="25"/>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athan Descamps (KSZ-BCSS)">
    <w15:presenceInfo w15:providerId="AD" w15:userId="S-1-5-21-136122031-3198374591-1304894904-17150"/>
  </w15:person>
  <w15:person w15:author="Bart Stevens (KSZ-BCSS)">
    <w15:presenceInfo w15:providerId="AD" w15:userId="S-1-5-21-136122031-3198374591-1304894904-2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characterSpacingControl w:val="doNotCompress"/>
  <w:savePreviewPicture/>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F0"/>
    <w:rsid w:val="0000521E"/>
    <w:rsid w:val="0000626E"/>
    <w:rsid w:val="0001089C"/>
    <w:rsid w:val="00013D3B"/>
    <w:rsid w:val="000156FD"/>
    <w:rsid w:val="00017DF7"/>
    <w:rsid w:val="000221AF"/>
    <w:rsid w:val="00022AFE"/>
    <w:rsid w:val="0002320F"/>
    <w:rsid w:val="000232B9"/>
    <w:rsid w:val="00033537"/>
    <w:rsid w:val="00033704"/>
    <w:rsid w:val="000353E9"/>
    <w:rsid w:val="00036169"/>
    <w:rsid w:val="00037B3E"/>
    <w:rsid w:val="00040751"/>
    <w:rsid w:val="00042B05"/>
    <w:rsid w:val="00043256"/>
    <w:rsid w:val="00045B64"/>
    <w:rsid w:val="000545E0"/>
    <w:rsid w:val="00056140"/>
    <w:rsid w:val="00057F44"/>
    <w:rsid w:val="000625C1"/>
    <w:rsid w:val="00063AF7"/>
    <w:rsid w:val="00065343"/>
    <w:rsid w:val="00065CF0"/>
    <w:rsid w:val="00070E81"/>
    <w:rsid w:val="0007399D"/>
    <w:rsid w:val="0007468E"/>
    <w:rsid w:val="00074D0F"/>
    <w:rsid w:val="00075354"/>
    <w:rsid w:val="00077D15"/>
    <w:rsid w:val="000850C9"/>
    <w:rsid w:val="00086136"/>
    <w:rsid w:val="00094C22"/>
    <w:rsid w:val="00097158"/>
    <w:rsid w:val="000A1353"/>
    <w:rsid w:val="000B0711"/>
    <w:rsid w:val="000B2C32"/>
    <w:rsid w:val="000B415F"/>
    <w:rsid w:val="000B43C0"/>
    <w:rsid w:val="000B5DEA"/>
    <w:rsid w:val="000B7725"/>
    <w:rsid w:val="000C0267"/>
    <w:rsid w:val="000C41D9"/>
    <w:rsid w:val="000C7C4F"/>
    <w:rsid w:val="000C7F14"/>
    <w:rsid w:val="000D2B52"/>
    <w:rsid w:val="000D3B39"/>
    <w:rsid w:val="000D748A"/>
    <w:rsid w:val="000E45E3"/>
    <w:rsid w:val="000E4897"/>
    <w:rsid w:val="000E6317"/>
    <w:rsid w:val="000E6BF7"/>
    <w:rsid w:val="000F3CD0"/>
    <w:rsid w:val="000F7DC7"/>
    <w:rsid w:val="00102BE2"/>
    <w:rsid w:val="00102F2D"/>
    <w:rsid w:val="00104C46"/>
    <w:rsid w:val="00106969"/>
    <w:rsid w:val="001135AE"/>
    <w:rsid w:val="001162DA"/>
    <w:rsid w:val="00117502"/>
    <w:rsid w:val="00117EFB"/>
    <w:rsid w:val="0012053D"/>
    <w:rsid w:val="00120C33"/>
    <w:rsid w:val="00121425"/>
    <w:rsid w:val="00121AAD"/>
    <w:rsid w:val="00125AB4"/>
    <w:rsid w:val="00127E92"/>
    <w:rsid w:val="00136D47"/>
    <w:rsid w:val="0014208C"/>
    <w:rsid w:val="0014383F"/>
    <w:rsid w:val="001459B5"/>
    <w:rsid w:val="00146268"/>
    <w:rsid w:val="00147A10"/>
    <w:rsid w:val="0015359E"/>
    <w:rsid w:val="00154408"/>
    <w:rsid w:val="00155222"/>
    <w:rsid w:val="001565B5"/>
    <w:rsid w:val="00157E6C"/>
    <w:rsid w:val="0016330A"/>
    <w:rsid w:val="00163A7F"/>
    <w:rsid w:val="001647C2"/>
    <w:rsid w:val="0017497C"/>
    <w:rsid w:val="0017564E"/>
    <w:rsid w:val="00176543"/>
    <w:rsid w:val="00176FD9"/>
    <w:rsid w:val="001819F4"/>
    <w:rsid w:val="00181AE2"/>
    <w:rsid w:val="00182A6D"/>
    <w:rsid w:val="001838A6"/>
    <w:rsid w:val="00191C05"/>
    <w:rsid w:val="00192317"/>
    <w:rsid w:val="001975E6"/>
    <w:rsid w:val="00197AA9"/>
    <w:rsid w:val="001A2757"/>
    <w:rsid w:val="001A5C48"/>
    <w:rsid w:val="001A6ACD"/>
    <w:rsid w:val="001A7584"/>
    <w:rsid w:val="001A7A2E"/>
    <w:rsid w:val="001B3BDA"/>
    <w:rsid w:val="001B6778"/>
    <w:rsid w:val="001B7ED3"/>
    <w:rsid w:val="001C0630"/>
    <w:rsid w:val="001C19A4"/>
    <w:rsid w:val="001C3B10"/>
    <w:rsid w:val="001C630D"/>
    <w:rsid w:val="001D085E"/>
    <w:rsid w:val="001D1E82"/>
    <w:rsid w:val="001D744C"/>
    <w:rsid w:val="001E0436"/>
    <w:rsid w:val="001E50A6"/>
    <w:rsid w:val="001E515C"/>
    <w:rsid w:val="001E5F54"/>
    <w:rsid w:val="001F0A6A"/>
    <w:rsid w:val="001F2228"/>
    <w:rsid w:val="001F6583"/>
    <w:rsid w:val="001F6DBD"/>
    <w:rsid w:val="00202D79"/>
    <w:rsid w:val="002032CC"/>
    <w:rsid w:val="002047CF"/>
    <w:rsid w:val="00204813"/>
    <w:rsid w:val="00205220"/>
    <w:rsid w:val="002058D3"/>
    <w:rsid w:val="00206F95"/>
    <w:rsid w:val="00207E7D"/>
    <w:rsid w:val="00211C14"/>
    <w:rsid w:val="00212108"/>
    <w:rsid w:val="0021295E"/>
    <w:rsid w:val="002172AD"/>
    <w:rsid w:val="00222F49"/>
    <w:rsid w:val="00223C8B"/>
    <w:rsid w:val="002315EB"/>
    <w:rsid w:val="0023287D"/>
    <w:rsid w:val="002337AB"/>
    <w:rsid w:val="00240249"/>
    <w:rsid w:val="002415AD"/>
    <w:rsid w:val="00244022"/>
    <w:rsid w:val="00244528"/>
    <w:rsid w:val="002608D4"/>
    <w:rsid w:val="002610BA"/>
    <w:rsid w:val="002635D2"/>
    <w:rsid w:val="00271418"/>
    <w:rsid w:val="00271B20"/>
    <w:rsid w:val="00273828"/>
    <w:rsid w:val="00277BF4"/>
    <w:rsid w:val="002804C6"/>
    <w:rsid w:val="00283860"/>
    <w:rsid w:val="002924B0"/>
    <w:rsid w:val="00292ADB"/>
    <w:rsid w:val="00293524"/>
    <w:rsid w:val="00295E1E"/>
    <w:rsid w:val="00297680"/>
    <w:rsid w:val="002A7D04"/>
    <w:rsid w:val="002B032A"/>
    <w:rsid w:val="002B0E98"/>
    <w:rsid w:val="002B431F"/>
    <w:rsid w:val="002B43D3"/>
    <w:rsid w:val="002C0F15"/>
    <w:rsid w:val="002C43C2"/>
    <w:rsid w:val="002D588F"/>
    <w:rsid w:val="002D61FA"/>
    <w:rsid w:val="002E0470"/>
    <w:rsid w:val="002E0798"/>
    <w:rsid w:val="002E53AC"/>
    <w:rsid w:val="002E566F"/>
    <w:rsid w:val="002E5BE5"/>
    <w:rsid w:val="002F0D1B"/>
    <w:rsid w:val="002F3316"/>
    <w:rsid w:val="002F4570"/>
    <w:rsid w:val="002F5CEC"/>
    <w:rsid w:val="002F6891"/>
    <w:rsid w:val="00302D94"/>
    <w:rsid w:val="00304898"/>
    <w:rsid w:val="00306F39"/>
    <w:rsid w:val="003135A3"/>
    <w:rsid w:val="00315449"/>
    <w:rsid w:val="00317243"/>
    <w:rsid w:val="00320648"/>
    <w:rsid w:val="00320D93"/>
    <w:rsid w:val="003215DD"/>
    <w:rsid w:val="00321BA6"/>
    <w:rsid w:val="00321F43"/>
    <w:rsid w:val="00322AFC"/>
    <w:rsid w:val="00323D12"/>
    <w:rsid w:val="00331E7A"/>
    <w:rsid w:val="003328F7"/>
    <w:rsid w:val="003335C7"/>
    <w:rsid w:val="00335410"/>
    <w:rsid w:val="0034462E"/>
    <w:rsid w:val="00350A5C"/>
    <w:rsid w:val="00356D81"/>
    <w:rsid w:val="00357001"/>
    <w:rsid w:val="00357FA8"/>
    <w:rsid w:val="0037096B"/>
    <w:rsid w:val="00370CD3"/>
    <w:rsid w:val="00371EF0"/>
    <w:rsid w:val="00372D51"/>
    <w:rsid w:val="00373A46"/>
    <w:rsid w:val="003821AD"/>
    <w:rsid w:val="0038633F"/>
    <w:rsid w:val="00387098"/>
    <w:rsid w:val="00390D15"/>
    <w:rsid w:val="00391E4A"/>
    <w:rsid w:val="00395A7B"/>
    <w:rsid w:val="003A1B74"/>
    <w:rsid w:val="003A21E5"/>
    <w:rsid w:val="003A43F9"/>
    <w:rsid w:val="003A4F4A"/>
    <w:rsid w:val="003A58AB"/>
    <w:rsid w:val="003A5B69"/>
    <w:rsid w:val="003A6FF7"/>
    <w:rsid w:val="003A725A"/>
    <w:rsid w:val="003B1D04"/>
    <w:rsid w:val="003B2C1F"/>
    <w:rsid w:val="003B632D"/>
    <w:rsid w:val="003C04CB"/>
    <w:rsid w:val="003C146A"/>
    <w:rsid w:val="003C1ABA"/>
    <w:rsid w:val="003C2980"/>
    <w:rsid w:val="003C3DED"/>
    <w:rsid w:val="003C41AF"/>
    <w:rsid w:val="003D067F"/>
    <w:rsid w:val="003D3BBC"/>
    <w:rsid w:val="003D730E"/>
    <w:rsid w:val="003E0EDC"/>
    <w:rsid w:val="003E1653"/>
    <w:rsid w:val="003E3ABE"/>
    <w:rsid w:val="003E7BEA"/>
    <w:rsid w:val="003F067B"/>
    <w:rsid w:val="003F44B3"/>
    <w:rsid w:val="0040008F"/>
    <w:rsid w:val="00401D69"/>
    <w:rsid w:val="00403A9F"/>
    <w:rsid w:val="00403CAC"/>
    <w:rsid w:val="00403D34"/>
    <w:rsid w:val="00411538"/>
    <w:rsid w:val="004124B7"/>
    <w:rsid w:val="00413111"/>
    <w:rsid w:val="00413219"/>
    <w:rsid w:val="004148B1"/>
    <w:rsid w:val="004161D6"/>
    <w:rsid w:val="00417107"/>
    <w:rsid w:val="00421802"/>
    <w:rsid w:val="00421840"/>
    <w:rsid w:val="00427A7B"/>
    <w:rsid w:val="00432488"/>
    <w:rsid w:val="00434A1E"/>
    <w:rsid w:val="004369A4"/>
    <w:rsid w:val="0044040F"/>
    <w:rsid w:val="0044088F"/>
    <w:rsid w:val="00443515"/>
    <w:rsid w:val="0044573D"/>
    <w:rsid w:val="004476F4"/>
    <w:rsid w:val="0045052F"/>
    <w:rsid w:val="00450D1D"/>
    <w:rsid w:val="004561F4"/>
    <w:rsid w:val="0045620E"/>
    <w:rsid w:val="00460042"/>
    <w:rsid w:val="004604DE"/>
    <w:rsid w:val="00463400"/>
    <w:rsid w:val="004638B0"/>
    <w:rsid w:val="00465360"/>
    <w:rsid w:val="0047125F"/>
    <w:rsid w:val="0047211A"/>
    <w:rsid w:val="00473130"/>
    <w:rsid w:val="0047440A"/>
    <w:rsid w:val="00475951"/>
    <w:rsid w:val="00477041"/>
    <w:rsid w:val="00480AF6"/>
    <w:rsid w:val="00480E22"/>
    <w:rsid w:val="00480E68"/>
    <w:rsid w:val="00491CF2"/>
    <w:rsid w:val="00493EA2"/>
    <w:rsid w:val="004942FE"/>
    <w:rsid w:val="00494C5D"/>
    <w:rsid w:val="004951AC"/>
    <w:rsid w:val="00495366"/>
    <w:rsid w:val="00496FDE"/>
    <w:rsid w:val="004971FF"/>
    <w:rsid w:val="00497926"/>
    <w:rsid w:val="004A06D9"/>
    <w:rsid w:val="004A12B2"/>
    <w:rsid w:val="004A295A"/>
    <w:rsid w:val="004A2D6C"/>
    <w:rsid w:val="004A2DBE"/>
    <w:rsid w:val="004A4C16"/>
    <w:rsid w:val="004A5C1D"/>
    <w:rsid w:val="004A670E"/>
    <w:rsid w:val="004A7D99"/>
    <w:rsid w:val="004B3087"/>
    <w:rsid w:val="004B3ABE"/>
    <w:rsid w:val="004B3CED"/>
    <w:rsid w:val="004B66D1"/>
    <w:rsid w:val="004B68BB"/>
    <w:rsid w:val="004C0E1F"/>
    <w:rsid w:val="004C3991"/>
    <w:rsid w:val="004D1FEE"/>
    <w:rsid w:val="004D485E"/>
    <w:rsid w:val="004E5552"/>
    <w:rsid w:val="004E7F53"/>
    <w:rsid w:val="004F0A8D"/>
    <w:rsid w:val="004F3E37"/>
    <w:rsid w:val="004F3F91"/>
    <w:rsid w:val="004F7279"/>
    <w:rsid w:val="00500036"/>
    <w:rsid w:val="0050024B"/>
    <w:rsid w:val="00500D15"/>
    <w:rsid w:val="0050227D"/>
    <w:rsid w:val="00503A9F"/>
    <w:rsid w:val="00503DB4"/>
    <w:rsid w:val="00505891"/>
    <w:rsid w:val="00506992"/>
    <w:rsid w:val="00510590"/>
    <w:rsid w:val="0051093B"/>
    <w:rsid w:val="00510A59"/>
    <w:rsid w:val="00514930"/>
    <w:rsid w:val="00515442"/>
    <w:rsid w:val="00515A47"/>
    <w:rsid w:val="005170E5"/>
    <w:rsid w:val="005220AB"/>
    <w:rsid w:val="005230AC"/>
    <w:rsid w:val="00523D1A"/>
    <w:rsid w:val="00525BAB"/>
    <w:rsid w:val="00525DAF"/>
    <w:rsid w:val="005317CA"/>
    <w:rsid w:val="00531D91"/>
    <w:rsid w:val="005338F6"/>
    <w:rsid w:val="00535208"/>
    <w:rsid w:val="0053718E"/>
    <w:rsid w:val="00540193"/>
    <w:rsid w:val="00544A5D"/>
    <w:rsid w:val="00546A6E"/>
    <w:rsid w:val="00546ED3"/>
    <w:rsid w:val="005565E2"/>
    <w:rsid w:val="0056114F"/>
    <w:rsid w:val="00562DB0"/>
    <w:rsid w:val="005652D9"/>
    <w:rsid w:val="005659EB"/>
    <w:rsid w:val="00570B1F"/>
    <w:rsid w:val="00573D0E"/>
    <w:rsid w:val="00576097"/>
    <w:rsid w:val="00576C67"/>
    <w:rsid w:val="00582234"/>
    <w:rsid w:val="00585A97"/>
    <w:rsid w:val="00591818"/>
    <w:rsid w:val="00594FCB"/>
    <w:rsid w:val="005957FD"/>
    <w:rsid w:val="00596451"/>
    <w:rsid w:val="005A40BA"/>
    <w:rsid w:val="005A5181"/>
    <w:rsid w:val="005A5838"/>
    <w:rsid w:val="005B0A29"/>
    <w:rsid w:val="005B0FBF"/>
    <w:rsid w:val="005B1932"/>
    <w:rsid w:val="005B4371"/>
    <w:rsid w:val="005B4376"/>
    <w:rsid w:val="005B4717"/>
    <w:rsid w:val="005B4A64"/>
    <w:rsid w:val="005B50DE"/>
    <w:rsid w:val="005B5679"/>
    <w:rsid w:val="005C4158"/>
    <w:rsid w:val="005C4347"/>
    <w:rsid w:val="005C669E"/>
    <w:rsid w:val="005C72E5"/>
    <w:rsid w:val="005D34A5"/>
    <w:rsid w:val="005D5B20"/>
    <w:rsid w:val="005E2B6F"/>
    <w:rsid w:val="005E2EC4"/>
    <w:rsid w:val="005E35B3"/>
    <w:rsid w:val="005E40B2"/>
    <w:rsid w:val="005E5527"/>
    <w:rsid w:val="005E5D60"/>
    <w:rsid w:val="005E74E9"/>
    <w:rsid w:val="005E75C8"/>
    <w:rsid w:val="005F1D76"/>
    <w:rsid w:val="00603299"/>
    <w:rsid w:val="00607AF5"/>
    <w:rsid w:val="00612A89"/>
    <w:rsid w:val="00615DB5"/>
    <w:rsid w:val="00620F43"/>
    <w:rsid w:val="00624D85"/>
    <w:rsid w:val="006250AE"/>
    <w:rsid w:val="00627EB3"/>
    <w:rsid w:val="00631112"/>
    <w:rsid w:val="006344FB"/>
    <w:rsid w:val="00635EA7"/>
    <w:rsid w:val="006401FC"/>
    <w:rsid w:val="00642E80"/>
    <w:rsid w:val="00643C94"/>
    <w:rsid w:val="006445C9"/>
    <w:rsid w:val="006462FB"/>
    <w:rsid w:val="0064798D"/>
    <w:rsid w:val="00650205"/>
    <w:rsid w:val="00650501"/>
    <w:rsid w:val="00653EB0"/>
    <w:rsid w:val="00654042"/>
    <w:rsid w:val="0065455A"/>
    <w:rsid w:val="00654791"/>
    <w:rsid w:val="00655394"/>
    <w:rsid w:val="00656942"/>
    <w:rsid w:val="00660D8E"/>
    <w:rsid w:val="00661F1F"/>
    <w:rsid w:val="00663DDC"/>
    <w:rsid w:val="006641C4"/>
    <w:rsid w:val="00664452"/>
    <w:rsid w:val="006677F9"/>
    <w:rsid w:val="00667E02"/>
    <w:rsid w:val="00671750"/>
    <w:rsid w:val="00675207"/>
    <w:rsid w:val="00675DA8"/>
    <w:rsid w:val="006851D6"/>
    <w:rsid w:val="00686E24"/>
    <w:rsid w:val="00692C23"/>
    <w:rsid w:val="00693EF1"/>
    <w:rsid w:val="00693FB9"/>
    <w:rsid w:val="006941A8"/>
    <w:rsid w:val="0069473C"/>
    <w:rsid w:val="0069491E"/>
    <w:rsid w:val="00694A75"/>
    <w:rsid w:val="00695F6B"/>
    <w:rsid w:val="006A02B9"/>
    <w:rsid w:val="006A1CAB"/>
    <w:rsid w:val="006A1DB1"/>
    <w:rsid w:val="006A23A0"/>
    <w:rsid w:val="006A486D"/>
    <w:rsid w:val="006A4D5B"/>
    <w:rsid w:val="006A5E03"/>
    <w:rsid w:val="006A74AF"/>
    <w:rsid w:val="006A7791"/>
    <w:rsid w:val="006B1E27"/>
    <w:rsid w:val="006B3190"/>
    <w:rsid w:val="006B31B9"/>
    <w:rsid w:val="006B4CEC"/>
    <w:rsid w:val="006B656B"/>
    <w:rsid w:val="006C09F4"/>
    <w:rsid w:val="006C0A1D"/>
    <w:rsid w:val="006C7773"/>
    <w:rsid w:val="006D1609"/>
    <w:rsid w:val="006D46D7"/>
    <w:rsid w:val="006E3F35"/>
    <w:rsid w:val="006E61AA"/>
    <w:rsid w:val="006E7A20"/>
    <w:rsid w:val="006E7A88"/>
    <w:rsid w:val="006F0325"/>
    <w:rsid w:val="006F11E0"/>
    <w:rsid w:val="006F147E"/>
    <w:rsid w:val="006F2126"/>
    <w:rsid w:val="006F2F77"/>
    <w:rsid w:val="006F5A1C"/>
    <w:rsid w:val="006F67DE"/>
    <w:rsid w:val="00705E42"/>
    <w:rsid w:val="007067A3"/>
    <w:rsid w:val="00711B26"/>
    <w:rsid w:val="00712308"/>
    <w:rsid w:val="00712F91"/>
    <w:rsid w:val="007143F6"/>
    <w:rsid w:val="00714F30"/>
    <w:rsid w:val="007219A9"/>
    <w:rsid w:val="00723553"/>
    <w:rsid w:val="00723D81"/>
    <w:rsid w:val="00723E90"/>
    <w:rsid w:val="00725FDD"/>
    <w:rsid w:val="007268B5"/>
    <w:rsid w:val="00726FE2"/>
    <w:rsid w:val="00727136"/>
    <w:rsid w:val="00730C2A"/>
    <w:rsid w:val="007356AF"/>
    <w:rsid w:val="00741B95"/>
    <w:rsid w:val="00742517"/>
    <w:rsid w:val="007430D5"/>
    <w:rsid w:val="00744521"/>
    <w:rsid w:val="00745B0C"/>
    <w:rsid w:val="00745B62"/>
    <w:rsid w:val="00747120"/>
    <w:rsid w:val="007471BB"/>
    <w:rsid w:val="0074729E"/>
    <w:rsid w:val="00747776"/>
    <w:rsid w:val="0074795B"/>
    <w:rsid w:val="0075015D"/>
    <w:rsid w:val="007508F5"/>
    <w:rsid w:val="00750DBC"/>
    <w:rsid w:val="00751EE0"/>
    <w:rsid w:val="0075214C"/>
    <w:rsid w:val="00753E08"/>
    <w:rsid w:val="00755870"/>
    <w:rsid w:val="00757170"/>
    <w:rsid w:val="00766988"/>
    <w:rsid w:val="007724B5"/>
    <w:rsid w:val="00775993"/>
    <w:rsid w:val="00775A0E"/>
    <w:rsid w:val="00776E12"/>
    <w:rsid w:val="0077703C"/>
    <w:rsid w:val="00784326"/>
    <w:rsid w:val="007879F3"/>
    <w:rsid w:val="00792006"/>
    <w:rsid w:val="0079201F"/>
    <w:rsid w:val="007933E1"/>
    <w:rsid w:val="00794A99"/>
    <w:rsid w:val="007A1034"/>
    <w:rsid w:val="007A2D8F"/>
    <w:rsid w:val="007A3222"/>
    <w:rsid w:val="007A5B3A"/>
    <w:rsid w:val="007B03C6"/>
    <w:rsid w:val="007B443E"/>
    <w:rsid w:val="007B4627"/>
    <w:rsid w:val="007B4DCA"/>
    <w:rsid w:val="007B4F5E"/>
    <w:rsid w:val="007C3977"/>
    <w:rsid w:val="007C3B75"/>
    <w:rsid w:val="007C5590"/>
    <w:rsid w:val="007C5919"/>
    <w:rsid w:val="007C76DC"/>
    <w:rsid w:val="007D088A"/>
    <w:rsid w:val="007D0921"/>
    <w:rsid w:val="007D1229"/>
    <w:rsid w:val="007D2008"/>
    <w:rsid w:val="007D28AF"/>
    <w:rsid w:val="007D3613"/>
    <w:rsid w:val="007D398E"/>
    <w:rsid w:val="007D3FF4"/>
    <w:rsid w:val="007D46D9"/>
    <w:rsid w:val="007D5DAC"/>
    <w:rsid w:val="007D5E0C"/>
    <w:rsid w:val="007D632D"/>
    <w:rsid w:val="007D7726"/>
    <w:rsid w:val="007D7DA8"/>
    <w:rsid w:val="007E3334"/>
    <w:rsid w:val="007E5239"/>
    <w:rsid w:val="007E650E"/>
    <w:rsid w:val="007F2B84"/>
    <w:rsid w:val="007F701F"/>
    <w:rsid w:val="007F7E70"/>
    <w:rsid w:val="00800F3D"/>
    <w:rsid w:val="008019CF"/>
    <w:rsid w:val="00801F36"/>
    <w:rsid w:val="008051DE"/>
    <w:rsid w:val="00805C20"/>
    <w:rsid w:val="00807672"/>
    <w:rsid w:val="008162E1"/>
    <w:rsid w:val="00820686"/>
    <w:rsid w:val="00820B38"/>
    <w:rsid w:val="00820BE8"/>
    <w:rsid w:val="00823785"/>
    <w:rsid w:val="0082600F"/>
    <w:rsid w:val="0082664F"/>
    <w:rsid w:val="00826A9C"/>
    <w:rsid w:val="008318C4"/>
    <w:rsid w:val="00833BCF"/>
    <w:rsid w:val="00841599"/>
    <w:rsid w:val="008415AF"/>
    <w:rsid w:val="008420B5"/>
    <w:rsid w:val="0084430B"/>
    <w:rsid w:val="00850EFA"/>
    <w:rsid w:val="0085421F"/>
    <w:rsid w:val="00854B5E"/>
    <w:rsid w:val="00854D21"/>
    <w:rsid w:val="008561F7"/>
    <w:rsid w:val="0085692B"/>
    <w:rsid w:val="00861ED8"/>
    <w:rsid w:val="00862F46"/>
    <w:rsid w:val="008637B0"/>
    <w:rsid w:val="00867BAB"/>
    <w:rsid w:val="00870462"/>
    <w:rsid w:val="008724B9"/>
    <w:rsid w:val="00872E2D"/>
    <w:rsid w:val="00873774"/>
    <w:rsid w:val="00881303"/>
    <w:rsid w:val="008861BE"/>
    <w:rsid w:val="008878E8"/>
    <w:rsid w:val="00892961"/>
    <w:rsid w:val="008972AD"/>
    <w:rsid w:val="008A29A7"/>
    <w:rsid w:val="008B0FBE"/>
    <w:rsid w:val="008B29AB"/>
    <w:rsid w:val="008B3B7D"/>
    <w:rsid w:val="008B629E"/>
    <w:rsid w:val="008C1648"/>
    <w:rsid w:val="008C48AB"/>
    <w:rsid w:val="008C4DC1"/>
    <w:rsid w:val="008C7BEC"/>
    <w:rsid w:val="008D1221"/>
    <w:rsid w:val="008D30D5"/>
    <w:rsid w:val="008D39BA"/>
    <w:rsid w:val="008D4536"/>
    <w:rsid w:val="008D4B0A"/>
    <w:rsid w:val="008D674D"/>
    <w:rsid w:val="008E2625"/>
    <w:rsid w:val="008E3B37"/>
    <w:rsid w:val="008E739A"/>
    <w:rsid w:val="008F11EB"/>
    <w:rsid w:val="008F6A3B"/>
    <w:rsid w:val="0090074E"/>
    <w:rsid w:val="009026F8"/>
    <w:rsid w:val="00904F1D"/>
    <w:rsid w:val="00905991"/>
    <w:rsid w:val="009076CC"/>
    <w:rsid w:val="0091152C"/>
    <w:rsid w:val="0091163A"/>
    <w:rsid w:val="009126B2"/>
    <w:rsid w:val="009128FE"/>
    <w:rsid w:val="009158FA"/>
    <w:rsid w:val="0092127A"/>
    <w:rsid w:val="00921DCB"/>
    <w:rsid w:val="00923FAF"/>
    <w:rsid w:val="00926022"/>
    <w:rsid w:val="00926AAF"/>
    <w:rsid w:val="00927E0E"/>
    <w:rsid w:val="00927FF1"/>
    <w:rsid w:val="00930AA5"/>
    <w:rsid w:val="0093286C"/>
    <w:rsid w:val="0093562A"/>
    <w:rsid w:val="00937232"/>
    <w:rsid w:val="009372BF"/>
    <w:rsid w:val="009419B7"/>
    <w:rsid w:val="00945DFE"/>
    <w:rsid w:val="00946EA9"/>
    <w:rsid w:val="00947D8B"/>
    <w:rsid w:val="009561B5"/>
    <w:rsid w:val="00960535"/>
    <w:rsid w:val="00961A29"/>
    <w:rsid w:val="00971ECE"/>
    <w:rsid w:val="00974904"/>
    <w:rsid w:val="00977370"/>
    <w:rsid w:val="00981EBF"/>
    <w:rsid w:val="009843A4"/>
    <w:rsid w:val="00990332"/>
    <w:rsid w:val="009969A6"/>
    <w:rsid w:val="009A3FEE"/>
    <w:rsid w:val="009A4A32"/>
    <w:rsid w:val="009A7445"/>
    <w:rsid w:val="009B31EB"/>
    <w:rsid w:val="009B3F79"/>
    <w:rsid w:val="009C0A4C"/>
    <w:rsid w:val="009C3760"/>
    <w:rsid w:val="009C3B49"/>
    <w:rsid w:val="009C4F47"/>
    <w:rsid w:val="009C5990"/>
    <w:rsid w:val="009D11FD"/>
    <w:rsid w:val="009D36D4"/>
    <w:rsid w:val="009D382B"/>
    <w:rsid w:val="009D76B8"/>
    <w:rsid w:val="009E0F71"/>
    <w:rsid w:val="009E1CED"/>
    <w:rsid w:val="009E20C4"/>
    <w:rsid w:val="009E4269"/>
    <w:rsid w:val="009E5A05"/>
    <w:rsid w:val="009E5B87"/>
    <w:rsid w:val="009E7F75"/>
    <w:rsid w:val="009F0D03"/>
    <w:rsid w:val="009F2DF6"/>
    <w:rsid w:val="009F4B42"/>
    <w:rsid w:val="009F5B55"/>
    <w:rsid w:val="00A01822"/>
    <w:rsid w:val="00A01889"/>
    <w:rsid w:val="00A031ED"/>
    <w:rsid w:val="00A0342D"/>
    <w:rsid w:val="00A03BAD"/>
    <w:rsid w:val="00A03BCA"/>
    <w:rsid w:val="00A06366"/>
    <w:rsid w:val="00A07555"/>
    <w:rsid w:val="00A100C6"/>
    <w:rsid w:val="00A103C5"/>
    <w:rsid w:val="00A11708"/>
    <w:rsid w:val="00A12D73"/>
    <w:rsid w:val="00A12E8C"/>
    <w:rsid w:val="00A1311B"/>
    <w:rsid w:val="00A142C7"/>
    <w:rsid w:val="00A16573"/>
    <w:rsid w:val="00A167B4"/>
    <w:rsid w:val="00A2150C"/>
    <w:rsid w:val="00A2173D"/>
    <w:rsid w:val="00A2528B"/>
    <w:rsid w:val="00A31395"/>
    <w:rsid w:val="00A34350"/>
    <w:rsid w:val="00A35764"/>
    <w:rsid w:val="00A35A00"/>
    <w:rsid w:val="00A402B0"/>
    <w:rsid w:val="00A43E5C"/>
    <w:rsid w:val="00A474CA"/>
    <w:rsid w:val="00A55839"/>
    <w:rsid w:val="00A56A9E"/>
    <w:rsid w:val="00A5735E"/>
    <w:rsid w:val="00A61F85"/>
    <w:rsid w:val="00A62AF3"/>
    <w:rsid w:val="00A65922"/>
    <w:rsid w:val="00A66E56"/>
    <w:rsid w:val="00A66ED7"/>
    <w:rsid w:val="00A67745"/>
    <w:rsid w:val="00A72410"/>
    <w:rsid w:val="00A72CBD"/>
    <w:rsid w:val="00A7375F"/>
    <w:rsid w:val="00A76B6E"/>
    <w:rsid w:val="00A772F2"/>
    <w:rsid w:val="00A85362"/>
    <w:rsid w:val="00A90D91"/>
    <w:rsid w:val="00A95054"/>
    <w:rsid w:val="00A97458"/>
    <w:rsid w:val="00A979DA"/>
    <w:rsid w:val="00AA3649"/>
    <w:rsid w:val="00AA6843"/>
    <w:rsid w:val="00AB10C1"/>
    <w:rsid w:val="00AC1303"/>
    <w:rsid w:val="00AC3091"/>
    <w:rsid w:val="00AC57A2"/>
    <w:rsid w:val="00AD2B71"/>
    <w:rsid w:val="00AD3C62"/>
    <w:rsid w:val="00AD43FA"/>
    <w:rsid w:val="00AD7DF7"/>
    <w:rsid w:val="00AE38E5"/>
    <w:rsid w:val="00AE456B"/>
    <w:rsid w:val="00AE666E"/>
    <w:rsid w:val="00AE773C"/>
    <w:rsid w:val="00AF307E"/>
    <w:rsid w:val="00AF358F"/>
    <w:rsid w:val="00AF382D"/>
    <w:rsid w:val="00AF6FE1"/>
    <w:rsid w:val="00AF79F0"/>
    <w:rsid w:val="00B010E4"/>
    <w:rsid w:val="00B02C26"/>
    <w:rsid w:val="00B0461B"/>
    <w:rsid w:val="00B07E38"/>
    <w:rsid w:val="00B108FA"/>
    <w:rsid w:val="00B13272"/>
    <w:rsid w:val="00B132F1"/>
    <w:rsid w:val="00B14238"/>
    <w:rsid w:val="00B14F75"/>
    <w:rsid w:val="00B20E05"/>
    <w:rsid w:val="00B26723"/>
    <w:rsid w:val="00B31208"/>
    <w:rsid w:val="00B35EA3"/>
    <w:rsid w:val="00B408A7"/>
    <w:rsid w:val="00B41396"/>
    <w:rsid w:val="00B43CFA"/>
    <w:rsid w:val="00B473B9"/>
    <w:rsid w:val="00B47A2D"/>
    <w:rsid w:val="00B505F4"/>
    <w:rsid w:val="00B60A66"/>
    <w:rsid w:val="00B610F1"/>
    <w:rsid w:val="00B662D1"/>
    <w:rsid w:val="00B6730B"/>
    <w:rsid w:val="00B73F8D"/>
    <w:rsid w:val="00B75FB1"/>
    <w:rsid w:val="00B764E2"/>
    <w:rsid w:val="00B841AC"/>
    <w:rsid w:val="00B84EE0"/>
    <w:rsid w:val="00B85687"/>
    <w:rsid w:val="00B87E0E"/>
    <w:rsid w:val="00B91F66"/>
    <w:rsid w:val="00B92566"/>
    <w:rsid w:val="00B94FA2"/>
    <w:rsid w:val="00B96AFA"/>
    <w:rsid w:val="00B975F5"/>
    <w:rsid w:val="00B97A02"/>
    <w:rsid w:val="00BA0620"/>
    <w:rsid w:val="00BA1A17"/>
    <w:rsid w:val="00BA289D"/>
    <w:rsid w:val="00BA4545"/>
    <w:rsid w:val="00BA7ADD"/>
    <w:rsid w:val="00BB29FA"/>
    <w:rsid w:val="00BB495B"/>
    <w:rsid w:val="00BB50FB"/>
    <w:rsid w:val="00BB6095"/>
    <w:rsid w:val="00BC07A4"/>
    <w:rsid w:val="00BC36A9"/>
    <w:rsid w:val="00BC3BB1"/>
    <w:rsid w:val="00BC4993"/>
    <w:rsid w:val="00BC4CF6"/>
    <w:rsid w:val="00BC6DC5"/>
    <w:rsid w:val="00BC7043"/>
    <w:rsid w:val="00BD72B8"/>
    <w:rsid w:val="00BD766E"/>
    <w:rsid w:val="00BE34A1"/>
    <w:rsid w:val="00BE602B"/>
    <w:rsid w:val="00BE6954"/>
    <w:rsid w:val="00BE7C0B"/>
    <w:rsid w:val="00BF1C24"/>
    <w:rsid w:val="00BF2E1E"/>
    <w:rsid w:val="00BF317F"/>
    <w:rsid w:val="00BF7D99"/>
    <w:rsid w:val="00C05323"/>
    <w:rsid w:val="00C06442"/>
    <w:rsid w:val="00C0696A"/>
    <w:rsid w:val="00C16796"/>
    <w:rsid w:val="00C176DB"/>
    <w:rsid w:val="00C179B8"/>
    <w:rsid w:val="00C22B02"/>
    <w:rsid w:val="00C238A1"/>
    <w:rsid w:val="00C23DEA"/>
    <w:rsid w:val="00C241C0"/>
    <w:rsid w:val="00C24FD8"/>
    <w:rsid w:val="00C34427"/>
    <w:rsid w:val="00C34586"/>
    <w:rsid w:val="00C34BAD"/>
    <w:rsid w:val="00C36E7C"/>
    <w:rsid w:val="00C401D8"/>
    <w:rsid w:val="00C414C9"/>
    <w:rsid w:val="00C424DB"/>
    <w:rsid w:val="00C4372C"/>
    <w:rsid w:val="00C43CEF"/>
    <w:rsid w:val="00C46588"/>
    <w:rsid w:val="00C502D5"/>
    <w:rsid w:val="00C53622"/>
    <w:rsid w:val="00C54208"/>
    <w:rsid w:val="00C54534"/>
    <w:rsid w:val="00C56C79"/>
    <w:rsid w:val="00C57C99"/>
    <w:rsid w:val="00C60EEB"/>
    <w:rsid w:val="00C616AE"/>
    <w:rsid w:val="00C7342B"/>
    <w:rsid w:val="00C734E0"/>
    <w:rsid w:val="00C73F32"/>
    <w:rsid w:val="00C74BCF"/>
    <w:rsid w:val="00C7697C"/>
    <w:rsid w:val="00C81997"/>
    <w:rsid w:val="00C81A42"/>
    <w:rsid w:val="00C8252A"/>
    <w:rsid w:val="00C83A69"/>
    <w:rsid w:val="00C840EF"/>
    <w:rsid w:val="00C846DC"/>
    <w:rsid w:val="00C847B8"/>
    <w:rsid w:val="00C868EA"/>
    <w:rsid w:val="00CA66F2"/>
    <w:rsid w:val="00CA6B4D"/>
    <w:rsid w:val="00CB343B"/>
    <w:rsid w:val="00CB6982"/>
    <w:rsid w:val="00CC11EB"/>
    <w:rsid w:val="00CC3C94"/>
    <w:rsid w:val="00CC3D1D"/>
    <w:rsid w:val="00CC5397"/>
    <w:rsid w:val="00CD020B"/>
    <w:rsid w:val="00CD1C5E"/>
    <w:rsid w:val="00CD2FC2"/>
    <w:rsid w:val="00CD50B0"/>
    <w:rsid w:val="00CD7AC6"/>
    <w:rsid w:val="00CE135A"/>
    <w:rsid w:val="00CE168B"/>
    <w:rsid w:val="00CE3073"/>
    <w:rsid w:val="00CE40FE"/>
    <w:rsid w:val="00CF2BAA"/>
    <w:rsid w:val="00CF2FBC"/>
    <w:rsid w:val="00CF3EB6"/>
    <w:rsid w:val="00CF4263"/>
    <w:rsid w:val="00CF4D9A"/>
    <w:rsid w:val="00CF5BFE"/>
    <w:rsid w:val="00CF680C"/>
    <w:rsid w:val="00CF7733"/>
    <w:rsid w:val="00D00929"/>
    <w:rsid w:val="00D00A76"/>
    <w:rsid w:val="00D02674"/>
    <w:rsid w:val="00D0486F"/>
    <w:rsid w:val="00D054BC"/>
    <w:rsid w:val="00D05997"/>
    <w:rsid w:val="00D06108"/>
    <w:rsid w:val="00D075F5"/>
    <w:rsid w:val="00D137AD"/>
    <w:rsid w:val="00D148B0"/>
    <w:rsid w:val="00D14FE0"/>
    <w:rsid w:val="00D15CAE"/>
    <w:rsid w:val="00D1758E"/>
    <w:rsid w:val="00D20BBB"/>
    <w:rsid w:val="00D21FE2"/>
    <w:rsid w:val="00D22556"/>
    <w:rsid w:val="00D23DC5"/>
    <w:rsid w:val="00D269FE"/>
    <w:rsid w:val="00D27C1E"/>
    <w:rsid w:val="00D30180"/>
    <w:rsid w:val="00D47299"/>
    <w:rsid w:val="00D51394"/>
    <w:rsid w:val="00D52B5C"/>
    <w:rsid w:val="00D535FC"/>
    <w:rsid w:val="00D5754A"/>
    <w:rsid w:val="00D611E3"/>
    <w:rsid w:val="00D637F6"/>
    <w:rsid w:val="00D641D0"/>
    <w:rsid w:val="00D6563B"/>
    <w:rsid w:val="00D65AD0"/>
    <w:rsid w:val="00D66696"/>
    <w:rsid w:val="00D737E2"/>
    <w:rsid w:val="00D73FB0"/>
    <w:rsid w:val="00D77891"/>
    <w:rsid w:val="00D80AB5"/>
    <w:rsid w:val="00D81E2D"/>
    <w:rsid w:val="00D840A1"/>
    <w:rsid w:val="00D867A3"/>
    <w:rsid w:val="00D868E0"/>
    <w:rsid w:val="00D86CE6"/>
    <w:rsid w:val="00D918FF"/>
    <w:rsid w:val="00D93266"/>
    <w:rsid w:val="00D93CB9"/>
    <w:rsid w:val="00D95ABF"/>
    <w:rsid w:val="00D97AE2"/>
    <w:rsid w:val="00DA4336"/>
    <w:rsid w:val="00DA794B"/>
    <w:rsid w:val="00DB29A8"/>
    <w:rsid w:val="00DB34AC"/>
    <w:rsid w:val="00DB4452"/>
    <w:rsid w:val="00DB4B49"/>
    <w:rsid w:val="00DB576E"/>
    <w:rsid w:val="00DD610E"/>
    <w:rsid w:val="00DE51DB"/>
    <w:rsid w:val="00DF5BC5"/>
    <w:rsid w:val="00E00FA4"/>
    <w:rsid w:val="00E011A0"/>
    <w:rsid w:val="00E0188F"/>
    <w:rsid w:val="00E03721"/>
    <w:rsid w:val="00E07C74"/>
    <w:rsid w:val="00E10284"/>
    <w:rsid w:val="00E162B0"/>
    <w:rsid w:val="00E23B6A"/>
    <w:rsid w:val="00E24841"/>
    <w:rsid w:val="00E24EB9"/>
    <w:rsid w:val="00E260B3"/>
    <w:rsid w:val="00E316F0"/>
    <w:rsid w:val="00E3217D"/>
    <w:rsid w:val="00E34250"/>
    <w:rsid w:val="00E34CB1"/>
    <w:rsid w:val="00E3534D"/>
    <w:rsid w:val="00E360FA"/>
    <w:rsid w:val="00E404FE"/>
    <w:rsid w:val="00E417D5"/>
    <w:rsid w:val="00E43C1F"/>
    <w:rsid w:val="00E44A94"/>
    <w:rsid w:val="00E44E68"/>
    <w:rsid w:val="00E45630"/>
    <w:rsid w:val="00E47C71"/>
    <w:rsid w:val="00E5099F"/>
    <w:rsid w:val="00E52DCA"/>
    <w:rsid w:val="00E567F9"/>
    <w:rsid w:val="00E665CD"/>
    <w:rsid w:val="00E66AFE"/>
    <w:rsid w:val="00E7057E"/>
    <w:rsid w:val="00E748F0"/>
    <w:rsid w:val="00E76C7E"/>
    <w:rsid w:val="00E8422E"/>
    <w:rsid w:val="00E90FF7"/>
    <w:rsid w:val="00EA18C9"/>
    <w:rsid w:val="00EA1A5E"/>
    <w:rsid w:val="00EA6E5F"/>
    <w:rsid w:val="00EB2DB6"/>
    <w:rsid w:val="00EB6F43"/>
    <w:rsid w:val="00EC03B9"/>
    <w:rsid w:val="00EC05BC"/>
    <w:rsid w:val="00EC08F1"/>
    <w:rsid w:val="00EC689A"/>
    <w:rsid w:val="00ED5FA7"/>
    <w:rsid w:val="00ED79ED"/>
    <w:rsid w:val="00EE21E9"/>
    <w:rsid w:val="00EE38A0"/>
    <w:rsid w:val="00EE489F"/>
    <w:rsid w:val="00EE70E3"/>
    <w:rsid w:val="00EE7E77"/>
    <w:rsid w:val="00EF0505"/>
    <w:rsid w:val="00EF1ED6"/>
    <w:rsid w:val="00EF2852"/>
    <w:rsid w:val="00EF2C54"/>
    <w:rsid w:val="00EF39DE"/>
    <w:rsid w:val="00EF4BF8"/>
    <w:rsid w:val="00F04364"/>
    <w:rsid w:val="00F046A5"/>
    <w:rsid w:val="00F04E7F"/>
    <w:rsid w:val="00F074F3"/>
    <w:rsid w:val="00F117B8"/>
    <w:rsid w:val="00F12F24"/>
    <w:rsid w:val="00F14CDC"/>
    <w:rsid w:val="00F20979"/>
    <w:rsid w:val="00F24905"/>
    <w:rsid w:val="00F3310E"/>
    <w:rsid w:val="00F33425"/>
    <w:rsid w:val="00F35AE9"/>
    <w:rsid w:val="00F40B65"/>
    <w:rsid w:val="00F41059"/>
    <w:rsid w:val="00F46585"/>
    <w:rsid w:val="00F47A71"/>
    <w:rsid w:val="00F47DDD"/>
    <w:rsid w:val="00F520D5"/>
    <w:rsid w:val="00F56574"/>
    <w:rsid w:val="00F576F5"/>
    <w:rsid w:val="00F61473"/>
    <w:rsid w:val="00F641F0"/>
    <w:rsid w:val="00F67FA8"/>
    <w:rsid w:val="00F722D6"/>
    <w:rsid w:val="00F73F11"/>
    <w:rsid w:val="00F746DB"/>
    <w:rsid w:val="00F77B38"/>
    <w:rsid w:val="00F80665"/>
    <w:rsid w:val="00F83B2F"/>
    <w:rsid w:val="00F9167D"/>
    <w:rsid w:val="00F9195D"/>
    <w:rsid w:val="00FA0512"/>
    <w:rsid w:val="00FA1F8E"/>
    <w:rsid w:val="00FA25F4"/>
    <w:rsid w:val="00FA2D56"/>
    <w:rsid w:val="00FA3EC8"/>
    <w:rsid w:val="00FB25B8"/>
    <w:rsid w:val="00FB3CE8"/>
    <w:rsid w:val="00FB3D1A"/>
    <w:rsid w:val="00FB676D"/>
    <w:rsid w:val="00FB69FD"/>
    <w:rsid w:val="00FC042B"/>
    <w:rsid w:val="00FC2FF7"/>
    <w:rsid w:val="00FC4193"/>
    <w:rsid w:val="00FC4342"/>
    <w:rsid w:val="00FC4FCD"/>
    <w:rsid w:val="00FC7573"/>
    <w:rsid w:val="00FD0616"/>
    <w:rsid w:val="00FD38AC"/>
    <w:rsid w:val="00FE1372"/>
    <w:rsid w:val="00FE2126"/>
    <w:rsid w:val="00FE2AF6"/>
    <w:rsid w:val="00FE2F9F"/>
    <w:rsid w:val="00FE4359"/>
    <w:rsid w:val="00FE4CEA"/>
    <w:rsid w:val="00FF2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F92627"/>
  <w15:chartTrackingRefBased/>
  <w15:docId w15:val="{0109409E-2053-434C-9713-64FA525D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566"/>
    <w:pPr>
      <w:jc w:val="both"/>
    </w:pPr>
    <w:rPr>
      <w:sz w:val="24"/>
      <w:szCs w:val="24"/>
      <w:lang w:val="fr-FR" w:eastAsia="fr-FR"/>
    </w:rPr>
  </w:style>
  <w:style w:type="paragraph" w:styleId="Heading1">
    <w:name w:val="heading 1"/>
    <w:basedOn w:val="Normal"/>
    <w:next w:val="Normal"/>
    <w:qFormat/>
    <w:rsid w:val="00182A6D"/>
    <w:pPr>
      <w:keepNext/>
      <w:numPr>
        <w:numId w:val="17"/>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qFormat/>
    <w:rsid w:val="00D23DC5"/>
    <w:pPr>
      <w:keepNext/>
      <w:numPr>
        <w:ilvl w:val="1"/>
        <w:numId w:val="17"/>
      </w:numPr>
      <w:spacing w:before="360" w:after="60"/>
      <w:outlineLvl w:val="1"/>
    </w:pPr>
    <w:rPr>
      <w:rFonts w:ascii="Arial" w:hAnsi="Arial" w:cs="Arial"/>
      <w:b/>
      <w:bCs/>
      <w:i/>
      <w:iCs/>
      <w:sz w:val="28"/>
      <w:szCs w:val="28"/>
    </w:rPr>
  </w:style>
  <w:style w:type="paragraph" w:styleId="Heading3">
    <w:name w:val="heading 3"/>
    <w:basedOn w:val="Normal"/>
    <w:next w:val="Normal"/>
    <w:link w:val="Heading3Char"/>
    <w:qFormat/>
    <w:rsid w:val="00D23DC5"/>
    <w:pPr>
      <w:keepNext/>
      <w:numPr>
        <w:ilvl w:val="2"/>
        <w:numId w:val="17"/>
      </w:numPr>
      <w:spacing w:before="360" w:after="60"/>
      <w:outlineLvl w:val="2"/>
    </w:pPr>
    <w:rPr>
      <w:rFonts w:ascii="Arial" w:hAnsi="Arial" w:cs="Arial"/>
      <w:b/>
      <w:bCs/>
      <w:sz w:val="26"/>
      <w:szCs w:val="26"/>
    </w:rPr>
  </w:style>
  <w:style w:type="paragraph" w:styleId="Heading4">
    <w:name w:val="heading 4"/>
    <w:basedOn w:val="Normal"/>
    <w:next w:val="Normal"/>
    <w:qFormat/>
    <w:rsid w:val="00F40B65"/>
    <w:pPr>
      <w:keepNext/>
      <w:numPr>
        <w:ilvl w:val="3"/>
        <w:numId w:val="17"/>
      </w:numPr>
      <w:spacing w:before="240" w:after="60"/>
      <w:outlineLvl w:val="3"/>
    </w:pPr>
    <w:rPr>
      <w:b/>
      <w:bCs/>
      <w:sz w:val="28"/>
      <w:szCs w:val="28"/>
    </w:rPr>
  </w:style>
  <w:style w:type="paragraph" w:styleId="Heading5">
    <w:name w:val="heading 5"/>
    <w:basedOn w:val="Normal"/>
    <w:next w:val="Normal"/>
    <w:qFormat/>
    <w:rsid w:val="00F40B65"/>
    <w:pPr>
      <w:numPr>
        <w:ilvl w:val="4"/>
        <w:numId w:val="17"/>
      </w:numPr>
      <w:spacing w:before="240" w:after="60"/>
      <w:outlineLvl w:val="4"/>
    </w:pPr>
    <w:rPr>
      <w:b/>
      <w:bCs/>
      <w:i/>
      <w:iCs/>
      <w:sz w:val="26"/>
      <w:szCs w:val="26"/>
    </w:rPr>
  </w:style>
  <w:style w:type="paragraph" w:styleId="Heading6">
    <w:name w:val="heading 6"/>
    <w:basedOn w:val="Normal"/>
    <w:next w:val="Normal"/>
    <w:qFormat/>
    <w:rsid w:val="00F40B65"/>
    <w:pPr>
      <w:numPr>
        <w:ilvl w:val="5"/>
        <w:numId w:val="17"/>
      </w:numPr>
      <w:spacing w:before="240" w:after="60"/>
      <w:outlineLvl w:val="5"/>
    </w:pPr>
    <w:rPr>
      <w:b/>
      <w:bCs/>
      <w:sz w:val="22"/>
      <w:szCs w:val="22"/>
    </w:rPr>
  </w:style>
  <w:style w:type="paragraph" w:styleId="Heading7">
    <w:name w:val="heading 7"/>
    <w:basedOn w:val="Normal"/>
    <w:next w:val="Normal"/>
    <w:qFormat/>
    <w:rsid w:val="00F40B65"/>
    <w:pPr>
      <w:numPr>
        <w:ilvl w:val="6"/>
        <w:numId w:val="17"/>
      </w:numPr>
      <w:spacing w:before="240" w:after="60"/>
      <w:outlineLvl w:val="6"/>
    </w:pPr>
  </w:style>
  <w:style w:type="paragraph" w:styleId="Heading8">
    <w:name w:val="heading 8"/>
    <w:basedOn w:val="Normal"/>
    <w:next w:val="Normal"/>
    <w:qFormat/>
    <w:rsid w:val="00F40B65"/>
    <w:pPr>
      <w:numPr>
        <w:ilvl w:val="7"/>
        <w:numId w:val="17"/>
      </w:numPr>
      <w:spacing w:before="240" w:after="60"/>
      <w:outlineLvl w:val="7"/>
    </w:pPr>
    <w:rPr>
      <w:i/>
      <w:iCs/>
    </w:rPr>
  </w:style>
  <w:style w:type="paragraph" w:styleId="Heading9">
    <w:name w:val="heading 9"/>
    <w:basedOn w:val="Normal"/>
    <w:next w:val="Normal"/>
    <w:qFormat/>
    <w:rsid w:val="00F40B65"/>
    <w:pPr>
      <w:numPr>
        <w:ilvl w:val="8"/>
        <w:numId w:val="1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2C54"/>
    <w:pPr>
      <w:keepLines/>
      <w:widowControl w:val="0"/>
      <w:spacing w:after="120"/>
    </w:pPr>
    <w:rPr>
      <w:rFonts w:ascii="Arial" w:hAnsi="Arial"/>
      <w:szCs w:val="22"/>
      <w:lang w:val="en-US" w:eastAsia="en-US"/>
    </w:rPr>
  </w:style>
  <w:style w:type="character" w:customStyle="1" w:styleId="BodyTextChar">
    <w:name w:val="Body Text Char"/>
    <w:link w:val="BodyText"/>
    <w:rsid w:val="00EF2C54"/>
    <w:rPr>
      <w:rFonts w:ascii="Arial" w:hAnsi="Arial"/>
      <w:sz w:val="24"/>
      <w:szCs w:val="22"/>
      <w:lang w:val="en-US" w:eastAsia="en-US" w:bidi="ar-SA"/>
    </w:rPr>
  </w:style>
  <w:style w:type="paragraph" w:styleId="Title">
    <w:name w:val="Title"/>
    <w:basedOn w:val="Normal"/>
    <w:qFormat/>
    <w:rsid w:val="00540193"/>
    <w:pPr>
      <w:spacing w:before="240" w:after="60"/>
      <w:jc w:val="center"/>
      <w:outlineLvl w:val="0"/>
    </w:pPr>
    <w:rPr>
      <w:rFonts w:ascii="Arial" w:hAnsi="Arial" w:cs="Arial"/>
      <w:b/>
      <w:bCs/>
      <w:kern w:val="28"/>
      <w:sz w:val="32"/>
      <w:szCs w:val="32"/>
    </w:rPr>
  </w:style>
  <w:style w:type="paragraph" w:styleId="Header">
    <w:name w:val="header"/>
    <w:basedOn w:val="Normal"/>
    <w:rsid w:val="00223C8B"/>
    <w:pPr>
      <w:tabs>
        <w:tab w:val="center" w:pos="4536"/>
        <w:tab w:val="right" w:pos="9072"/>
      </w:tabs>
    </w:pPr>
  </w:style>
  <w:style w:type="paragraph" w:styleId="Footer">
    <w:name w:val="footer"/>
    <w:basedOn w:val="Normal"/>
    <w:rsid w:val="00223C8B"/>
    <w:pPr>
      <w:tabs>
        <w:tab w:val="center" w:pos="4536"/>
        <w:tab w:val="right" w:pos="9072"/>
      </w:tabs>
    </w:pPr>
  </w:style>
  <w:style w:type="paragraph" w:styleId="FootnoteText">
    <w:name w:val="footnote text"/>
    <w:basedOn w:val="Normal"/>
    <w:semiHidden/>
    <w:rsid w:val="00223C8B"/>
    <w:rPr>
      <w:sz w:val="20"/>
      <w:szCs w:val="20"/>
    </w:rPr>
  </w:style>
  <w:style w:type="character" w:styleId="FootnoteReference">
    <w:name w:val="footnote reference"/>
    <w:semiHidden/>
    <w:rsid w:val="00223C8B"/>
    <w:rPr>
      <w:vertAlign w:val="superscript"/>
    </w:rPr>
  </w:style>
  <w:style w:type="paragraph" w:styleId="TOC1">
    <w:name w:val="toc 1"/>
    <w:basedOn w:val="Normal"/>
    <w:next w:val="Normal"/>
    <w:autoRedefine/>
    <w:uiPriority w:val="39"/>
    <w:rsid w:val="00663DDC"/>
    <w:rPr>
      <w:lang w:val="en-US" w:eastAsia="en-US"/>
    </w:rPr>
  </w:style>
  <w:style w:type="character" w:styleId="Hyperlink">
    <w:name w:val="Hyperlink"/>
    <w:uiPriority w:val="99"/>
    <w:rsid w:val="00663DDC"/>
    <w:rPr>
      <w:color w:val="0000FF"/>
      <w:u w:val="single"/>
    </w:rPr>
  </w:style>
  <w:style w:type="paragraph" w:styleId="TOC2">
    <w:name w:val="toc 2"/>
    <w:basedOn w:val="Normal"/>
    <w:next w:val="Normal"/>
    <w:autoRedefine/>
    <w:uiPriority w:val="39"/>
    <w:rsid w:val="00663DDC"/>
    <w:pPr>
      <w:ind w:left="240"/>
    </w:pPr>
    <w:rPr>
      <w:lang w:val="en-US" w:eastAsia="en-US"/>
    </w:rPr>
  </w:style>
  <w:style w:type="paragraph" w:styleId="TOC3">
    <w:name w:val="toc 3"/>
    <w:basedOn w:val="Normal"/>
    <w:next w:val="Normal"/>
    <w:autoRedefine/>
    <w:uiPriority w:val="39"/>
    <w:rsid w:val="003D067F"/>
    <w:pPr>
      <w:tabs>
        <w:tab w:val="right" w:leader="dot" w:pos="9062"/>
      </w:tabs>
      <w:ind w:left="480"/>
      <w:jc w:val="left"/>
    </w:pPr>
    <w:rPr>
      <w:lang w:val="en-US" w:eastAsia="en-US"/>
    </w:rPr>
  </w:style>
  <w:style w:type="paragraph" w:styleId="BalloonText">
    <w:name w:val="Balloon Text"/>
    <w:basedOn w:val="Normal"/>
    <w:semiHidden/>
    <w:rsid w:val="00663DDC"/>
    <w:rPr>
      <w:rFonts w:ascii="Tahoma" w:hAnsi="Tahoma" w:cs="Tahoma"/>
      <w:sz w:val="16"/>
      <w:szCs w:val="16"/>
    </w:rPr>
  </w:style>
  <w:style w:type="paragraph" w:styleId="Caption">
    <w:name w:val="caption"/>
    <w:basedOn w:val="Normal"/>
    <w:next w:val="Normal"/>
    <w:qFormat/>
    <w:rsid w:val="00B92566"/>
    <w:rPr>
      <w:b/>
      <w:bCs/>
      <w:sz w:val="20"/>
      <w:szCs w:val="20"/>
    </w:rPr>
  </w:style>
  <w:style w:type="paragraph" w:customStyle="1" w:styleId="Note">
    <w:name w:val="Note"/>
    <w:basedOn w:val="Normal"/>
    <w:rsid w:val="005B5679"/>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rsid w:val="000C0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27A7B"/>
    <w:rPr>
      <w:sz w:val="16"/>
      <w:szCs w:val="16"/>
    </w:rPr>
  </w:style>
  <w:style w:type="paragraph" w:styleId="CommentText">
    <w:name w:val="annotation text"/>
    <w:basedOn w:val="Normal"/>
    <w:semiHidden/>
    <w:rsid w:val="00427A7B"/>
    <w:rPr>
      <w:sz w:val="20"/>
      <w:szCs w:val="20"/>
    </w:rPr>
  </w:style>
  <w:style w:type="paragraph" w:styleId="CommentSubject">
    <w:name w:val="annotation subject"/>
    <w:basedOn w:val="CommentText"/>
    <w:next w:val="CommentText"/>
    <w:semiHidden/>
    <w:rsid w:val="00427A7B"/>
    <w:rPr>
      <w:b/>
      <w:bCs/>
    </w:rPr>
  </w:style>
  <w:style w:type="character" w:styleId="PageNumber">
    <w:name w:val="page number"/>
    <w:basedOn w:val="DefaultParagraphFont"/>
    <w:rsid w:val="005E5D60"/>
  </w:style>
  <w:style w:type="paragraph" w:styleId="DocumentMap">
    <w:name w:val="Document Map"/>
    <w:basedOn w:val="Normal"/>
    <w:semiHidden/>
    <w:rsid w:val="00947D8B"/>
    <w:pPr>
      <w:shd w:val="clear" w:color="auto" w:fill="000080"/>
    </w:pPr>
    <w:rPr>
      <w:rFonts w:ascii="Tahoma" w:hAnsi="Tahoma" w:cs="Tahoma"/>
      <w:sz w:val="20"/>
      <w:szCs w:val="20"/>
    </w:rPr>
  </w:style>
  <w:style w:type="character" w:customStyle="1" w:styleId="Example">
    <w:name w:val="Example"/>
    <w:rsid w:val="004D485E"/>
    <w:rPr>
      <w:b/>
      <w:bCs/>
      <w:u w:val="single"/>
    </w:rPr>
  </w:style>
  <w:style w:type="numbering" w:customStyle="1" w:styleId="StyleBulleted">
    <w:name w:val="Style Bulleted"/>
    <w:basedOn w:val="NoList"/>
    <w:rsid w:val="00F73F11"/>
    <w:pPr>
      <w:numPr>
        <w:numId w:val="2"/>
      </w:numPr>
    </w:pPr>
  </w:style>
  <w:style w:type="paragraph" w:styleId="BodyTextIndent3">
    <w:name w:val="Body Text Indent 3"/>
    <w:basedOn w:val="Normal"/>
    <w:link w:val="BodyTextIndent3Char"/>
    <w:rsid w:val="00F40B65"/>
    <w:pPr>
      <w:spacing w:after="120"/>
      <w:ind w:left="283"/>
    </w:pPr>
    <w:rPr>
      <w:sz w:val="16"/>
      <w:szCs w:val="16"/>
    </w:rPr>
  </w:style>
  <w:style w:type="character" w:customStyle="1" w:styleId="BodyTextIndent3Char">
    <w:name w:val="Body Text Indent 3 Char"/>
    <w:link w:val="BodyTextIndent3"/>
    <w:rsid w:val="00F40B65"/>
    <w:rPr>
      <w:sz w:val="16"/>
      <w:szCs w:val="16"/>
      <w:lang w:val="fr-FR" w:eastAsia="fr-FR" w:bidi="ar-SA"/>
    </w:rPr>
  </w:style>
  <w:style w:type="character" w:customStyle="1" w:styleId="Heading2Char">
    <w:name w:val="Heading 2 Char"/>
    <w:link w:val="Heading2"/>
    <w:rsid w:val="00F40B65"/>
    <w:rPr>
      <w:rFonts w:ascii="Arial" w:hAnsi="Arial" w:cs="Arial"/>
      <w:b/>
      <w:bCs/>
      <w:i/>
      <w:iCs/>
      <w:sz w:val="28"/>
      <w:szCs w:val="28"/>
      <w:lang w:val="fr-FR" w:eastAsia="fr-FR" w:bidi="ar-SA"/>
    </w:rPr>
  </w:style>
  <w:style w:type="paragraph" w:styleId="Subtitle">
    <w:name w:val="Subtitle"/>
    <w:basedOn w:val="Normal"/>
    <w:qFormat/>
    <w:rsid w:val="00654042"/>
    <w:pPr>
      <w:spacing w:after="60"/>
      <w:jc w:val="center"/>
      <w:outlineLvl w:val="1"/>
    </w:pPr>
    <w:rPr>
      <w:rFonts w:ascii="Arial" w:hAnsi="Arial" w:cs="Arial"/>
    </w:rPr>
  </w:style>
  <w:style w:type="paragraph" w:customStyle="1" w:styleId="Heading1Noindex">
    <w:name w:val="Heading 1 No index"/>
    <w:rsid w:val="00403D34"/>
    <w:pPr>
      <w:spacing w:before="360" w:after="120"/>
    </w:pPr>
    <w:rPr>
      <w:rFonts w:ascii="Arial" w:hAnsi="Arial"/>
      <w:b/>
      <w:bCs/>
      <w:kern w:val="32"/>
      <w:sz w:val="28"/>
      <w:lang w:val="fr-FR" w:eastAsia="fr-FR"/>
    </w:rPr>
  </w:style>
  <w:style w:type="paragraph" w:customStyle="1" w:styleId="StyleHeading1Left0cmFirstline0cm">
    <w:name w:val="Style Heading 1 + Left:  0 cm First line:  0 cm"/>
    <w:rsid w:val="00403D34"/>
    <w:rPr>
      <w:rFonts w:ascii="Arial" w:hAnsi="Arial"/>
      <w:b/>
      <w:bCs/>
      <w:kern w:val="32"/>
      <w:sz w:val="32"/>
      <w:lang w:val="fr-FR" w:eastAsia="fr-FR"/>
    </w:rPr>
  </w:style>
  <w:style w:type="paragraph" w:styleId="ListParagraph">
    <w:name w:val="List Paragraph"/>
    <w:basedOn w:val="Normal"/>
    <w:uiPriority w:val="34"/>
    <w:qFormat/>
    <w:rsid w:val="009128FE"/>
    <w:pPr>
      <w:ind w:left="720"/>
      <w:contextualSpacing/>
    </w:pPr>
  </w:style>
  <w:style w:type="character" w:customStyle="1" w:styleId="Heading3Char">
    <w:name w:val="Heading 3 Char"/>
    <w:link w:val="Heading3"/>
    <w:rsid w:val="008B0FBE"/>
    <w:rPr>
      <w:rFonts w:ascii="Arial" w:hAnsi="Arial" w:cs="Arial"/>
      <w:b/>
      <w:bCs/>
      <w:sz w:val="26"/>
      <w:szCs w:val="26"/>
      <w:lang w:val="fr-FR" w:eastAsia="fr-FR"/>
    </w:rPr>
  </w:style>
  <w:style w:type="paragraph" w:styleId="HTMLPreformatted">
    <w:name w:val="HTML Preformatted"/>
    <w:basedOn w:val="Normal"/>
    <w:link w:val="HTMLPreformattedChar"/>
    <w:uiPriority w:val="99"/>
    <w:unhideWhenUsed/>
    <w:rsid w:val="004B6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B68BB"/>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38680">
      <w:bodyDiv w:val="1"/>
      <w:marLeft w:val="0"/>
      <w:marRight w:val="0"/>
      <w:marTop w:val="0"/>
      <w:marBottom w:val="0"/>
      <w:divBdr>
        <w:top w:val="none" w:sz="0" w:space="0" w:color="auto"/>
        <w:left w:val="none" w:sz="0" w:space="0" w:color="auto"/>
        <w:bottom w:val="none" w:sz="0" w:space="0" w:color="auto"/>
        <w:right w:val="none" w:sz="0" w:space="0" w:color="auto"/>
      </w:divBdr>
    </w:div>
    <w:div w:id="199055887">
      <w:bodyDiv w:val="1"/>
      <w:marLeft w:val="0"/>
      <w:marRight w:val="0"/>
      <w:marTop w:val="0"/>
      <w:marBottom w:val="0"/>
      <w:divBdr>
        <w:top w:val="none" w:sz="0" w:space="0" w:color="auto"/>
        <w:left w:val="none" w:sz="0" w:space="0" w:color="auto"/>
        <w:bottom w:val="none" w:sz="0" w:space="0" w:color="auto"/>
        <w:right w:val="none" w:sz="0" w:space="0" w:color="auto"/>
      </w:divBdr>
    </w:div>
    <w:div w:id="279803474">
      <w:bodyDiv w:val="1"/>
      <w:marLeft w:val="0"/>
      <w:marRight w:val="0"/>
      <w:marTop w:val="0"/>
      <w:marBottom w:val="0"/>
      <w:divBdr>
        <w:top w:val="none" w:sz="0" w:space="0" w:color="auto"/>
        <w:left w:val="none" w:sz="0" w:space="0" w:color="auto"/>
        <w:bottom w:val="none" w:sz="0" w:space="0" w:color="auto"/>
        <w:right w:val="none" w:sz="0" w:space="0" w:color="auto"/>
      </w:divBdr>
    </w:div>
    <w:div w:id="337663565">
      <w:bodyDiv w:val="1"/>
      <w:marLeft w:val="0"/>
      <w:marRight w:val="0"/>
      <w:marTop w:val="0"/>
      <w:marBottom w:val="0"/>
      <w:divBdr>
        <w:top w:val="none" w:sz="0" w:space="0" w:color="auto"/>
        <w:left w:val="none" w:sz="0" w:space="0" w:color="auto"/>
        <w:bottom w:val="none" w:sz="0" w:space="0" w:color="auto"/>
        <w:right w:val="none" w:sz="0" w:space="0" w:color="auto"/>
      </w:divBdr>
    </w:div>
    <w:div w:id="371540384">
      <w:bodyDiv w:val="1"/>
      <w:marLeft w:val="0"/>
      <w:marRight w:val="0"/>
      <w:marTop w:val="0"/>
      <w:marBottom w:val="0"/>
      <w:divBdr>
        <w:top w:val="none" w:sz="0" w:space="0" w:color="auto"/>
        <w:left w:val="none" w:sz="0" w:space="0" w:color="auto"/>
        <w:bottom w:val="none" w:sz="0" w:space="0" w:color="auto"/>
        <w:right w:val="none" w:sz="0" w:space="0" w:color="auto"/>
      </w:divBdr>
    </w:div>
    <w:div w:id="566500197">
      <w:bodyDiv w:val="1"/>
      <w:marLeft w:val="0"/>
      <w:marRight w:val="0"/>
      <w:marTop w:val="0"/>
      <w:marBottom w:val="0"/>
      <w:divBdr>
        <w:top w:val="none" w:sz="0" w:space="0" w:color="auto"/>
        <w:left w:val="none" w:sz="0" w:space="0" w:color="auto"/>
        <w:bottom w:val="none" w:sz="0" w:space="0" w:color="auto"/>
        <w:right w:val="none" w:sz="0" w:space="0" w:color="auto"/>
      </w:divBdr>
    </w:div>
    <w:div w:id="17263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A498-4FF4-4129-A5DA-B459C410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Technical Service Specifications</vt:lpstr>
    </vt:vector>
  </TitlesOfParts>
  <Company>KSZ - BCSS</Company>
  <LinksUpToDate>false</LinksUpToDate>
  <CharactersWithSpaces>20024</CharactersWithSpaces>
  <SharedDoc>false</SharedDoc>
  <HLinks>
    <vt:vector size="198" baseType="variant">
      <vt:variant>
        <vt:i4>4391036</vt:i4>
      </vt:variant>
      <vt:variant>
        <vt:i4>201</vt:i4>
      </vt:variant>
      <vt:variant>
        <vt:i4>0</vt:i4>
      </vt:variant>
      <vt:variant>
        <vt:i4>5</vt:i4>
      </vt:variant>
      <vt:variant>
        <vt:lpwstr>http://www.ksz-bcss.fgov.be/binaries/documentation/nl/documentation/general/lotpackagevoucher_20090716.xsd</vt:lpwstr>
      </vt:variant>
      <vt:variant>
        <vt:lpwstr/>
      </vt:variant>
      <vt:variant>
        <vt:i4>2949174</vt:i4>
      </vt:variant>
      <vt:variant>
        <vt:i4>198</vt:i4>
      </vt:variant>
      <vt:variant>
        <vt:i4>0</vt:i4>
      </vt:variant>
      <vt:variant>
        <vt:i4>5</vt:i4>
      </vt:variant>
      <vt:variant>
        <vt:lpwstr>http://www.ksz-bcss.fgov.be/binaries/documentation/nl/documentation/general/10soa_lotdemessages_nl.pdf</vt:lpwstr>
      </vt:variant>
      <vt:variant>
        <vt:lpwstr/>
      </vt:variant>
      <vt:variant>
        <vt:i4>1572916</vt:i4>
      </vt:variant>
      <vt:variant>
        <vt:i4>185</vt:i4>
      </vt:variant>
      <vt:variant>
        <vt:i4>0</vt:i4>
      </vt:variant>
      <vt:variant>
        <vt:i4>5</vt:i4>
      </vt:variant>
      <vt:variant>
        <vt:lpwstr/>
      </vt:variant>
      <vt:variant>
        <vt:lpwstr>_Toc495061373</vt:lpwstr>
      </vt:variant>
      <vt:variant>
        <vt:i4>1572916</vt:i4>
      </vt:variant>
      <vt:variant>
        <vt:i4>179</vt:i4>
      </vt:variant>
      <vt:variant>
        <vt:i4>0</vt:i4>
      </vt:variant>
      <vt:variant>
        <vt:i4>5</vt:i4>
      </vt:variant>
      <vt:variant>
        <vt:lpwstr/>
      </vt:variant>
      <vt:variant>
        <vt:lpwstr>_Toc495061372</vt:lpwstr>
      </vt:variant>
      <vt:variant>
        <vt:i4>1572916</vt:i4>
      </vt:variant>
      <vt:variant>
        <vt:i4>173</vt:i4>
      </vt:variant>
      <vt:variant>
        <vt:i4>0</vt:i4>
      </vt:variant>
      <vt:variant>
        <vt:i4>5</vt:i4>
      </vt:variant>
      <vt:variant>
        <vt:lpwstr/>
      </vt:variant>
      <vt:variant>
        <vt:lpwstr>_Toc495061371</vt:lpwstr>
      </vt:variant>
      <vt:variant>
        <vt:i4>1572916</vt:i4>
      </vt:variant>
      <vt:variant>
        <vt:i4>167</vt:i4>
      </vt:variant>
      <vt:variant>
        <vt:i4>0</vt:i4>
      </vt:variant>
      <vt:variant>
        <vt:i4>5</vt:i4>
      </vt:variant>
      <vt:variant>
        <vt:lpwstr/>
      </vt:variant>
      <vt:variant>
        <vt:lpwstr>_Toc495061370</vt:lpwstr>
      </vt:variant>
      <vt:variant>
        <vt:i4>1638452</vt:i4>
      </vt:variant>
      <vt:variant>
        <vt:i4>161</vt:i4>
      </vt:variant>
      <vt:variant>
        <vt:i4>0</vt:i4>
      </vt:variant>
      <vt:variant>
        <vt:i4>5</vt:i4>
      </vt:variant>
      <vt:variant>
        <vt:lpwstr/>
      </vt:variant>
      <vt:variant>
        <vt:lpwstr>_Toc495061369</vt:lpwstr>
      </vt:variant>
      <vt:variant>
        <vt:i4>1638452</vt:i4>
      </vt:variant>
      <vt:variant>
        <vt:i4>155</vt:i4>
      </vt:variant>
      <vt:variant>
        <vt:i4>0</vt:i4>
      </vt:variant>
      <vt:variant>
        <vt:i4>5</vt:i4>
      </vt:variant>
      <vt:variant>
        <vt:lpwstr/>
      </vt:variant>
      <vt:variant>
        <vt:lpwstr>_Toc495061368</vt:lpwstr>
      </vt:variant>
      <vt:variant>
        <vt:i4>1638452</vt:i4>
      </vt:variant>
      <vt:variant>
        <vt:i4>149</vt:i4>
      </vt:variant>
      <vt:variant>
        <vt:i4>0</vt:i4>
      </vt:variant>
      <vt:variant>
        <vt:i4>5</vt:i4>
      </vt:variant>
      <vt:variant>
        <vt:lpwstr/>
      </vt:variant>
      <vt:variant>
        <vt:lpwstr>_Toc495061367</vt:lpwstr>
      </vt:variant>
      <vt:variant>
        <vt:i4>1638452</vt:i4>
      </vt:variant>
      <vt:variant>
        <vt:i4>143</vt:i4>
      </vt:variant>
      <vt:variant>
        <vt:i4>0</vt:i4>
      </vt:variant>
      <vt:variant>
        <vt:i4>5</vt:i4>
      </vt:variant>
      <vt:variant>
        <vt:lpwstr/>
      </vt:variant>
      <vt:variant>
        <vt:lpwstr>_Toc495061366</vt:lpwstr>
      </vt:variant>
      <vt:variant>
        <vt:i4>1638452</vt:i4>
      </vt:variant>
      <vt:variant>
        <vt:i4>137</vt:i4>
      </vt:variant>
      <vt:variant>
        <vt:i4>0</vt:i4>
      </vt:variant>
      <vt:variant>
        <vt:i4>5</vt:i4>
      </vt:variant>
      <vt:variant>
        <vt:lpwstr/>
      </vt:variant>
      <vt:variant>
        <vt:lpwstr>_Toc495061365</vt:lpwstr>
      </vt:variant>
      <vt:variant>
        <vt:i4>1638452</vt:i4>
      </vt:variant>
      <vt:variant>
        <vt:i4>131</vt:i4>
      </vt:variant>
      <vt:variant>
        <vt:i4>0</vt:i4>
      </vt:variant>
      <vt:variant>
        <vt:i4>5</vt:i4>
      </vt:variant>
      <vt:variant>
        <vt:lpwstr/>
      </vt:variant>
      <vt:variant>
        <vt:lpwstr>_Toc495061364</vt:lpwstr>
      </vt:variant>
      <vt:variant>
        <vt:i4>1638452</vt:i4>
      </vt:variant>
      <vt:variant>
        <vt:i4>125</vt:i4>
      </vt:variant>
      <vt:variant>
        <vt:i4>0</vt:i4>
      </vt:variant>
      <vt:variant>
        <vt:i4>5</vt:i4>
      </vt:variant>
      <vt:variant>
        <vt:lpwstr/>
      </vt:variant>
      <vt:variant>
        <vt:lpwstr>_Toc495061363</vt:lpwstr>
      </vt:variant>
      <vt:variant>
        <vt:i4>1638452</vt:i4>
      </vt:variant>
      <vt:variant>
        <vt:i4>119</vt:i4>
      </vt:variant>
      <vt:variant>
        <vt:i4>0</vt:i4>
      </vt:variant>
      <vt:variant>
        <vt:i4>5</vt:i4>
      </vt:variant>
      <vt:variant>
        <vt:lpwstr/>
      </vt:variant>
      <vt:variant>
        <vt:lpwstr>_Toc495061362</vt:lpwstr>
      </vt:variant>
      <vt:variant>
        <vt:i4>1638452</vt:i4>
      </vt:variant>
      <vt:variant>
        <vt:i4>113</vt:i4>
      </vt:variant>
      <vt:variant>
        <vt:i4>0</vt:i4>
      </vt:variant>
      <vt:variant>
        <vt:i4>5</vt:i4>
      </vt:variant>
      <vt:variant>
        <vt:lpwstr/>
      </vt:variant>
      <vt:variant>
        <vt:lpwstr>_Toc495061361</vt:lpwstr>
      </vt:variant>
      <vt:variant>
        <vt:i4>1638452</vt:i4>
      </vt:variant>
      <vt:variant>
        <vt:i4>107</vt:i4>
      </vt:variant>
      <vt:variant>
        <vt:i4>0</vt:i4>
      </vt:variant>
      <vt:variant>
        <vt:i4>5</vt:i4>
      </vt:variant>
      <vt:variant>
        <vt:lpwstr/>
      </vt:variant>
      <vt:variant>
        <vt:lpwstr>_Toc495061360</vt:lpwstr>
      </vt:variant>
      <vt:variant>
        <vt:i4>1703988</vt:i4>
      </vt:variant>
      <vt:variant>
        <vt:i4>101</vt:i4>
      </vt:variant>
      <vt:variant>
        <vt:i4>0</vt:i4>
      </vt:variant>
      <vt:variant>
        <vt:i4>5</vt:i4>
      </vt:variant>
      <vt:variant>
        <vt:lpwstr/>
      </vt:variant>
      <vt:variant>
        <vt:lpwstr>_Toc495061359</vt:lpwstr>
      </vt:variant>
      <vt:variant>
        <vt:i4>1703988</vt:i4>
      </vt:variant>
      <vt:variant>
        <vt:i4>95</vt:i4>
      </vt:variant>
      <vt:variant>
        <vt:i4>0</vt:i4>
      </vt:variant>
      <vt:variant>
        <vt:i4>5</vt:i4>
      </vt:variant>
      <vt:variant>
        <vt:lpwstr/>
      </vt:variant>
      <vt:variant>
        <vt:lpwstr>_Toc495061358</vt:lpwstr>
      </vt:variant>
      <vt:variant>
        <vt:i4>1703988</vt:i4>
      </vt:variant>
      <vt:variant>
        <vt:i4>89</vt:i4>
      </vt:variant>
      <vt:variant>
        <vt:i4>0</vt:i4>
      </vt:variant>
      <vt:variant>
        <vt:i4>5</vt:i4>
      </vt:variant>
      <vt:variant>
        <vt:lpwstr/>
      </vt:variant>
      <vt:variant>
        <vt:lpwstr>_Toc495061357</vt:lpwstr>
      </vt:variant>
      <vt:variant>
        <vt:i4>1703988</vt:i4>
      </vt:variant>
      <vt:variant>
        <vt:i4>83</vt:i4>
      </vt:variant>
      <vt:variant>
        <vt:i4>0</vt:i4>
      </vt:variant>
      <vt:variant>
        <vt:i4>5</vt:i4>
      </vt:variant>
      <vt:variant>
        <vt:lpwstr/>
      </vt:variant>
      <vt:variant>
        <vt:lpwstr>_Toc495061356</vt:lpwstr>
      </vt:variant>
      <vt:variant>
        <vt:i4>1703988</vt:i4>
      </vt:variant>
      <vt:variant>
        <vt:i4>77</vt:i4>
      </vt:variant>
      <vt:variant>
        <vt:i4>0</vt:i4>
      </vt:variant>
      <vt:variant>
        <vt:i4>5</vt:i4>
      </vt:variant>
      <vt:variant>
        <vt:lpwstr/>
      </vt:variant>
      <vt:variant>
        <vt:lpwstr>_Toc495061355</vt:lpwstr>
      </vt:variant>
      <vt:variant>
        <vt:i4>1703988</vt:i4>
      </vt:variant>
      <vt:variant>
        <vt:i4>71</vt:i4>
      </vt:variant>
      <vt:variant>
        <vt:i4>0</vt:i4>
      </vt:variant>
      <vt:variant>
        <vt:i4>5</vt:i4>
      </vt:variant>
      <vt:variant>
        <vt:lpwstr/>
      </vt:variant>
      <vt:variant>
        <vt:lpwstr>_Toc495061354</vt:lpwstr>
      </vt:variant>
      <vt:variant>
        <vt:i4>1703988</vt:i4>
      </vt:variant>
      <vt:variant>
        <vt:i4>65</vt:i4>
      </vt:variant>
      <vt:variant>
        <vt:i4>0</vt:i4>
      </vt:variant>
      <vt:variant>
        <vt:i4>5</vt:i4>
      </vt:variant>
      <vt:variant>
        <vt:lpwstr/>
      </vt:variant>
      <vt:variant>
        <vt:lpwstr>_Toc495061353</vt:lpwstr>
      </vt:variant>
      <vt:variant>
        <vt:i4>1703988</vt:i4>
      </vt:variant>
      <vt:variant>
        <vt:i4>59</vt:i4>
      </vt:variant>
      <vt:variant>
        <vt:i4>0</vt:i4>
      </vt:variant>
      <vt:variant>
        <vt:i4>5</vt:i4>
      </vt:variant>
      <vt:variant>
        <vt:lpwstr/>
      </vt:variant>
      <vt:variant>
        <vt:lpwstr>_Toc495061352</vt:lpwstr>
      </vt:variant>
      <vt:variant>
        <vt:i4>1703988</vt:i4>
      </vt:variant>
      <vt:variant>
        <vt:i4>53</vt:i4>
      </vt:variant>
      <vt:variant>
        <vt:i4>0</vt:i4>
      </vt:variant>
      <vt:variant>
        <vt:i4>5</vt:i4>
      </vt:variant>
      <vt:variant>
        <vt:lpwstr/>
      </vt:variant>
      <vt:variant>
        <vt:lpwstr>_Toc495061351</vt:lpwstr>
      </vt:variant>
      <vt:variant>
        <vt:i4>1703988</vt:i4>
      </vt:variant>
      <vt:variant>
        <vt:i4>47</vt:i4>
      </vt:variant>
      <vt:variant>
        <vt:i4>0</vt:i4>
      </vt:variant>
      <vt:variant>
        <vt:i4>5</vt:i4>
      </vt:variant>
      <vt:variant>
        <vt:lpwstr/>
      </vt:variant>
      <vt:variant>
        <vt:lpwstr>_Toc495061350</vt:lpwstr>
      </vt:variant>
      <vt:variant>
        <vt:i4>1769524</vt:i4>
      </vt:variant>
      <vt:variant>
        <vt:i4>41</vt:i4>
      </vt:variant>
      <vt:variant>
        <vt:i4>0</vt:i4>
      </vt:variant>
      <vt:variant>
        <vt:i4>5</vt:i4>
      </vt:variant>
      <vt:variant>
        <vt:lpwstr/>
      </vt:variant>
      <vt:variant>
        <vt:lpwstr>_Toc495061349</vt:lpwstr>
      </vt:variant>
      <vt:variant>
        <vt:i4>1769524</vt:i4>
      </vt:variant>
      <vt:variant>
        <vt:i4>35</vt:i4>
      </vt:variant>
      <vt:variant>
        <vt:i4>0</vt:i4>
      </vt:variant>
      <vt:variant>
        <vt:i4>5</vt:i4>
      </vt:variant>
      <vt:variant>
        <vt:lpwstr/>
      </vt:variant>
      <vt:variant>
        <vt:lpwstr>_Toc495061348</vt:lpwstr>
      </vt:variant>
      <vt:variant>
        <vt:i4>1769524</vt:i4>
      </vt:variant>
      <vt:variant>
        <vt:i4>29</vt:i4>
      </vt:variant>
      <vt:variant>
        <vt:i4>0</vt:i4>
      </vt:variant>
      <vt:variant>
        <vt:i4>5</vt:i4>
      </vt:variant>
      <vt:variant>
        <vt:lpwstr/>
      </vt:variant>
      <vt:variant>
        <vt:lpwstr>_Toc495061347</vt:lpwstr>
      </vt:variant>
      <vt:variant>
        <vt:i4>1769524</vt:i4>
      </vt:variant>
      <vt:variant>
        <vt:i4>23</vt:i4>
      </vt:variant>
      <vt:variant>
        <vt:i4>0</vt:i4>
      </vt:variant>
      <vt:variant>
        <vt:i4>5</vt:i4>
      </vt:variant>
      <vt:variant>
        <vt:lpwstr/>
      </vt:variant>
      <vt:variant>
        <vt:lpwstr>_Toc495061346</vt:lpwstr>
      </vt:variant>
      <vt:variant>
        <vt:i4>1769524</vt:i4>
      </vt:variant>
      <vt:variant>
        <vt:i4>17</vt:i4>
      </vt:variant>
      <vt:variant>
        <vt:i4>0</vt:i4>
      </vt:variant>
      <vt:variant>
        <vt:i4>5</vt:i4>
      </vt:variant>
      <vt:variant>
        <vt:lpwstr/>
      </vt:variant>
      <vt:variant>
        <vt:lpwstr>_Toc495061345</vt:lpwstr>
      </vt:variant>
      <vt:variant>
        <vt:i4>1769524</vt:i4>
      </vt:variant>
      <vt:variant>
        <vt:i4>11</vt:i4>
      </vt:variant>
      <vt:variant>
        <vt:i4>0</vt:i4>
      </vt:variant>
      <vt:variant>
        <vt:i4>5</vt:i4>
      </vt:variant>
      <vt:variant>
        <vt:lpwstr/>
      </vt:variant>
      <vt:variant>
        <vt:lpwstr>_Toc495061344</vt:lpwstr>
      </vt:variant>
      <vt:variant>
        <vt:i4>1048692</vt:i4>
      </vt:variant>
      <vt:variant>
        <vt:i4>6</vt:i4>
      </vt:variant>
      <vt:variant>
        <vt:i4>0</vt:i4>
      </vt:variant>
      <vt:variant>
        <vt:i4>5</vt:i4>
      </vt:variant>
      <vt:variant>
        <vt:lpwstr>http://www.ksz.fgov.be/nl/bcss/page/content/websites/belgium/services/docutheque/soa/AOS_LDM.html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Dimona Mutations Medex</dc:subject>
  <dc:creator>Bart Stevens</dc:creator>
  <cp:keywords/>
  <dc:description/>
  <cp:lastModifiedBy>Bart Stevens (KSZ-BCSS)</cp:lastModifiedBy>
  <cp:revision>19</cp:revision>
  <cp:lastPrinted>2013-10-01T11:28:00Z</cp:lastPrinted>
  <dcterms:created xsi:type="dcterms:W3CDTF">2018-11-27T08:55:00Z</dcterms:created>
  <dcterms:modified xsi:type="dcterms:W3CDTF">2023-05-08T13:14:00Z</dcterms:modified>
</cp:coreProperties>
</file>